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2FC0A" w14:textId="77777777" w:rsidR="000806B0" w:rsidRPr="00CE5B9A" w:rsidRDefault="000806B0" w:rsidP="00AB68DC">
      <w:pPr>
        <w:pStyle w:val="Title"/>
        <w:rPr>
          <w:rStyle w:val="Emphasis"/>
          <w:sz w:val="36"/>
        </w:rPr>
      </w:pPr>
    </w:p>
    <w:p w14:paraId="7ECBD80E" w14:textId="77777777" w:rsidR="006B10A6" w:rsidRPr="00C97500" w:rsidRDefault="00896DC1" w:rsidP="00B2586C">
      <w:pPr>
        <w:pStyle w:val="Title"/>
        <w:jc w:val="center"/>
        <w:rPr>
          <w:b/>
          <w:sz w:val="44"/>
          <w:szCs w:val="52"/>
        </w:rPr>
      </w:pPr>
      <w:r w:rsidRPr="00C97500">
        <w:rPr>
          <w:b/>
          <w:sz w:val="44"/>
          <w:szCs w:val="52"/>
        </w:rPr>
        <w:t>NSSP</w:t>
      </w:r>
      <w:r w:rsidR="006B3B28" w:rsidRPr="00C97500">
        <w:rPr>
          <w:b/>
          <w:sz w:val="44"/>
          <w:szCs w:val="52"/>
        </w:rPr>
        <w:t xml:space="preserve"> Weekly Report</w:t>
      </w:r>
    </w:p>
    <w:p w14:paraId="6D2C9BC7" w14:textId="1FBE2F73" w:rsidR="006B3B28" w:rsidRPr="00C97500" w:rsidRDefault="000715F2" w:rsidP="00C97500">
      <w:pPr>
        <w:pStyle w:val="Heading1"/>
        <w:spacing w:before="0" w:after="0"/>
        <w:rPr>
          <w:b/>
          <w:sz w:val="24"/>
        </w:rPr>
      </w:pPr>
      <w:r w:rsidRPr="00C97500">
        <w:rPr>
          <w:b/>
          <w:sz w:val="24"/>
        </w:rPr>
        <w:t xml:space="preserve">NSSP          </w:t>
      </w:r>
      <w:r w:rsidR="0021321A" w:rsidRPr="00C97500">
        <w:rPr>
          <w:b/>
          <w:sz w:val="24"/>
        </w:rPr>
        <w:t xml:space="preserve">      </w:t>
      </w:r>
      <w:r w:rsidRPr="00C97500">
        <w:rPr>
          <w:b/>
          <w:sz w:val="24"/>
        </w:rPr>
        <w:t xml:space="preserve">           </w:t>
      </w:r>
      <w:r w:rsidR="00A62DB2" w:rsidRPr="00C97500">
        <w:rPr>
          <w:b/>
          <w:sz w:val="24"/>
        </w:rPr>
        <w:t xml:space="preserve">      </w:t>
      </w:r>
      <w:r w:rsidR="00B84459">
        <w:rPr>
          <w:b/>
          <w:sz w:val="24"/>
        </w:rPr>
        <w:tab/>
      </w:r>
      <w:r w:rsidR="00B84459">
        <w:rPr>
          <w:b/>
          <w:sz w:val="24"/>
        </w:rPr>
        <w:tab/>
        <w:t xml:space="preserve">  </w:t>
      </w:r>
      <w:r w:rsidR="00A62DB2" w:rsidRPr="00C97500">
        <w:rPr>
          <w:b/>
          <w:sz w:val="24"/>
        </w:rPr>
        <w:t xml:space="preserve"> </w:t>
      </w:r>
      <w:r w:rsidR="00B84459">
        <w:rPr>
          <w:b/>
          <w:sz w:val="24"/>
        </w:rPr>
        <w:t xml:space="preserve">  </w:t>
      </w:r>
      <w:r w:rsidR="00111983" w:rsidRPr="00C97500">
        <w:rPr>
          <w:b/>
          <w:sz w:val="24"/>
        </w:rPr>
        <w:t xml:space="preserve">Week Ending </w:t>
      </w:r>
      <w:r w:rsidR="00B33EA3">
        <w:rPr>
          <w:b/>
          <w:sz w:val="24"/>
        </w:rPr>
        <w:t>0</w:t>
      </w:r>
      <w:r w:rsidR="0039049D">
        <w:rPr>
          <w:b/>
          <w:sz w:val="24"/>
        </w:rPr>
        <w:t>9</w:t>
      </w:r>
      <w:r w:rsidR="00E63BCE" w:rsidRPr="00C97500">
        <w:rPr>
          <w:b/>
          <w:sz w:val="24"/>
        </w:rPr>
        <w:t>/</w:t>
      </w:r>
      <w:r w:rsidR="002A0A24">
        <w:rPr>
          <w:b/>
          <w:sz w:val="24"/>
        </w:rPr>
        <w:t>08</w:t>
      </w:r>
      <w:r w:rsidR="00B33EA3">
        <w:rPr>
          <w:b/>
          <w:sz w:val="24"/>
        </w:rPr>
        <w:t>/2017</w:t>
      </w:r>
      <w:r w:rsidR="0021321A" w:rsidRPr="00C97500">
        <w:rPr>
          <w:b/>
          <w:sz w:val="24"/>
        </w:rPr>
        <w:t xml:space="preserve">        </w:t>
      </w:r>
      <w:r w:rsidR="00A62DB2" w:rsidRPr="00C97500">
        <w:rPr>
          <w:b/>
          <w:sz w:val="24"/>
        </w:rPr>
        <w:t xml:space="preserve">          </w:t>
      </w:r>
      <w:r w:rsidRPr="00C97500">
        <w:rPr>
          <w:b/>
          <w:sz w:val="24"/>
        </w:rPr>
        <w:t xml:space="preserve"> </w:t>
      </w:r>
      <w:r w:rsidR="00B84459">
        <w:rPr>
          <w:b/>
          <w:sz w:val="24"/>
        </w:rPr>
        <w:t xml:space="preserve">     </w:t>
      </w:r>
      <w:r w:rsidRPr="00C97500">
        <w:rPr>
          <w:b/>
          <w:sz w:val="24"/>
        </w:rPr>
        <w:t>P</w:t>
      </w:r>
      <w:r w:rsidR="00595D23" w:rsidRPr="00C97500">
        <w:rPr>
          <w:b/>
          <w:sz w:val="24"/>
        </w:rPr>
        <w:t>OC: Alan Davis</w:t>
      </w:r>
    </w:p>
    <w:p w14:paraId="607CC116" w14:textId="77777777" w:rsidR="000B7F1B" w:rsidRDefault="000B7F1B" w:rsidP="00C97500">
      <w:pPr>
        <w:pStyle w:val="Heading1"/>
        <w:spacing w:before="0" w:after="0"/>
        <w:rPr>
          <w:sz w:val="24"/>
          <w:szCs w:val="24"/>
        </w:rPr>
      </w:pPr>
    </w:p>
    <w:p w14:paraId="1951527B" w14:textId="77777777" w:rsidR="00504A2F" w:rsidRDefault="00504A2F" w:rsidP="00504A2F">
      <w:pPr>
        <w:pStyle w:val="Heading1"/>
        <w:spacing w:before="0" w:after="0"/>
        <w:rPr>
          <w:sz w:val="24"/>
          <w:szCs w:val="24"/>
        </w:rPr>
      </w:pPr>
      <w:r>
        <w:rPr>
          <w:sz w:val="24"/>
          <w:szCs w:val="24"/>
        </w:rPr>
        <w:t>NSSP</w:t>
      </w:r>
      <w:r w:rsidRPr="004534E5">
        <w:rPr>
          <w:sz w:val="24"/>
          <w:szCs w:val="24"/>
        </w:rPr>
        <w:t xml:space="preserve"> Items This Week</w:t>
      </w:r>
    </w:p>
    <w:p w14:paraId="5FD5F094" w14:textId="77777777" w:rsidR="00504A2F" w:rsidRPr="00AE7AA9" w:rsidRDefault="00504A2F" w:rsidP="00504A2F">
      <w:pPr>
        <w:pStyle w:val="Heading1"/>
        <w:spacing w:before="0"/>
        <w:rPr>
          <w:color w:val="auto"/>
          <w:sz w:val="20"/>
        </w:rPr>
      </w:pPr>
      <w:r w:rsidRPr="00E24720">
        <w:rPr>
          <w:color w:val="auto"/>
          <w:sz w:val="20"/>
        </w:rPr>
        <w:t xml:space="preserve">The NSSP IT project operates with two primary sub-projects for tracking purposes: </w:t>
      </w:r>
      <w:r>
        <w:rPr>
          <w:color w:val="auto"/>
          <w:sz w:val="20"/>
        </w:rPr>
        <w:t xml:space="preserve">(1) </w:t>
      </w:r>
      <w:r w:rsidRPr="00E24720">
        <w:rPr>
          <w:color w:val="auto"/>
          <w:sz w:val="20"/>
        </w:rPr>
        <w:t xml:space="preserve">Development and </w:t>
      </w:r>
      <w:r>
        <w:rPr>
          <w:color w:val="auto"/>
          <w:sz w:val="20"/>
        </w:rPr>
        <w:t xml:space="preserve">(2) </w:t>
      </w:r>
      <w:r w:rsidRPr="00E24720">
        <w:rPr>
          <w:color w:val="auto"/>
          <w:sz w:val="20"/>
        </w:rPr>
        <w:t xml:space="preserve">Technical Assistance.   The Onboarding project is a sub-project of Technical Assistance. </w:t>
      </w:r>
      <w:r>
        <w:rPr>
          <w:color w:val="auto"/>
          <w:sz w:val="20"/>
        </w:rPr>
        <w:t xml:space="preserve">Several charts depicting the weekly status of these projects, as well as </w:t>
      </w:r>
      <w:r w:rsidRPr="00E24720">
        <w:rPr>
          <w:color w:val="auto"/>
          <w:sz w:val="20"/>
        </w:rPr>
        <w:t>glossary of chart terms</w:t>
      </w:r>
      <w:r>
        <w:rPr>
          <w:color w:val="auto"/>
          <w:sz w:val="20"/>
        </w:rPr>
        <w:t>,</w:t>
      </w:r>
      <w:r w:rsidRPr="00E24720">
        <w:rPr>
          <w:color w:val="auto"/>
          <w:sz w:val="20"/>
        </w:rPr>
        <w:t xml:space="preserve"> can be found in </w:t>
      </w:r>
      <w:r>
        <w:rPr>
          <w:color w:val="auto"/>
          <w:sz w:val="20"/>
        </w:rPr>
        <w:t>the Appendix</w:t>
      </w:r>
      <w:r w:rsidRPr="00E24720">
        <w:rPr>
          <w:color w:val="auto"/>
          <w:sz w:val="20"/>
        </w:rPr>
        <w:t>.</w:t>
      </w:r>
    </w:p>
    <w:p w14:paraId="2D7B4AF0" w14:textId="77777777" w:rsidR="00504A2F" w:rsidRPr="00B442A4" w:rsidRDefault="00504A2F" w:rsidP="00504A2F">
      <w:pPr>
        <w:pStyle w:val="Heading1"/>
        <w:rPr>
          <w:sz w:val="24"/>
          <w:szCs w:val="24"/>
        </w:rPr>
      </w:pPr>
      <w:r>
        <w:rPr>
          <w:sz w:val="24"/>
          <w:szCs w:val="24"/>
        </w:rPr>
        <w:t>Development Sprint Chart</w:t>
      </w:r>
    </w:p>
    <w:p w14:paraId="6DF6A59D" w14:textId="77777777" w:rsidR="00504A2F" w:rsidRDefault="00504A2F" w:rsidP="00504A2F">
      <w:pPr>
        <w:rPr>
          <w:noProof/>
          <w:lang w:eastAsia="en-US"/>
        </w:rPr>
      </w:pPr>
      <w:r w:rsidRPr="00B83C46">
        <w:rPr>
          <w:sz w:val="20"/>
        </w:rPr>
        <w:t xml:space="preserve">In order to perform Earned Value Management, the </w:t>
      </w:r>
      <w:r>
        <w:rPr>
          <w:sz w:val="20"/>
        </w:rPr>
        <w:t>BioSense</w:t>
      </w:r>
      <w:r w:rsidRPr="00B83C46">
        <w:rPr>
          <w:sz w:val="20"/>
        </w:rPr>
        <w:t>/NSSP IT project team will begin estimating sprints in hours and not sprint points.  Earned value project/performance management (EVPM) is a project management technique for measuring project performance and progress in an objective manner.  In this version of a sprint burn down chart the red line going down represents the value earned (work completed against the estimate) and the green li</w:t>
      </w:r>
      <w:r>
        <w:rPr>
          <w:sz w:val="20"/>
        </w:rPr>
        <w:t>ne represents the hours worked.</w:t>
      </w:r>
      <w:r w:rsidRPr="00D700B9">
        <w:rPr>
          <w:noProof/>
          <w:lang w:eastAsia="en-US"/>
        </w:rPr>
        <w:t xml:space="preserve"> </w:t>
      </w:r>
    </w:p>
    <w:p w14:paraId="2A3C5C5E" w14:textId="6D7C9EA5" w:rsidR="00504A2F" w:rsidRPr="003B5CAD" w:rsidRDefault="00612135" w:rsidP="00504A2F">
      <w:pPr>
        <w:rPr>
          <w:sz w:val="20"/>
        </w:rPr>
      </w:pPr>
      <w:r>
        <w:rPr>
          <w:noProof/>
          <w:lang w:eastAsia="en-US"/>
        </w:rPr>
        <w:drawing>
          <wp:inline distT="0" distB="0" distL="0" distR="0" wp14:anchorId="60DF101B" wp14:editId="0464B726">
            <wp:extent cx="6858000" cy="2937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937510"/>
                    </a:xfrm>
                    <a:prstGeom prst="rect">
                      <a:avLst/>
                    </a:prstGeom>
                  </pic:spPr>
                </pic:pic>
              </a:graphicData>
            </a:graphic>
          </wp:inline>
        </w:drawing>
      </w:r>
      <w:del w:id="0" w:author="Staley, Jessica (CDC/OPHSS/CSELS/DHIS) (CTR)" w:date="2017-08-28T10:09:00Z">
        <w:r w:rsidR="001B6650" w:rsidDel="00255480">
          <w:rPr>
            <w:noProof/>
            <w:lang w:eastAsia="en-US"/>
          </w:rPr>
          <w:drawing>
            <wp:inline distT="0" distB="0" distL="0" distR="0" wp14:anchorId="10483305" wp14:editId="7D471F10">
              <wp:extent cx="6858000" cy="2902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902585"/>
                      </a:xfrm>
                      <a:prstGeom prst="rect">
                        <a:avLst/>
                      </a:prstGeom>
                    </pic:spPr>
                  </pic:pic>
                </a:graphicData>
              </a:graphic>
            </wp:inline>
          </w:drawing>
        </w:r>
      </w:del>
    </w:p>
    <w:p w14:paraId="68B03E04" w14:textId="77777777" w:rsidR="00504A2F" w:rsidRDefault="00504A2F" w:rsidP="00504A2F">
      <w:pPr>
        <w:pStyle w:val="Heading1"/>
        <w:rPr>
          <w:sz w:val="24"/>
          <w:szCs w:val="24"/>
        </w:rPr>
      </w:pPr>
      <w:r>
        <w:rPr>
          <w:sz w:val="24"/>
          <w:szCs w:val="24"/>
        </w:rPr>
        <w:lastRenderedPageBreak/>
        <w:t>Development Velocity Summary – Last 5 Sprints</w:t>
      </w:r>
    </w:p>
    <w:tbl>
      <w:tblPr>
        <w:tblStyle w:val="TableGrid1"/>
        <w:tblW w:w="11008" w:type="dxa"/>
        <w:tblLook w:val="04A0" w:firstRow="1" w:lastRow="0" w:firstColumn="1" w:lastColumn="0" w:noHBand="0" w:noVBand="1"/>
      </w:tblPr>
      <w:tblGrid>
        <w:gridCol w:w="2079"/>
        <w:gridCol w:w="1326"/>
        <w:gridCol w:w="2084"/>
        <w:gridCol w:w="1611"/>
        <w:gridCol w:w="1705"/>
        <w:gridCol w:w="2203"/>
      </w:tblGrid>
      <w:tr w:rsidR="00504A2F" w:rsidRPr="00585417" w14:paraId="04811D45" w14:textId="77777777" w:rsidTr="006D4D02">
        <w:trPr>
          <w:trHeight w:val="782"/>
          <w:tblHeader/>
        </w:trPr>
        <w:tc>
          <w:tcPr>
            <w:tcW w:w="2079" w:type="dxa"/>
            <w:shd w:val="clear" w:color="auto" w:fill="D9D9D9" w:themeFill="background1" w:themeFillShade="D9"/>
          </w:tcPr>
          <w:p w14:paraId="4C47FE50" w14:textId="77777777" w:rsidR="00504A2F" w:rsidRPr="0081347D" w:rsidRDefault="00504A2F" w:rsidP="006D4D02">
            <w:pPr>
              <w:jc w:val="center"/>
              <w:rPr>
                <w:rFonts w:ascii="Calibri" w:eastAsia="Meiryo" w:hAnsi="Calibri" w:cs="Times New Roman"/>
                <w:b/>
                <w:bCs/>
                <w:sz w:val="20"/>
                <w:szCs w:val="20"/>
              </w:rPr>
            </w:pPr>
            <w:r w:rsidRPr="0081347D">
              <w:rPr>
                <w:rFonts w:ascii="Calibri" w:eastAsia="Meiryo" w:hAnsi="Calibri" w:cs="Times New Roman"/>
                <w:b/>
                <w:bCs/>
                <w:sz w:val="20"/>
                <w:szCs w:val="20"/>
              </w:rPr>
              <w:t>Sprint and Start Date</w:t>
            </w:r>
          </w:p>
        </w:tc>
        <w:tc>
          <w:tcPr>
            <w:tcW w:w="1326" w:type="dxa"/>
            <w:shd w:val="clear" w:color="auto" w:fill="D9D9D9" w:themeFill="background1" w:themeFillShade="D9"/>
          </w:tcPr>
          <w:p w14:paraId="00F41B42"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Items</w:t>
            </w:r>
          </w:p>
        </w:tc>
        <w:tc>
          <w:tcPr>
            <w:tcW w:w="2084" w:type="dxa"/>
            <w:shd w:val="clear" w:color="auto" w:fill="D9D9D9" w:themeFill="background1" w:themeFillShade="D9"/>
          </w:tcPr>
          <w:p w14:paraId="2FC65E70"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Backlog Total Time (hours)</w:t>
            </w:r>
          </w:p>
          <w:p w14:paraId="6821AFA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Initial + Changes</w:t>
            </w:r>
          </w:p>
        </w:tc>
        <w:tc>
          <w:tcPr>
            <w:tcW w:w="1611" w:type="dxa"/>
            <w:shd w:val="clear" w:color="auto" w:fill="D9D9D9" w:themeFill="background1" w:themeFillShade="D9"/>
          </w:tcPr>
          <w:p w14:paraId="6F5C6B2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Scope Changes</w:t>
            </w:r>
          </w:p>
          <w:p w14:paraId="47879248"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(hours)</w:t>
            </w:r>
          </w:p>
        </w:tc>
        <w:tc>
          <w:tcPr>
            <w:tcW w:w="1705" w:type="dxa"/>
            <w:shd w:val="clear" w:color="auto" w:fill="D9D9D9" w:themeFill="background1" w:themeFillShade="D9"/>
          </w:tcPr>
          <w:p w14:paraId="3703A933"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Velocity</w:t>
            </w:r>
          </w:p>
          <w:p w14:paraId="227EE99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Time (hours) Completed</w:t>
            </w:r>
          </w:p>
        </w:tc>
        <w:tc>
          <w:tcPr>
            <w:tcW w:w="2203" w:type="dxa"/>
            <w:shd w:val="clear" w:color="auto" w:fill="D9D9D9" w:themeFill="background1" w:themeFillShade="D9"/>
          </w:tcPr>
          <w:p w14:paraId="79D3F415"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Time (hours)</w:t>
            </w:r>
          </w:p>
          <w:p w14:paraId="5347CC9A"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Unfinished</w:t>
            </w:r>
          </w:p>
        </w:tc>
      </w:tr>
      <w:tr w:rsidR="0039049D" w:rsidRPr="00585417" w14:paraId="0D2BACE4" w14:textId="77777777" w:rsidTr="006D4D02">
        <w:trPr>
          <w:trHeight w:val="522"/>
          <w:tblHeader/>
        </w:trPr>
        <w:tc>
          <w:tcPr>
            <w:tcW w:w="2079" w:type="dxa"/>
            <w:shd w:val="clear" w:color="auto" w:fill="auto"/>
          </w:tcPr>
          <w:p w14:paraId="3CEC2247" w14:textId="1DBFD57D" w:rsidR="0039049D" w:rsidRDefault="0039049D" w:rsidP="006D4D02">
            <w:r>
              <w:t>Sprint 71, 08/28/17</w:t>
            </w:r>
          </w:p>
        </w:tc>
        <w:tc>
          <w:tcPr>
            <w:tcW w:w="1326" w:type="dxa"/>
            <w:shd w:val="clear" w:color="auto" w:fill="auto"/>
          </w:tcPr>
          <w:p w14:paraId="49EBC533" w14:textId="2B09C76F" w:rsidR="0039049D" w:rsidRDefault="001C4D1C" w:rsidP="006D4D02">
            <w:pPr>
              <w:jc w:val="center"/>
            </w:pPr>
            <w:r>
              <w:t>4</w:t>
            </w:r>
            <w:r w:rsidR="0039049D">
              <w:t>8</w:t>
            </w:r>
          </w:p>
        </w:tc>
        <w:tc>
          <w:tcPr>
            <w:tcW w:w="2084" w:type="dxa"/>
            <w:shd w:val="clear" w:color="auto" w:fill="auto"/>
          </w:tcPr>
          <w:p w14:paraId="74F91356" w14:textId="6575C3B7" w:rsidR="0039049D" w:rsidRDefault="00612135" w:rsidP="006D4D02">
            <w:pPr>
              <w:jc w:val="center"/>
            </w:pPr>
            <w:r>
              <w:t>785</w:t>
            </w:r>
          </w:p>
        </w:tc>
        <w:tc>
          <w:tcPr>
            <w:tcW w:w="1611" w:type="dxa"/>
            <w:shd w:val="clear" w:color="auto" w:fill="auto"/>
          </w:tcPr>
          <w:p w14:paraId="1267B3F8" w14:textId="06B27440" w:rsidR="0039049D" w:rsidRPr="001B6650" w:rsidRDefault="008E675D" w:rsidP="006D4D02">
            <w:pPr>
              <w:jc w:val="center"/>
            </w:pPr>
            <w:r>
              <w:t>66</w:t>
            </w:r>
          </w:p>
        </w:tc>
        <w:tc>
          <w:tcPr>
            <w:tcW w:w="1705" w:type="dxa"/>
            <w:shd w:val="clear" w:color="auto" w:fill="auto"/>
          </w:tcPr>
          <w:p w14:paraId="2F6FEFF6" w14:textId="132556EC" w:rsidR="0039049D" w:rsidRDefault="008E675D" w:rsidP="006D4D02">
            <w:pPr>
              <w:jc w:val="center"/>
            </w:pPr>
            <w:r>
              <w:t>527</w:t>
            </w:r>
          </w:p>
        </w:tc>
        <w:tc>
          <w:tcPr>
            <w:tcW w:w="2203" w:type="dxa"/>
            <w:shd w:val="clear" w:color="auto" w:fill="auto"/>
          </w:tcPr>
          <w:p w14:paraId="7455730D" w14:textId="3B8DB5BB" w:rsidR="0039049D" w:rsidRDefault="008E675D" w:rsidP="006D4D02">
            <w:pPr>
              <w:jc w:val="center"/>
            </w:pPr>
            <w:r>
              <w:t>258</w:t>
            </w:r>
          </w:p>
        </w:tc>
      </w:tr>
      <w:tr w:rsidR="00504A2F" w:rsidRPr="00585417" w14:paraId="5BF6A1E6" w14:textId="77777777" w:rsidTr="006D4D02">
        <w:trPr>
          <w:trHeight w:val="522"/>
          <w:tblHeader/>
        </w:trPr>
        <w:tc>
          <w:tcPr>
            <w:tcW w:w="2079" w:type="dxa"/>
            <w:shd w:val="clear" w:color="auto" w:fill="auto"/>
          </w:tcPr>
          <w:p w14:paraId="684C9411" w14:textId="77777777" w:rsidR="00504A2F" w:rsidRDefault="00504A2F" w:rsidP="006D4D02">
            <w:r>
              <w:t>Sprint 70, 08/14/17</w:t>
            </w:r>
          </w:p>
        </w:tc>
        <w:tc>
          <w:tcPr>
            <w:tcW w:w="1326" w:type="dxa"/>
            <w:shd w:val="clear" w:color="auto" w:fill="auto"/>
          </w:tcPr>
          <w:p w14:paraId="5CD92C43" w14:textId="77777777" w:rsidR="00504A2F" w:rsidRDefault="00504A2F" w:rsidP="006D4D02">
            <w:pPr>
              <w:jc w:val="center"/>
            </w:pPr>
            <w:r>
              <w:t>59</w:t>
            </w:r>
          </w:p>
        </w:tc>
        <w:tc>
          <w:tcPr>
            <w:tcW w:w="2084" w:type="dxa"/>
            <w:shd w:val="clear" w:color="auto" w:fill="auto"/>
          </w:tcPr>
          <w:p w14:paraId="1283E940" w14:textId="4DC9BAF7" w:rsidR="00504A2F" w:rsidRDefault="00255480" w:rsidP="006D4D02">
            <w:pPr>
              <w:jc w:val="center"/>
            </w:pPr>
            <w:ins w:id="1" w:author="Staley, Jessica (CDC/OPHSS/CSELS/DHIS) (CTR)" w:date="2017-08-28T10:11:00Z">
              <w:r>
                <w:t>666</w:t>
              </w:r>
            </w:ins>
            <w:del w:id="2" w:author="Staley, Jessica (CDC/OPHSS/CSELS/DHIS) (CTR)" w:date="2017-08-28T10:11:00Z">
              <w:r w:rsidR="00504A2F" w:rsidDel="00255480">
                <w:delText>621</w:delText>
              </w:r>
            </w:del>
          </w:p>
        </w:tc>
        <w:tc>
          <w:tcPr>
            <w:tcW w:w="1611" w:type="dxa"/>
            <w:shd w:val="clear" w:color="auto" w:fill="auto"/>
          </w:tcPr>
          <w:p w14:paraId="6997E6BB" w14:textId="62F221B0" w:rsidR="00504A2F" w:rsidRDefault="001B6650" w:rsidP="006D4D02">
            <w:pPr>
              <w:jc w:val="center"/>
              <w:rPr>
                <w:color w:val="FF0000"/>
              </w:rPr>
            </w:pPr>
            <w:r w:rsidRPr="001B6650">
              <w:t>6</w:t>
            </w:r>
          </w:p>
        </w:tc>
        <w:tc>
          <w:tcPr>
            <w:tcW w:w="1705" w:type="dxa"/>
            <w:shd w:val="clear" w:color="auto" w:fill="auto"/>
          </w:tcPr>
          <w:p w14:paraId="037B93C4" w14:textId="1508A5D0" w:rsidR="00504A2F" w:rsidRDefault="00255480" w:rsidP="006D4D02">
            <w:pPr>
              <w:jc w:val="center"/>
            </w:pPr>
            <w:ins w:id="3" w:author="Staley, Jessica (CDC/OPHSS/CSELS/DHIS) (CTR)" w:date="2017-08-28T10:10:00Z">
              <w:r>
                <w:t>481</w:t>
              </w:r>
            </w:ins>
            <w:del w:id="4" w:author="Staley, Jessica (CDC/OPHSS/CSELS/DHIS) (CTR)" w:date="2017-08-28T10:10:00Z">
              <w:r w:rsidR="001B6650" w:rsidDel="00255480">
                <w:delText>285</w:delText>
              </w:r>
            </w:del>
          </w:p>
        </w:tc>
        <w:tc>
          <w:tcPr>
            <w:tcW w:w="2203" w:type="dxa"/>
            <w:shd w:val="clear" w:color="auto" w:fill="auto"/>
          </w:tcPr>
          <w:p w14:paraId="36E07509" w14:textId="34397ED1" w:rsidR="00504A2F" w:rsidRDefault="00255480" w:rsidP="006D4D02">
            <w:pPr>
              <w:jc w:val="center"/>
            </w:pPr>
            <w:ins w:id="5" w:author="Staley, Jessica (CDC/OPHSS/CSELS/DHIS) (CTR)" w:date="2017-08-28T10:11:00Z">
              <w:r>
                <w:t>183</w:t>
              </w:r>
            </w:ins>
            <w:del w:id="6" w:author="Staley, Jessica (CDC/OPHSS/CSELS/DHIS) (CTR)" w:date="2017-08-28T10:11:00Z">
              <w:r w:rsidR="001B6650" w:rsidDel="00255480">
                <w:delText>336</w:delText>
              </w:r>
            </w:del>
          </w:p>
        </w:tc>
      </w:tr>
      <w:tr w:rsidR="00504A2F" w:rsidRPr="00585417" w14:paraId="5654AAD6" w14:textId="77777777" w:rsidTr="006D4D02">
        <w:trPr>
          <w:trHeight w:val="522"/>
          <w:tblHeader/>
        </w:trPr>
        <w:tc>
          <w:tcPr>
            <w:tcW w:w="2079" w:type="dxa"/>
            <w:shd w:val="clear" w:color="auto" w:fill="auto"/>
          </w:tcPr>
          <w:p w14:paraId="1FADE746" w14:textId="77777777" w:rsidR="00504A2F" w:rsidRDefault="00504A2F" w:rsidP="006D4D02">
            <w:r>
              <w:t>Sprint 69, 07/31/17</w:t>
            </w:r>
          </w:p>
        </w:tc>
        <w:tc>
          <w:tcPr>
            <w:tcW w:w="1326" w:type="dxa"/>
            <w:shd w:val="clear" w:color="auto" w:fill="auto"/>
          </w:tcPr>
          <w:p w14:paraId="6D8E1F6D" w14:textId="77777777" w:rsidR="00504A2F" w:rsidRDefault="00504A2F" w:rsidP="006D4D02">
            <w:pPr>
              <w:jc w:val="center"/>
            </w:pPr>
            <w:r>
              <w:t>57</w:t>
            </w:r>
          </w:p>
        </w:tc>
        <w:tc>
          <w:tcPr>
            <w:tcW w:w="2084" w:type="dxa"/>
            <w:shd w:val="clear" w:color="auto" w:fill="auto"/>
          </w:tcPr>
          <w:p w14:paraId="00587EE1" w14:textId="77777777" w:rsidR="00504A2F" w:rsidRDefault="00504A2F" w:rsidP="006D4D02">
            <w:pPr>
              <w:jc w:val="center"/>
            </w:pPr>
            <w:r>
              <w:t>910</w:t>
            </w:r>
          </w:p>
        </w:tc>
        <w:tc>
          <w:tcPr>
            <w:tcW w:w="1611" w:type="dxa"/>
            <w:shd w:val="clear" w:color="auto" w:fill="auto"/>
          </w:tcPr>
          <w:p w14:paraId="5E082EF7" w14:textId="77777777" w:rsidR="00504A2F" w:rsidRDefault="00504A2F" w:rsidP="006D4D02">
            <w:pPr>
              <w:jc w:val="center"/>
            </w:pPr>
            <w:r>
              <w:rPr>
                <w:color w:val="FF0000"/>
              </w:rPr>
              <w:t>(1)</w:t>
            </w:r>
          </w:p>
        </w:tc>
        <w:tc>
          <w:tcPr>
            <w:tcW w:w="1705" w:type="dxa"/>
            <w:shd w:val="clear" w:color="auto" w:fill="auto"/>
          </w:tcPr>
          <w:p w14:paraId="7AFEA088" w14:textId="77777777" w:rsidR="00504A2F" w:rsidRDefault="00504A2F" w:rsidP="006D4D02">
            <w:pPr>
              <w:jc w:val="center"/>
            </w:pPr>
            <w:r>
              <w:t>624</w:t>
            </w:r>
          </w:p>
        </w:tc>
        <w:tc>
          <w:tcPr>
            <w:tcW w:w="2203" w:type="dxa"/>
            <w:shd w:val="clear" w:color="auto" w:fill="auto"/>
          </w:tcPr>
          <w:p w14:paraId="156171BA" w14:textId="77777777" w:rsidR="00504A2F" w:rsidRDefault="00504A2F" w:rsidP="006D4D02">
            <w:pPr>
              <w:jc w:val="center"/>
            </w:pPr>
            <w:r>
              <w:t>286</w:t>
            </w:r>
          </w:p>
        </w:tc>
      </w:tr>
      <w:tr w:rsidR="00504A2F" w:rsidRPr="00585417" w14:paraId="255CB15C" w14:textId="77777777" w:rsidTr="006D4D02">
        <w:trPr>
          <w:trHeight w:val="522"/>
          <w:tblHeader/>
        </w:trPr>
        <w:tc>
          <w:tcPr>
            <w:tcW w:w="2079" w:type="dxa"/>
            <w:shd w:val="clear" w:color="auto" w:fill="auto"/>
          </w:tcPr>
          <w:p w14:paraId="092AAB69" w14:textId="77777777" w:rsidR="00504A2F" w:rsidRDefault="00504A2F" w:rsidP="006D4D02">
            <w:r>
              <w:t>Sprint 68, 07/17/17</w:t>
            </w:r>
          </w:p>
        </w:tc>
        <w:tc>
          <w:tcPr>
            <w:tcW w:w="1326" w:type="dxa"/>
            <w:shd w:val="clear" w:color="auto" w:fill="auto"/>
          </w:tcPr>
          <w:p w14:paraId="44FEA28D" w14:textId="77777777" w:rsidR="00504A2F" w:rsidRDefault="00504A2F" w:rsidP="006D4D02">
            <w:pPr>
              <w:jc w:val="center"/>
            </w:pPr>
            <w:r>
              <w:t>61</w:t>
            </w:r>
          </w:p>
        </w:tc>
        <w:tc>
          <w:tcPr>
            <w:tcW w:w="2084" w:type="dxa"/>
            <w:shd w:val="clear" w:color="auto" w:fill="auto"/>
          </w:tcPr>
          <w:p w14:paraId="77AED908" w14:textId="77777777" w:rsidR="00504A2F" w:rsidRDefault="00504A2F" w:rsidP="006D4D02">
            <w:pPr>
              <w:jc w:val="center"/>
            </w:pPr>
            <w:r>
              <w:t>833</w:t>
            </w:r>
          </w:p>
        </w:tc>
        <w:tc>
          <w:tcPr>
            <w:tcW w:w="1611" w:type="dxa"/>
            <w:shd w:val="clear" w:color="auto" w:fill="auto"/>
          </w:tcPr>
          <w:p w14:paraId="09C8F1A2" w14:textId="77777777" w:rsidR="00504A2F" w:rsidRDefault="00504A2F" w:rsidP="006D4D02">
            <w:pPr>
              <w:jc w:val="center"/>
            </w:pPr>
            <w:r>
              <w:t>44</w:t>
            </w:r>
          </w:p>
        </w:tc>
        <w:tc>
          <w:tcPr>
            <w:tcW w:w="1705" w:type="dxa"/>
            <w:shd w:val="clear" w:color="auto" w:fill="auto"/>
          </w:tcPr>
          <w:p w14:paraId="7CEA92B7" w14:textId="77777777" w:rsidR="00504A2F" w:rsidRDefault="00504A2F" w:rsidP="006D4D02">
            <w:pPr>
              <w:jc w:val="center"/>
            </w:pPr>
            <w:r w:rsidRPr="004871D8">
              <w:t>676</w:t>
            </w:r>
          </w:p>
        </w:tc>
        <w:tc>
          <w:tcPr>
            <w:tcW w:w="2203" w:type="dxa"/>
            <w:shd w:val="clear" w:color="auto" w:fill="auto"/>
          </w:tcPr>
          <w:p w14:paraId="4E0B5F88" w14:textId="77777777" w:rsidR="00504A2F" w:rsidRDefault="00504A2F" w:rsidP="006D4D02">
            <w:pPr>
              <w:jc w:val="center"/>
            </w:pPr>
            <w:r w:rsidRPr="004871D8">
              <w:t>156</w:t>
            </w:r>
          </w:p>
        </w:tc>
      </w:tr>
      <w:tr w:rsidR="00504A2F" w:rsidRPr="00585417" w14:paraId="57D9E22B" w14:textId="77777777" w:rsidTr="006D4D02">
        <w:trPr>
          <w:trHeight w:val="522"/>
          <w:tblHeader/>
        </w:trPr>
        <w:tc>
          <w:tcPr>
            <w:tcW w:w="2079" w:type="dxa"/>
            <w:shd w:val="clear" w:color="auto" w:fill="auto"/>
          </w:tcPr>
          <w:p w14:paraId="700CDECD" w14:textId="77777777" w:rsidR="00504A2F" w:rsidRDefault="00504A2F" w:rsidP="006D4D02">
            <w:r>
              <w:t>Sprint 67, 07/03/17</w:t>
            </w:r>
          </w:p>
        </w:tc>
        <w:tc>
          <w:tcPr>
            <w:tcW w:w="1326" w:type="dxa"/>
            <w:shd w:val="clear" w:color="auto" w:fill="auto"/>
          </w:tcPr>
          <w:p w14:paraId="38CC4A25" w14:textId="77777777" w:rsidR="00504A2F" w:rsidRDefault="00504A2F" w:rsidP="006D4D02">
            <w:pPr>
              <w:jc w:val="center"/>
            </w:pPr>
            <w:r>
              <w:t>48</w:t>
            </w:r>
          </w:p>
        </w:tc>
        <w:tc>
          <w:tcPr>
            <w:tcW w:w="2084" w:type="dxa"/>
            <w:shd w:val="clear" w:color="auto" w:fill="auto"/>
          </w:tcPr>
          <w:p w14:paraId="10454808" w14:textId="77777777" w:rsidR="00504A2F" w:rsidRDefault="00504A2F" w:rsidP="006D4D02">
            <w:pPr>
              <w:jc w:val="center"/>
            </w:pPr>
            <w:r>
              <w:t>826</w:t>
            </w:r>
          </w:p>
        </w:tc>
        <w:tc>
          <w:tcPr>
            <w:tcW w:w="1611" w:type="dxa"/>
            <w:shd w:val="clear" w:color="auto" w:fill="auto"/>
          </w:tcPr>
          <w:p w14:paraId="4CE92589" w14:textId="77777777" w:rsidR="00504A2F" w:rsidRDefault="00504A2F" w:rsidP="006D4D02">
            <w:pPr>
              <w:jc w:val="center"/>
            </w:pPr>
            <w:r>
              <w:t>32</w:t>
            </w:r>
          </w:p>
        </w:tc>
        <w:tc>
          <w:tcPr>
            <w:tcW w:w="1705" w:type="dxa"/>
            <w:shd w:val="clear" w:color="auto" w:fill="auto"/>
          </w:tcPr>
          <w:p w14:paraId="2751CF50" w14:textId="77777777" w:rsidR="00504A2F" w:rsidRDefault="00504A2F" w:rsidP="006D4D02">
            <w:pPr>
              <w:jc w:val="center"/>
            </w:pPr>
            <w:r>
              <w:t>499</w:t>
            </w:r>
          </w:p>
        </w:tc>
        <w:tc>
          <w:tcPr>
            <w:tcW w:w="2203" w:type="dxa"/>
            <w:shd w:val="clear" w:color="auto" w:fill="auto"/>
          </w:tcPr>
          <w:p w14:paraId="088B020A" w14:textId="77777777" w:rsidR="00504A2F" w:rsidRDefault="00504A2F" w:rsidP="006D4D02">
            <w:pPr>
              <w:jc w:val="center"/>
            </w:pPr>
            <w:r>
              <w:t>327</w:t>
            </w:r>
          </w:p>
        </w:tc>
      </w:tr>
    </w:tbl>
    <w:p w14:paraId="7BE9748C" w14:textId="77777777" w:rsidR="00504A2F" w:rsidRDefault="00504A2F" w:rsidP="00504A2F">
      <w:r>
        <w:rPr>
          <w:i/>
        </w:rPr>
        <w:t xml:space="preserve"> Note</w:t>
      </w:r>
      <w:r>
        <w:t>: Negative scope hours are reflective of items taken from the sprint over a two week period (sprint start and end).</w:t>
      </w:r>
      <w:r>
        <w:br w:type="page"/>
      </w:r>
    </w:p>
    <w:p w14:paraId="46291DF0" w14:textId="77777777" w:rsidR="00504A2F" w:rsidRDefault="00504A2F" w:rsidP="00504A2F">
      <w:pPr>
        <w:pStyle w:val="Heading1"/>
        <w:rPr>
          <w:sz w:val="24"/>
          <w:szCs w:val="24"/>
        </w:rPr>
      </w:pPr>
      <w:r>
        <w:rPr>
          <w:sz w:val="24"/>
          <w:szCs w:val="24"/>
        </w:rPr>
        <w:lastRenderedPageBreak/>
        <w:t>Description of Current Key Activities</w:t>
      </w:r>
    </w:p>
    <w:p w14:paraId="326E5C6D" w14:textId="77777777" w:rsidR="00504A2F" w:rsidRPr="00F776FE" w:rsidRDefault="00504A2F" w:rsidP="00504A2F">
      <w:r>
        <w:t xml:space="preserve">In this section we will summarize the key activities in-progress for the week. This section will provide a high-level overview of the main areas of focus for each key activity. The activities are listed in alphabetical order. </w:t>
      </w:r>
    </w:p>
    <w:p w14:paraId="4EDC8C13" w14:textId="604C9D25" w:rsidR="00504A2F" w:rsidRDefault="00504A2F" w:rsidP="00504A2F">
      <w:pPr>
        <w:pStyle w:val="ListParagraph"/>
        <w:numPr>
          <w:ilvl w:val="0"/>
          <w:numId w:val="43"/>
        </w:numPr>
      </w:pPr>
      <w:r w:rsidRPr="00F776FE">
        <w:rPr>
          <w:b/>
        </w:rPr>
        <w:t xml:space="preserve">AMC Active Directory: </w:t>
      </w:r>
      <w:r>
        <w:t>The purpose of this activity is to complete the work necessary for single-sign on username and password across the tools/services on the NSSP BioSense Platform. When the work is complete users will have one username and password to control access to AMC, ESSENCE, RStudio, SAS, Adminer, and the BioTerminal. Currently, there are different username/passwords for AMC and RStudio. The expected release date of the new authe</w:t>
      </w:r>
      <w:r w:rsidR="00B2152D">
        <w:t>ntication process f</w:t>
      </w:r>
      <w:r w:rsidR="00E21706">
        <w:t>or AMC has been pushed back to 9/13</w:t>
      </w:r>
      <w:r>
        <w:t>/17</w:t>
      </w:r>
      <w:r w:rsidR="00E21706">
        <w:t xml:space="preserve"> due to an issue found during Staging testing.</w:t>
      </w:r>
      <w:r>
        <w:t xml:space="preserve">. </w:t>
      </w:r>
      <w:r w:rsidR="009B681B">
        <w:t xml:space="preserve">The CIDROC ORR was completed on August 23, 2017. </w:t>
      </w:r>
      <w:r w:rsidR="00E21706">
        <w:t>T</w:t>
      </w:r>
      <w:r w:rsidR="009B681B">
        <w:t>he</w:t>
      </w:r>
      <w:r>
        <w:t xml:space="preserve"> Enterprise Governance EPLC meeting </w:t>
      </w:r>
      <w:r w:rsidR="00E21706">
        <w:t xml:space="preserve">was held on </w:t>
      </w:r>
      <w:r w:rsidR="009B681B">
        <w:t>on September 6, 2017</w:t>
      </w:r>
      <w:r>
        <w:t xml:space="preserve">. The activities described below are part of the tasks accomplished and planned to achieve the deadline. </w:t>
      </w:r>
    </w:p>
    <w:p w14:paraId="7DF6A3DE" w14:textId="77777777" w:rsidR="00504A2F" w:rsidRPr="00BC3962" w:rsidRDefault="00504A2F" w:rsidP="00504A2F">
      <w:pPr>
        <w:pStyle w:val="ListParagraph"/>
        <w:numPr>
          <w:ilvl w:val="0"/>
          <w:numId w:val="43"/>
        </w:numPr>
      </w:pPr>
      <w:r w:rsidRPr="00F776FE">
        <w:rPr>
          <w:b/>
        </w:rPr>
        <w:t xml:space="preserve">Legacy Data Migration: </w:t>
      </w:r>
      <w:r>
        <w:t xml:space="preserve">The purpose of this activity is to migrate data from the old BioSense platform databases to ESSENCE. There are several steps to do the Legacy data migration process including developing base code for PHINMS and SFTP versions, collecting special requirements from sites, modifying code as needed, communications, QA, and data processing. </w:t>
      </w:r>
    </w:p>
    <w:p w14:paraId="79F97C39" w14:textId="77777777" w:rsidR="00504A2F" w:rsidRDefault="00504A2F" w:rsidP="00504A2F">
      <w:pPr>
        <w:pStyle w:val="ListParagraph"/>
        <w:numPr>
          <w:ilvl w:val="0"/>
          <w:numId w:val="43"/>
        </w:numPr>
      </w:pPr>
      <w:r w:rsidRPr="00F776FE">
        <w:rPr>
          <w:b/>
        </w:rPr>
        <w:t>Master Facility Table User Interface Requirements:</w:t>
      </w:r>
      <w:r>
        <w:t xml:space="preserve"> The purpose of this activity is to finalize the initial requirements for the Master Facility Table proposed user interface. Development for the new UI is projected for after the Active Directory implementation is complete.</w:t>
      </w:r>
    </w:p>
    <w:p w14:paraId="731F8B38" w14:textId="77777777" w:rsidR="00504A2F" w:rsidRPr="00D7476C" w:rsidRDefault="00504A2F" w:rsidP="00504A2F">
      <w:pPr>
        <w:pStyle w:val="ListParagraph"/>
        <w:numPr>
          <w:ilvl w:val="0"/>
          <w:numId w:val="43"/>
        </w:numPr>
      </w:pPr>
      <w:r>
        <w:rPr>
          <w:b/>
        </w:rPr>
        <w:t>Data Sharing Reports Requirements:</w:t>
      </w:r>
      <w:r>
        <w:t xml:space="preserve"> </w:t>
      </w:r>
      <w:r w:rsidRPr="00F63718">
        <w:t xml:space="preserve">In August, </w:t>
      </w:r>
      <w:r>
        <w:t>the first requirements session for revisiting the BioSense Platform data sharing report. This is the first step in recreating a data sharing report off of the Access and Management Center’s data access rules.</w:t>
      </w:r>
    </w:p>
    <w:p w14:paraId="1C2CCE92" w14:textId="77777777" w:rsidR="00504A2F" w:rsidRDefault="00504A2F" w:rsidP="00504A2F">
      <w:pPr>
        <w:pStyle w:val="Heading1"/>
        <w:rPr>
          <w:sz w:val="24"/>
          <w:szCs w:val="24"/>
        </w:rPr>
      </w:pPr>
      <w:r w:rsidRPr="00295B99">
        <w:rPr>
          <w:sz w:val="24"/>
          <w:szCs w:val="24"/>
        </w:rPr>
        <w:t>Key Accomplishments (across the project)</w:t>
      </w:r>
    </w:p>
    <w:tbl>
      <w:tblPr>
        <w:tblStyle w:val="TableGrid"/>
        <w:tblW w:w="11084" w:type="dxa"/>
        <w:tblLayout w:type="fixed"/>
        <w:tblLook w:val="04A0" w:firstRow="1" w:lastRow="0" w:firstColumn="1" w:lastColumn="0" w:noHBand="0" w:noVBand="1"/>
      </w:tblPr>
      <w:tblGrid>
        <w:gridCol w:w="1541"/>
        <w:gridCol w:w="9543"/>
      </w:tblGrid>
      <w:tr w:rsidR="00504A2F" w:rsidRPr="000734DF" w14:paraId="6405BE99" w14:textId="77777777" w:rsidTr="006D4D02">
        <w:trPr>
          <w:cantSplit/>
          <w:trHeight w:val="423"/>
          <w:tblHeader/>
        </w:trPr>
        <w:tc>
          <w:tcPr>
            <w:tcW w:w="1541" w:type="dxa"/>
            <w:shd w:val="clear" w:color="auto" w:fill="D9D9D9" w:themeFill="background1" w:themeFillShade="D9"/>
            <w:noWrap/>
            <w:hideMark/>
          </w:tcPr>
          <w:p w14:paraId="7DFD67D0" w14:textId="77777777" w:rsidR="00504A2F" w:rsidRPr="000734DF" w:rsidRDefault="00504A2F" w:rsidP="006D4D02">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7D84A047" w14:textId="77777777" w:rsidR="00504A2F" w:rsidRPr="000734DF" w:rsidRDefault="00504A2F" w:rsidP="006D4D02">
            <w:pPr>
              <w:rPr>
                <w:rFonts w:ascii="Calibri" w:hAnsi="Calibri"/>
                <w:b/>
                <w:bCs/>
                <w:sz w:val="20"/>
                <w:szCs w:val="20"/>
              </w:rPr>
            </w:pPr>
            <w:r w:rsidRPr="000734DF">
              <w:rPr>
                <w:rFonts w:ascii="Calibri" w:hAnsi="Calibri"/>
                <w:b/>
                <w:bCs/>
                <w:sz w:val="20"/>
                <w:szCs w:val="20"/>
              </w:rPr>
              <w:t>Key Accomplishments and Plans</w:t>
            </w:r>
          </w:p>
        </w:tc>
      </w:tr>
      <w:tr w:rsidR="00504A2F" w:rsidRPr="00C5760A" w14:paraId="22713A0C" w14:textId="77777777" w:rsidTr="000A37D0">
        <w:trPr>
          <w:trHeight w:val="1385"/>
        </w:trPr>
        <w:tc>
          <w:tcPr>
            <w:tcW w:w="1541" w:type="dxa"/>
          </w:tcPr>
          <w:p w14:paraId="4B6DE8B2" w14:textId="77777777" w:rsidR="00504A2F" w:rsidRPr="00FE0867" w:rsidRDefault="00504A2F" w:rsidP="006D4D02">
            <w:pPr>
              <w:rPr>
                <w:rStyle w:val="PlainTextChar"/>
                <w:sz w:val="20"/>
              </w:rPr>
            </w:pPr>
            <w:r>
              <w:rPr>
                <w:rStyle w:val="PlainTextChar"/>
                <w:sz w:val="20"/>
              </w:rPr>
              <w:t xml:space="preserve">Requirements </w:t>
            </w:r>
          </w:p>
        </w:tc>
        <w:tc>
          <w:tcPr>
            <w:tcW w:w="9543" w:type="dxa"/>
          </w:tcPr>
          <w:p w14:paraId="5284CAD5"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Access Management Center (AMC)</w:t>
            </w:r>
          </w:p>
          <w:p w14:paraId="58F46790" w14:textId="77777777" w:rsidR="00A64A92" w:rsidRDefault="00A64A92" w:rsidP="009B681B">
            <w:pPr>
              <w:pStyle w:val="ListParagraph"/>
              <w:numPr>
                <w:ilvl w:val="1"/>
                <w:numId w:val="1"/>
              </w:numPr>
              <w:rPr>
                <w:rStyle w:val="PlainTextChar"/>
                <w:sz w:val="18"/>
                <w:szCs w:val="18"/>
              </w:rPr>
            </w:pPr>
            <w:r>
              <w:rPr>
                <w:rStyle w:val="PlainTextChar"/>
                <w:sz w:val="18"/>
                <w:szCs w:val="18"/>
              </w:rPr>
              <w:t xml:space="preserve">Updated test scripts to include steps to test ESSENCE access on the backend. </w:t>
            </w:r>
          </w:p>
          <w:p w14:paraId="57434C73" w14:textId="745AC545" w:rsidR="00490527" w:rsidRPr="009B681B" w:rsidRDefault="00A64A92" w:rsidP="009B681B">
            <w:pPr>
              <w:pStyle w:val="ListParagraph"/>
              <w:numPr>
                <w:ilvl w:val="1"/>
                <w:numId w:val="1"/>
              </w:numPr>
              <w:rPr>
                <w:rStyle w:val="PlainTextChar"/>
                <w:sz w:val="18"/>
                <w:szCs w:val="18"/>
              </w:rPr>
            </w:pPr>
            <w:r>
              <w:rPr>
                <w:rStyle w:val="PlainTextChar"/>
                <w:sz w:val="18"/>
                <w:szCs w:val="18"/>
              </w:rPr>
              <w:t>Updated test scripts to test for known defects.</w:t>
            </w:r>
            <w:r w:rsidR="00490527">
              <w:rPr>
                <w:rStyle w:val="PlainTextChar"/>
                <w:sz w:val="18"/>
                <w:szCs w:val="18"/>
              </w:rPr>
              <w:t xml:space="preserve"> </w:t>
            </w:r>
          </w:p>
          <w:p w14:paraId="5CBEF38A" w14:textId="77777777" w:rsidR="00490527" w:rsidRDefault="00490527" w:rsidP="00490527">
            <w:pPr>
              <w:pStyle w:val="ListParagraph"/>
              <w:numPr>
                <w:ilvl w:val="0"/>
                <w:numId w:val="1"/>
              </w:numPr>
              <w:ind w:left="162" w:hanging="162"/>
              <w:rPr>
                <w:rStyle w:val="PlainTextChar"/>
                <w:sz w:val="18"/>
                <w:szCs w:val="18"/>
              </w:rPr>
            </w:pPr>
            <w:r>
              <w:rPr>
                <w:rStyle w:val="PlainTextChar"/>
                <w:sz w:val="18"/>
                <w:szCs w:val="18"/>
              </w:rPr>
              <w:t>Active Directory (AD)</w:t>
            </w:r>
          </w:p>
          <w:p w14:paraId="0A0E4900" w14:textId="49C19AF2" w:rsidR="00490527" w:rsidRDefault="00A64A92" w:rsidP="00490527">
            <w:pPr>
              <w:pStyle w:val="ListParagraph"/>
              <w:numPr>
                <w:ilvl w:val="1"/>
                <w:numId w:val="1"/>
              </w:numPr>
              <w:rPr>
                <w:rStyle w:val="PlainTextChar"/>
                <w:sz w:val="18"/>
                <w:szCs w:val="18"/>
              </w:rPr>
            </w:pPr>
            <w:r>
              <w:rPr>
                <w:rStyle w:val="PlainTextChar"/>
                <w:sz w:val="18"/>
                <w:szCs w:val="18"/>
              </w:rPr>
              <w:t>Performed testing of AMC New User Status Defect.</w:t>
            </w:r>
          </w:p>
          <w:p w14:paraId="30615E73" w14:textId="65D17228" w:rsidR="00490527" w:rsidRPr="000A37D0" w:rsidRDefault="00490527" w:rsidP="000A37D0">
            <w:pPr>
              <w:pStyle w:val="ListParagraph"/>
              <w:numPr>
                <w:ilvl w:val="1"/>
                <w:numId w:val="1"/>
              </w:numPr>
              <w:rPr>
                <w:rStyle w:val="PlainTextChar"/>
                <w:sz w:val="18"/>
                <w:szCs w:val="18"/>
              </w:rPr>
            </w:pPr>
            <w:r>
              <w:rPr>
                <w:rStyle w:val="PlainTextChar"/>
                <w:sz w:val="18"/>
                <w:szCs w:val="18"/>
              </w:rPr>
              <w:t>Performed testing of ESSENCE data rules duplication issue</w:t>
            </w:r>
          </w:p>
        </w:tc>
      </w:tr>
      <w:tr w:rsidR="00504A2F" w:rsidRPr="001A13EF" w14:paraId="634472CB" w14:textId="77777777" w:rsidTr="006D4D02">
        <w:trPr>
          <w:trHeight w:val="278"/>
        </w:trPr>
        <w:tc>
          <w:tcPr>
            <w:tcW w:w="1541" w:type="dxa"/>
            <w:shd w:val="clear" w:color="auto" w:fill="auto"/>
          </w:tcPr>
          <w:p w14:paraId="6CCC90C9" w14:textId="2D3DA477" w:rsidR="00504A2F" w:rsidRPr="00FE0867" w:rsidRDefault="00504A2F" w:rsidP="006D4D02">
            <w:pPr>
              <w:rPr>
                <w:rStyle w:val="PlainTextChar"/>
                <w:sz w:val="20"/>
              </w:rPr>
            </w:pPr>
            <w:r>
              <w:rPr>
                <w:rStyle w:val="PlainTextChar"/>
                <w:sz w:val="20"/>
              </w:rPr>
              <w:t xml:space="preserve">System Development &amp; Maintenance </w:t>
            </w:r>
          </w:p>
        </w:tc>
        <w:tc>
          <w:tcPr>
            <w:tcW w:w="9543" w:type="dxa"/>
          </w:tcPr>
          <w:p w14:paraId="7EDB5239" w14:textId="77777777" w:rsidR="00504A2F" w:rsidRPr="00D7476C" w:rsidRDefault="00504A2F" w:rsidP="006D4D02">
            <w:pPr>
              <w:pStyle w:val="ListParagraph"/>
              <w:numPr>
                <w:ilvl w:val="0"/>
                <w:numId w:val="1"/>
              </w:numPr>
              <w:ind w:left="162" w:hanging="162"/>
              <w:rPr>
                <w:rStyle w:val="PlainTextChar"/>
                <w:color w:val="FF0000"/>
                <w:sz w:val="18"/>
                <w:szCs w:val="18"/>
              </w:rPr>
            </w:pPr>
            <w:r>
              <w:rPr>
                <w:rStyle w:val="PlainTextChar"/>
                <w:sz w:val="18"/>
                <w:szCs w:val="18"/>
              </w:rPr>
              <w:t>Server Operations &amp; Maintenance</w:t>
            </w:r>
          </w:p>
          <w:p w14:paraId="425E3DF8" w14:textId="53864C07" w:rsidR="00CF4205" w:rsidRDefault="00C36069" w:rsidP="002A0A24">
            <w:pPr>
              <w:pStyle w:val="ListParagraph"/>
              <w:numPr>
                <w:ilvl w:val="1"/>
                <w:numId w:val="1"/>
              </w:numPr>
              <w:rPr>
                <w:rStyle w:val="PlainTextChar"/>
                <w:sz w:val="18"/>
                <w:szCs w:val="18"/>
              </w:rPr>
            </w:pPr>
            <w:r>
              <w:rPr>
                <w:rStyle w:val="PlainTextChar"/>
                <w:sz w:val="18"/>
                <w:szCs w:val="18"/>
              </w:rPr>
              <w:t xml:space="preserve">Perform additional work on the implementation of Environmental Manager Reporting </w:t>
            </w:r>
          </w:p>
          <w:p w14:paraId="08E6A265" w14:textId="77777777" w:rsidR="00C36069" w:rsidRDefault="00C36069" w:rsidP="002A0A24">
            <w:pPr>
              <w:pStyle w:val="ListParagraph"/>
              <w:numPr>
                <w:ilvl w:val="1"/>
                <w:numId w:val="1"/>
              </w:numPr>
              <w:rPr>
                <w:rStyle w:val="PlainTextChar"/>
                <w:sz w:val="18"/>
                <w:szCs w:val="18"/>
              </w:rPr>
            </w:pPr>
            <w:r>
              <w:rPr>
                <w:rStyle w:val="PlainTextChar"/>
                <w:sz w:val="18"/>
                <w:szCs w:val="18"/>
              </w:rPr>
              <w:t>Initiate customization of canned EM reports.</w:t>
            </w:r>
          </w:p>
          <w:p w14:paraId="36AEB2C7" w14:textId="03248541" w:rsidR="00C36069" w:rsidRPr="003B1FC8" w:rsidRDefault="00C36069" w:rsidP="002A0A24">
            <w:pPr>
              <w:pStyle w:val="ListParagraph"/>
              <w:numPr>
                <w:ilvl w:val="1"/>
                <w:numId w:val="1"/>
              </w:numPr>
              <w:rPr>
                <w:rStyle w:val="PlainTextChar"/>
                <w:sz w:val="18"/>
                <w:szCs w:val="18"/>
              </w:rPr>
            </w:pPr>
            <w:r>
              <w:rPr>
                <w:rStyle w:val="PlainTextChar"/>
                <w:sz w:val="18"/>
                <w:szCs w:val="18"/>
              </w:rPr>
              <w:t xml:space="preserve">Initiate definition classification groups for EM. </w:t>
            </w:r>
          </w:p>
          <w:p w14:paraId="6867925C" w14:textId="77777777" w:rsidR="000A37D0" w:rsidRDefault="000A37D0" w:rsidP="000A37D0">
            <w:pPr>
              <w:pStyle w:val="ListParagraph"/>
              <w:numPr>
                <w:ilvl w:val="0"/>
                <w:numId w:val="1"/>
              </w:numPr>
              <w:ind w:left="162" w:hanging="162"/>
              <w:rPr>
                <w:rStyle w:val="PlainTextChar"/>
                <w:sz w:val="18"/>
                <w:szCs w:val="18"/>
              </w:rPr>
            </w:pPr>
            <w:r>
              <w:rPr>
                <w:rStyle w:val="PlainTextChar"/>
                <w:sz w:val="18"/>
                <w:szCs w:val="18"/>
              </w:rPr>
              <w:t>Active Directory (AD)</w:t>
            </w:r>
          </w:p>
          <w:p w14:paraId="6866D02D" w14:textId="77777777" w:rsidR="000A37D0" w:rsidRDefault="000A37D0" w:rsidP="000A37D0">
            <w:pPr>
              <w:pStyle w:val="ListParagraph"/>
              <w:numPr>
                <w:ilvl w:val="1"/>
                <w:numId w:val="1"/>
              </w:numPr>
              <w:rPr>
                <w:rStyle w:val="PlainTextChar"/>
                <w:sz w:val="18"/>
                <w:szCs w:val="18"/>
              </w:rPr>
            </w:pPr>
            <w:r>
              <w:rPr>
                <w:rStyle w:val="PlainTextChar"/>
                <w:sz w:val="18"/>
                <w:szCs w:val="18"/>
              </w:rPr>
              <w:t>Ran the AMC matching process on list of AD users.</w:t>
            </w:r>
          </w:p>
          <w:p w14:paraId="4B4D38BF" w14:textId="77777777" w:rsidR="000A37D0" w:rsidRDefault="000A37D0" w:rsidP="000A37D0">
            <w:pPr>
              <w:pStyle w:val="ListParagraph"/>
              <w:numPr>
                <w:ilvl w:val="1"/>
                <w:numId w:val="1"/>
              </w:numPr>
              <w:rPr>
                <w:rStyle w:val="PlainTextChar"/>
                <w:sz w:val="18"/>
                <w:szCs w:val="18"/>
              </w:rPr>
            </w:pPr>
            <w:r>
              <w:rPr>
                <w:rStyle w:val="PlainTextChar"/>
                <w:sz w:val="18"/>
                <w:szCs w:val="18"/>
              </w:rPr>
              <w:t xml:space="preserve">Resolved AMC issue to show ‘new’ status appropriately on ‘Manage Users’ screen. </w:t>
            </w:r>
          </w:p>
          <w:p w14:paraId="0AADF467" w14:textId="4E85C180" w:rsidR="000A37D0" w:rsidRDefault="000A37D0" w:rsidP="000A37D0">
            <w:pPr>
              <w:pStyle w:val="ListParagraph"/>
              <w:numPr>
                <w:ilvl w:val="1"/>
                <w:numId w:val="1"/>
              </w:numPr>
              <w:rPr>
                <w:rStyle w:val="PlainTextChar"/>
                <w:sz w:val="18"/>
                <w:szCs w:val="18"/>
              </w:rPr>
            </w:pPr>
            <w:r>
              <w:rPr>
                <w:rStyle w:val="PlainTextChar"/>
                <w:sz w:val="18"/>
                <w:szCs w:val="18"/>
              </w:rPr>
              <w:t>Investigated issue with syncing rules from AMC to ESSENCE.</w:t>
            </w:r>
          </w:p>
          <w:p w14:paraId="419288AE" w14:textId="7C5D1A2C" w:rsidR="00477C3B" w:rsidRDefault="00477C3B" w:rsidP="000A37D0">
            <w:pPr>
              <w:pStyle w:val="ListParagraph"/>
              <w:numPr>
                <w:ilvl w:val="0"/>
                <w:numId w:val="1"/>
              </w:numPr>
              <w:ind w:left="162" w:hanging="162"/>
              <w:rPr>
                <w:rStyle w:val="PlainTextChar"/>
                <w:sz w:val="18"/>
                <w:szCs w:val="18"/>
              </w:rPr>
            </w:pPr>
            <w:r>
              <w:rPr>
                <w:rStyle w:val="PlainTextChar"/>
                <w:sz w:val="18"/>
                <w:szCs w:val="18"/>
              </w:rPr>
              <w:t>Other</w:t>
            </w:r>
          </w:p>
          <w:p w14:paraId="2D924CA9" w14:textId="1D689954" w:rsidR="00477C3B" w:rsidRDefault="00477C3B" w:rsidP="00477C3B">
            <w:pPr>
              <w:pStyle w:val="ListParagraph"/>
              <w:numPr>
                <w:ilvl w:val="1"/>
                <w:numId w:val="1"/>
              </w:numPr>
              <w:rPr>
                <w:rStyle w:val="PlainTextChar"/>
                <w:sz w:val="18"/>
                <w:szCs w:val="18"/>
              </w:rPr>
            </w:pPr>
            <w:r>
              <w:rPr>
                <w:rStyle w:val="PlainTextChar"/>
                <w:sz w:val="18"/>
                <w:szCs w:val="18"/>
              </w:rPr>
              <w:t>Supported knowledge transfer documentation for reports.</w:t>
            </w:r>
          </w:p>
          <w:p w14:paraId="463D1032" w14:textId="2FA315CC" w:rsidR="00905316" w:rsidRDefault="00905316" w:rsidP="00477C3B">
            <w:pPr>
              <w:pStyle w:val="ListParagraph"/>
              <w:numPr>
                <w:ilvl w:val="1"/>
                <w:numId w:val="1"/>
              </w:numPr>
              <w:rPr>
                <w:rStyle w:val="PlainTextChar"/>
                <w:sz w:val="18"/>
                <w:szCs w:val="18"/>
              </w:rPr>
            </w:pPr>
            <w:r>
              <w:rPr>
                <w:rStyle w:val="PlainTextChar"/>
                <w:sz w:val="18"/>
                <w:szCs w:val="18"/>
              </w:rPr>
              <w:t>Finalized a draft schema and RAW TABLE for ASPR DMAT Data in DataMart.</w:t>
            </w:r>
          </w:p>
          <w:p w14:paraId="50C99623" w14:textId="6091992D" w:rsidR="00905316" w:rsidRDefault="00905316" w:rsidP="00477C3B">
            <w:pPr>
              <w:pStyle w:val="ListParagraph"/>
              <w:numPr>
                <w:ilvl w:val="1"/>
                <w:numId w:val="1"/>
              </w:numPr>
              <w:rPr>
                <w:rStyle w:val="PlainTextChar"/>
                <w:sz w:val="18"/>
                <w:szCs w:val="18"/>
              </w:rPr>
            </w:pPr>
            <w:r>
              <w:rPr>
                <w:rStyle w:val="PlainTextChar"/>
                <w:sz w:val="18"/>
                <w:szCs w:val="18"/>
              </w:rPr>
              <w:t>Supported initiation of ASPR dataflow into ESSENCE.</w:t>
            </w:r>
          </w:p>
          <w:p w14:paraId="49AF4059" w14:textId="4861472A" w:rsidR="00477C3B" w:rsidRPr="000A37D0" w:rsidRDefault="00905316" w:rsidP="000A37D0">
            <w:pPr>
              <w:pStyle w:val="ListParagraph"/>
              <w:numPr>
                <w:ilvl w:val="1"/>
                <w:numId w:val="1"/>
              </w:numPr>
              <w:rPr>
                <w:rStyle w:val="PlainTextChar"/>
                <w:sz w:val="18"/>
                <w:szCs w:val="18"/>
              </w:rPr>
            </w:pPr>
            <w:r>
              <w:rPr>
                <w:rStyle w:val="PlainTextChar"/>
                <w:sz w:val="18"/>
                <w:szCs w:val="18"/>
              </w:rPr>
              <w:t xml:space="preserve">Moved all contractor emails from TO or CC line to BCC line on ESSENCE and AMC. </w:t>
            </w:r>
          </w:p>
        </w:tc>
      </w:tr>
      <w:tr w:rsidR="00504A2F" w:rsidRPr="001A13EF" w14:paraId="4A9BDD4E" w14:textId="77777777" w:rsidTr="000A37D0">
        <w:trPr>
          <w:trHeight w:val="1457"/>
        </w:trPr>
        <w:tc>
          <w:tcPr>
            <w:tcW w:w="1541" w:type="dxa"/>
            <w:shd w:val="clear" w:color="auto" w:fill="auto"/>
            <w:hideMark/>
          </w:tcPr>
          <w:p w14:paraId="53F4B521" w14:textId="6093B3E1" w:rsidR="00504A2F" w:rsidRPr="00FE0867" w:rsidRDefault="00504A2F" w:rsidP="006D4D02">
            <w:pPr>
              <w:rPr>
                <w:rStyle w:val="PlainTextChar"/>
                <w:sz w:val="20"/>
              </w:rPr>
            </w:pPr>
            <w:r w:rsidRPr="00FE0867">
              <w:rPr>
                <w:rStyle w:val="PlainTextChar"/>
                <w:sz w:val="20"/>
              </w:rPr>
              <w:t>Data Onboarding</w:t>
            </w:r>
            <w:r>
              <w:rPr>
                <w:rStyle w:val="PlainTextChar"/>
                <w:sz w:val="20"/>
              </w:rPr>
              <w:t xml:space="preserve"> </w:t>
            </w:r>
          </w:p>
        </w:tc>
        <w:tc>
          <w:tcPr>
            <w:tcW w:w="9543" w:type="dxa"/>
          </w:tcPr>
          <w:p w14:paraId="736D74C8" w14:textId="77777777" w:rsidR="00C36069" w:rsidRDefault="00C36069" w:rsidP="006D4D02">
            <w:pPr>
              <w:pStyle w:val="ListParagraph"/>
              <w:numPr>
                <w:ilvl w:val="0"/>
                <w:numId w:val="1"/>
              </w:numPr>
              <w:ind w:left="162" w:hanging="162"/>
              <w:rPr>
                <w:rStyle w:val="PlainTextChar"/>
                <w:sz w:val="18"/>
                <w:szCs w:val="18"/>
              </w:rPr>
            </w:pPr>
            <w:r>
              <w:rPr>
                <w:rStyle w:val="PlainTextChar"/>
                <w:sz w:val="18"/>
                <w:szCs w:val="18"/>
              </w:rPr>
              <w:t>New Sites</w:t>
            </w:r>
          </w:p>
          <w:p w14:paraId="4926227A" w14:textId="4F958566" w:rsidR="00C36069" w:rsidRDefault="00C36069" w:rsidP="00C36069">
            <w:pPr>
              <w:pStyle w:val="ListParagraph"/>
              <w:numPr>
                <w:ilvl w:val="1"/>
                <w:numId w:val="1"/>
              </w:numPr>
              <w:rPr>
                <w:rStyle w:val="PlainTextChar"/>
                <w:sz w:val="18"/>
                <w:szCs w:val="18"/>
              </w:rPr>
            </w:pPr>
            <w:r>
              <w:rPr>
                <w:rStyle w:val="PlainTextChar"/>
                <w:sz w:val="18"/>
                <w:szCs w:val="18"/>
              </w:rPr>
              <w:t>Facilitated Onboarding kick-off call.</w:t>
            </w:r>
          </w:p>
          <w:p w14:paraId="7D2F3777" w14:textId="176FBF5A" w:rsidR="00C36069" w:rsidRDefault="00C36069" w:rsidP="00C36069">
            <w:pPr>
              <w:pStyle w:val="ListParagraph"/>
              <w:numPr>
                <w:ilvl w:val="1"/>
                <w:numId w:val="1"/>
              </w:numPr>
              <w:rPr>
                <w:rStyle w:val="PlainTextChar"/>
                <w:sz w:val="18"/>
                <w:szCs w:val="18"/>
              </w:rPr>
            </w:pPr>
            <w:r>
              <w:rPr>
                <w:rStyle w:val="PlainTextChar"/>
                <w:sz w:val="18"/>
                <w:szCs w:val="18"/>
              </w:rPr>
              <w:t>Began Onboarding for one new facility.</w:t>
            </w:r>
          </w:p>
          <w:p w14:paraId="57D3089C"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MFT Updates</w:t>
            </w:r>
          </w:p>
          <w:p w14:paraId="55FE2356" w14:textId="650E5F5E" w:rsidR="00504A2F" w:rsidRDefault="00C36069" w:rsidP="006D4D02">
            <w:pPr>
              <w:pStyle w:val="ListParagraph"/>
              <w:numPr>
                <w:ilvl w:val="1"/>
                <w:numId w:val="1"/>
              </w:numPr>
              <w:rPr>
                <w:rStyle w:val="PlainTextChar"/>
                <w:sz w:val="18"/>
                <w:szCs w:val="18"/>
              </w:rPr>
            </w:pPr>
            <w:r>
              <w:rPr>
                <w:rStyle w:val="PlainTextChar"/>
                <w:sz w:val="18"/>
                <w:szCs w:val="18"/>
              </w:rPr>
              <w:t>Completed one site’s Umbrella Binning.</w:t>
            </w:r>
          </w:p>
          <w:p w14:paraId="29A218BD" w14:textId="2B30AAC2" w:rsidR="002805D0" w:rsidRPr="000A37D0" w:rsidRDefault="00C36069" w:rsidP="000A37D0">
            <w:pPr>
              <w:pStyle w:val="ListParagraph"/>
              <w:numPr>
                <w:ilvl w:val="1"/>
                <w:numId w:val="1"/>
              </w:numPr>
              <w:rPr>
                <w:rStyle w:val="PlainTextChar"/>
                <w:sz w:val="18"/>
                <w:szCs w:val="18"/>
              </w:rPr>
            </w:pPr>
            <w:r>
              <w:rPr>
                <w:rStyle w:val="PlainTextChar"/>
                <w:sz w:val="18"/>
                <w:szCs w:val="18"/>
              </w:rPr>
              <w:t>Performed MFT updates for one site.</w:t>
            </w:r>
            <w:r w:rsidR="002805D0" w:rsidRPr="000A37D0">
              <w:rPr>
                <w:rStyle w:val="PlainTextChar"/>
                <w:sz w:val="18"/>
                <w:szCs w:val="18"/>
              </w:rPr>
              <w:t xml:space="preserve"> </w:t>
            </w:r>
          </w:p>
        </w:tc>
      </w:tr>
      <w:tr w:rsidR="00504A2F" w:rsidRPr="00045373" w14:paraId="163897C7" w14:textId="77777777" w:rsidTr="006D4D02">
        <w:trPr>
          <w:trHeight w:val="602"/>
        </w:trPr>
        <w:tc>
          <w:tcPr>
            <w:tcW w:w="1541" w:type="dxa"/>
            <w:shd w:val="clear" w:color="auto" w:fill="auto"/>
          </w:tcPr>
          <w:p w14:paraId="5885E096" w14:textId="57058C0B" w:rsidR="00504A2F" w:rsidRPr="00E95F7A" w:rsidRDefault="00504A2F" w:rsidP="006D4D02">
            <w:pPr>
              <w:rPr>
                <w:rStyle w:val="PlainTextChar"/>
                <w:sz w:val="20"/>
              </w:rPr>
            </w:pPr>
            <w:r>
              <w:rPr>
                <w:rStyle w:val="PlainTextChar"/>
                <w:sz w:val="20"/>
              </w:rPr>
              <w:t xml:space="preserve">Technical Support </w:t>
            </w:r>
          </w:p>
        </w:tc>
        <w:tc>
          <w:tcPr>
            <w:tcW w:w="9543" w:type="dxa"/>
          </w:tcPr>
          <w:p w14:paraId="2E9E9EA3" w14:textId="5E026666" w:rsidR="00AE5FBC" w:rsidRPr="000A37D0" w:rsidRDefault="000A37D0" w:rsidP="000A37D0">
            <w:pPr>
              <w:rPr>
                <w:rStyle w:val="PlainTextChar"/>
                <w:sz w:val="18"/>
                <w:szCs w:val="18"/>
              </w:rPr>
            </w:pPr>
            <w:r>
              <w:rPr>
                <w:rStyle w:val="PlainTextChar"/>
                <w:sz w:val="18"/>
                <w:szCs w:val="18"/>
              </w:rPr>
              <w:t>N/A</w:t>
            </w:r>
          </w:p>
        </w:tc>
      </w:tr>
      <w:tr w:rsidR="00504A2F" w:rsidRPr="00FA4062" w14:paraId="28BB3A4E" w14:textId="77777777" w:rsidTr="000A37D0">
        <w:trPr>
          <w:trHeight w:val="3248"/>
        </w:trPr>
        <w:tc>
          <w:tcPr>
            <w:tcW w:w="1541" w:type="dxa"/>
          </w:tcPr>
          <w:p w14:paraId="1423687D" w14:textId="77777777" w:rsidR="00504A2F" w:rsidRPr="00E95F7A" w:rsidRDefault="00504A2F" w:rsidP="006D4D02">
            <w:pPr>
              <w:rPr>
                <w:rStyle w:val="PlainTextChar"/>
                <w:sz w:val="20"/>
              </w:rPr>
            </w:pPr>
            <w:r>
              <w:rPr>
                <w:rStyle w:val="PlainTextChar"/>
                <w:sz w:val="20"/>
              </w:rPr>
              <w:lastRenderedPageBreak/>
              <w:t xml:space="preserve">Data Analytics </w:t>
            </w:r>
          </w:p>
        </w:tc>
        <w:tc>
          <w:tcPr>
            <w:tcW w:w="9543" w:type="dxa"/>
          </w:tcPr>
          <w:p w14:paraId="72260794" w14:textId="77777777" w:rsidR="00F54A38" w:rsidRDefault="00F54A38" w:rsidP="006D4D02">
            <w:pPr>
              <w:pStyle w:val="ListParagraph"/>
              <w:numPr>
                <w:ilvl w:val="0"/>
                <w:numId w:val="1"/>
              </w:numPr>
              <w:ind w:left="162" w:hanging="162"/>
              <w:rPr>
                <w:rStyle w:val="PlainTextChar"/>
                <w:sz w:val="18"/>
                <w:szCs w:val="18"/>
              </w:rPr>
            </w:pPr>
            <w:r>
              <w:rPr>
                <w:rStyle w:val="PlainTextChar"/>
                <w:sz w:val="18"/>
                <w:szCs w:val="18"/>
              </w:rPr>
              <w:t>Legacy</w:t>
            </w:r>
          </w:p>
          <w:p w14:paraId="37FDB17A" w14:textId="77777777" w:rsidR="00F54A38" w:rsidRDefault="00F54A38" w:rsidP="00F54A38">
            <w:pPr>
              <w:pStyle w:val="ListParagraph"/>
              <w:numPr>
                <w:ilvl w:val="1"/>
                <w:numId w:val="1"/>
              </w:numPr>
              <w:rPr>
                <w:rStyle w:val="PlainTextChar"/>
                <w:sz w:val="18"/>
                <w:szCs w:val="18"/>
              </w:rPr>
            </w:pPr>
            <w:r>
              <w:rPr>
                <w:rStyle w:val="PlainTextChar"/>
                <w:sz w:val="18"/>
                <w:szCs w:val="18"/>
              </w:rPr>
              <w:t>Sent QA summary for two sites in Staging.</w:t>
            </w:r>
          </w:p>
          <w:p w14:paraId="63236265" w14:textId="77777777" w:rsidR="00F54A38" w:rsidRDefault="00F54A38" w:rsidP="00F54A38">
            <w:pPr>
              <w:pStyle w:val="ListParagraph"/>
              <w:numPr>
                <w:ilvl w:val="1"/>
                <w:numId w:val="1"/>
              </w:numPr>
              <w:rPr>
                <w:rStyle w:val="PlainTextChar"/>
                <w:sz w:val="18"/>
                <w:szCs w:val="18"/>
              </w:rPr>
            </w:pPr>
            <w:r>
              <w:rPr>
                <w:rStyle w:val="PlainTextChar"/>
                <w:sz w:val="18"/>
                <w:szCs w:val="18"/>
              </w:rPr>
              <w:t>Sent QA summary for two sites in Production.</w:t>
            </w:r>
          </w:p>
          <w:p w14:paraId="335C4879" w14:textId="77777777" w:rsidR="00F54A38" w:rsidRDefault="00F54A38" w:rsidP="00F54A38">
            <w:pPr>
              <w:pStyle w:val="ListParagraph"/>
              <w:numPr>
                <w:ilvl w:val="1"/>
                <w:numId w:val="1"/>
              </w:numPr>
              <w:rPr>
                <w:rStyle w:val="PlainTextChar"/>
                <w:sz w:val="18"/>
                <w:szCs w:val="18"/>
              </w:rPr>
            </w:pPr>
            <w:r>
              <w:rPr>
                <w:rStyle w:val="PlainTextChar"/>
                <w:sz w:val="18"/>
                <w:szCs w:val="18"/>
              </w:rPr>
              <w:t>Updated the legacy conversion roadmap.</w:t>
            </w:r>
          </w:p>
          <w:p w14:paraId="3706CBED" w14:textId="2DA25D1D" w:rsidR="00F54A38" w:rsidRDefault="00F54A38" w:rsidP="00F54A38">
            <w:pPr>
              <w:pStyle w:val="ListParagraph"/>
              <w:numPr>
                <w:ilvl w:val="1"/>
                <w:numId w:val="1"/>
              </w:numPr>
              <w:rPr>
                <w:rStyle w:val="PlainTextChar"/>
                <w:sz w:val="18"/>
                <w:szCs w:val="18"/>
              </w:rPr>
            </w:pPr>
            <w:r>
              <w:rPr>
                <w:rStyle w:val="PlainTextChar"/>
                <w:sz w:val="18"/>
                <w:szCs w:val="18"/>
              </w:rPr>
              <w:t xml:space="preserve">Moved one site’s data into Production. </w:t>
            </w:r>
          </w:p>
          <w:p w14:paraId="48DAF47B" w14:textId="578A51D2" w:rsidR="00F54A38" w:rsidRDefault="00F54A38" w:rsidP="00F54A38">
            <w:pPr>
              <w:pStyle w:val="ListParagraph"/>
              <w:numPr>
                <w:ilvl w:val="1"/>
                <w:numId w:val="1"/>
              </w:numPr>
              <w:rPr>
                <w:rStyle w:val="PlainTextChar"/>
                <w:sz w:val="18"/>
                <w:szCs w:val="18"/>
              </w:rPr>
            </w:pPr>
            <w:r>
              <w:rPr>
                <w:rStyle w:val="PlainTextChar"/>
                <w:sz w:val="18"/>
                <w:szCs w:val="18"/>
              </w:rPr>
              <w:t>Moved one site’s data into ESSENCE.</w:t>
            </w:r>
          </w:p>
          <w:p w14:paraId="7071C220" w14:textId="11DB9E7A" w:rsidR="00F54A38" w:rsidRDefault="00F54A38" w:rsidP="00F54A38">
            <w:pPr>
              <w:pStyle w:val="ListParagraph"/>
              <w:numPr>
                <w:ilvl w:val="1"/>
                <w:numId w:val="1"/>
              </w:numPr>
              <w:rPr>
                <w:rStyle w:val="PlainTextChar"/>
                <w:sz w:val="18"/>
                <w:szCs w:val="18"/>
              </w:rPr>
            </w:pPr>
            <w:r>
              <w:rPr>
                <w:rStyle w:val="PlainTextChar"/>
                <w:sz w:val="18"/>
                <w:szCs w:val="18"/>
              </w:rPr>
              <w:t xml:space="preserve">Submitted four site’s data for SI review. </w:t>
            </w:r>
          </w:p>
          <w:p w14:paraId="3445894D" w14:textId="77777777" w:rsidR="00477C3B" w:rsidRDefault="00477C3B" w:rsidP="00F54A38">
            <w:pPr>
              <w:pStyle w:val="ListParagraph"/>
              <w:numPr>
                <w:ilvl w:val="1"/>
                <w:numId w:val="1"/>
              </w:numPr>
              <w:rPr>
                <w:rStyle w:val="PlainTextChar"/>
                <w:sz w:val="18"/>
                <w:szCs w:val="18"/>
              </w:rPr>
            </w:pPr>
            <w:r>
              <w:rPr>
                <w:rStyle w:val="PlainTextChar"/>
                <w:sz w:val="18"/>
                <w:szCs w:val="18"/>
              </w:rPr>
              <w:t>Reprocessed legacy records for facilities that were not available at legacy runtime for two sites.</w:t>
            </w:r>
          </w:p>
          <w:p w14:paraId="6AB12A88" w14:textId="5192ABAC" w:rsidR="00477C3B" w:rsidRDefault="00477C3B" w:rsidP="00F54A38">
            <w:pPr>
              <w:pStyle w:val="ListParagraph"/>
              <w:numPr>
                <w:ilvl w:val="1"/>
                <w:numId w:val="1"/>
              </w:numPr>
              <w:rPr>
                <w:rStyle w:val="PlainTextChar"/>
                <w:sz w:val="18"/>
                <w:szCs w:val="18"/>
              </w:rPr>
            </w:pPr>
            <w:r>
              <w:rPr>
                <w:rStyle w:val="PlainTextChar"/>
                <w:sz w:val="18"/>
                <w:szCs w:val="18"/>
              </w:rPr>
              <w:t xml:space="preserve">Removed excess data records for one site. </w:t>
            </w:r>
          </w:p>
          <w:p w14:paraId="2D14B763"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Data Quality</w:t>
            </w:r>
          </w:p>
          <w:p w14:paraId="71DA2D91" w14:textId="1FED38D3" w:rsidR="00002EA1" w:rsidRDefault="00F54A38" w:rsidP="00644119">
            <w:pPr>
              <w:pStyle w:val="ListParagraph"/>
              <w:numPr>
                <w:ilvl w:val="1"/>
                <w:numId w:val="1"/>
              </w:numPr>
              <w:rPr>
                <w:rStyle w:val="PlainTextChar"/>
                <w:sz w:val="18"/>
                <w:szCs w:val="18"/>
              </w:rPr>
            </w:pPr>
            <w:r>
              <w:rPr>
                <w:rStyle w:val="PlainTextChar"/>
                <w:sz w:val="18"/>
                <w:szCs w:val="18"/>
              </w:rPr>
              <w:t>Debugged legacy issue found in two site’s data related to the facilities that failed operational crosswalk.</w:t>
            </w:r>
          </w:p>
          <w:p w14:paraId="6AA9BB36" w14:textId="26C28EA8" w:rsidR="00F54A38" w:rsidRDefault="00F54A38" w:rsidP="00644119">
            <w:pPr>
              <w:pStyle w:val="ListParagraph"/>
              <w:numPr>
                <w:ilvl w:val="1"/>
                <w:numId w:val="1"/>
              </w:numPr>
              <w:rPr>
                <w:rStyle w:val="PlainTextChar"/>
                <w:sz w:val="18"/>
                <w:szCs w:val="18"/>
              </w:rPr>
            </w:pPr>
            <w:r>
              <w:rPr>
                <w:rStyle w:val="PlainTextChar"/>
                <w:sz w:val="18"/>
                <w:szCs w:val="18"/>
              </w:rPr>
              <w:t>Debugged legacy issue found in three site’s data related to C_Patient_Age and C_Patient_Age_Source.</w:t>
            </w:r>
          </w:p>
          <w:p w14:paraId="10E794B5" w14:textId="1F4096C8" w:rsidR="00F54A38" w:rsidRDefault="00F54A38" w:rsidP="00644119">
            <w:pPr>
              <w:pStyle w:val="ListParagraph"/>
              <w:numPr>
                <w:ilvl w:val="1"/>
                <w:numId w:val="1"/>
              </w:numPr>
              <w:rPr>
                <w:rStyle w:val="PlainTextChar"/>
                <w:sz w:val="18"/>
                <w:szCs w:val="18"/>
              </w:rPr>
            </w:pPr>
            <w:r>
              <w:rPr>
                <w:rStyle w:val="PlainTextChar"/>
                <w:sz w:val="18"/>
                <w:szCs w:val="18"/>
              </w:rPr>
              <w:t>QA tested the legacy patching for the C_Patient_Class change request.</w:t>
            </w:r>
          </w:p>
          <w:p w14:paraId="2514C44B" w14:textId="5880C15D" w:rsidR="00644119" w:rsidRPr="000A37D0" w:rsidRDefault="00905316" w:rsidP="000A37D0">
            <w:pPr>
              <w:pStyle w:val="ListParagraph"/>
              <w:numPr>
                <w:ilvl w:val="1"/>
                <w:numId w:val="1"/>
              </w:numPr>
              <w:rPr>
                <w:rStyle w:val="PlainTextChar"/>
                <w:sz w:val="18"/>
                <w:szCs w:val="18"/>
              </w:rPr>
            </w:pPr>
            <w:r>
              <w:rPr>
                <w:rStyle w:val="PlainTextChar"/>
                <w:sz w:val="18"/>
                <w:szCs w:val="18"/>
              </w:rPr>
              <w:t>Completed CCQV Query Log investigation.</w:t>
            </w:r>
          </w:p>
        </w:tc>
      </w:tr>
      <w:tr w:rsidR="00504A2F" w:rsidRPr="00FA4062" w14:paraId="6D760300" w14:textId="77777777" w:rsidTr="000A37D0">
        <w:trPr>
          <w:trHeight w:val="800"/>
        </w:trPr>
        <w:tc>
          <w:tcPr>
            <w:tcW w:w="1541" w:type="dxa"/>
          </w:tcPr>
          <w:p w14:paraId="31B879A2" w14:textId="29B9A243" w:rsidR="00504A2F" w:rsidRDefault="00504A2F" w:rsidP="006D4D02">
            <w:pPr>
              <w:rPr>
                <w:rStyle w:val="PlainTextChar"/>
                <w:sz w:val="20"/>
              </w:rPr>
            </w:pPr>
            <w:r>
              <w:rPr>
                <w:rStyle w:val="PlainTextChar"/>
                <w:sz w:val="20"/>
              </w:rPr>
              <w:t>Training and Communication</w:t>
            </w:r>
          </w:p>
        </w:tc>
        <w:tc>
          <w:tcPr>
            <w:tcW w:w="9543" w:type="dxa"/>
          </w:tcPr>
          <w:p w14:paraId="59269462" w14:textId="38174D84" w:rsidR="00905316" w:rsidRDefault="00905316" w:rsidP="00905316">
            <w:pPr>
              <w:pStyle w:val="ListParagraph"/>
              <w:numPr>
                <w:ilvl w:val="0"/>
                <w:numId w:val="1"/>
              </w:numPr>
              <w:ind w:left="162" w:hanging="162"/>
              <w:rPr>
                <w:rStyle w:val="PlainTextChar"/>
                <w:sz w:val="18"/>
                <w:szCs w:val="18"/>
              </w:rPr>
            </w:pPr>
            <w:r>
              <w:rPr>
                <w:rStyle w:val="PlainTextChar"/>
                <w:sz w:val="18"/>
                <w:szCs w:val="18"/>
              </w:rPr>
              <w:t>Compiled and presented Service Desk dashboard to CDC.</w:t>
            </w:r>
          </w:p>
          <w:p w14:paraId="71059997" w14:textId="51DD128A" w:rsidR="00905316" w:rsidRDefault="00905316" w:rsidP="00905316">
            <w:pPr>
              <w:pStyle w:val="ListParagraph"/>
              <w:numPr>
                <w:ilvl w:val="0"/>
                <w:numId w:val="1"/>
              </w:numPr>
              <w:ind w:left="162" w:hanging="162"/>
              <w:rPr>
                <w:rStyle w:val="PlainTextChar"/>
                <w:sz w:val="18"/>
                <w:szCs w:val="18"/>
              </w:rPr>
            </w:pPr>
            <w:r>
              <w:rPr>
                <w:rStyle w:val="PlainTextChar"/>
                <w:sz w:val="18"/>
                <w:szCs w:val="18"/>
              </w:rPr>
              <w:t xml:space="preserve">Completed draft of Service Desk SOP. </w:t>
            </w:r>
          </w:p>
          <w:p w14:paraId="7CDAB59B" w14:textId="2A17B1E5" w:rsidR="00E5005B" w:rsidRPr="000A37D0" w:rsidRDefault="00905316" w:rsidP="000A37D0">
            <w:pPr>
              <w:pStyle w:val="ListParagraph"/>
              <w:numPr>
                <w:ilvl w:val="0"/>
                <w:numId w:val="1"/>
              </w:numPr>
              <w:ind w:left="162" w:hanging="162"/>
              <w:rPr>
                <w:rStyle w:val="PlainTextChar"/>
                <w:sz w:val="18"/>
                <w:szCs w:val="18"/>
              </w:rPr>
            </w:pPr>
            <w:r>
              <w:rPr>
                <w:rStyle w:val="PlainTextChar"/>
                <w:sz w:val="18"/>
                <w:szCs w:val="18"/>
              </w:rPr>
              <w:t xml:space="preserve">Sent out communication regarding delayed date for AD deployment. </w:t>
            </w:r>
          </w:p>
        </w:tc>
      </w:tr>
    </w:tbl>
    <w:p w14:paraId="635E1567" w14:textId="7EE2317C" w:rsidR="00504A2F" w:rsidRDefault="00504A2F" w:rsidP="00504A2F">
      <w:pPr>
        <w:pStyle w:val="Heading1"/>
        <w:rPr>
          <w:sz w:val="24"/>
          <w:szCs w:val="24"/>
        </w:rPr>
      </w:pPr>
      <w:bookmarkStart w:id="7" w:name="_New/Significant_Project_Issues/Risk"/>
      <w:bookmarkEnd w:id="7"/>
      <w:r>
        <w:rPr>
          <w:sz w:val="24"/>
          <w:szCs w:val="24"/>
        </w:rPr>
        <w:t>Plans for Next Week</w:t>
      </w:r>
      <w:r w:rsidRPr="00295B99">
        <w:rPr>
          <w:sz w:val="24"/>
          <w:szCs w:val="24"/>
        </w:rPr>
        <w:t xml:space="preserve"> (across the </w:t>
      </w:r>
      <w:commentRangeStart w:id="8"/>
      <w:r w:rsidRPr="00295B99">
        <w:rPr>
          <w:sz w:val="24"/>
          <w:szCs w:val="24"/>
        </w:rPr>
        <w:t>project</w:t>
      </w:r>
      <w:commentRangeEnd w:id="8"/>
      <w:r w:rsidR="009B681B">
        <w:rPr>
          <w:rStyle w:val="CommentReference"/>
          <w:rFonts w:asciiTheme="minorHAnsi" w:eastAsiaTheme="minorEastAsia" w:hAnsiTheme="minorHAnsi" w:cstheme="minorBidi"/>
          <w:color w:val="auto"/>
        </w:rPr>
        <w:commentReference w:id="8"/>
      </w:r>
      <w:r w:rsidRPr="00295B99">
        <w:rPr>
          <w:sz w:val="24"/>
          <w:szCs w:val="24"/>
        </w:rPr>
        <w:t>)</w:t>
      </w:r>
    </w:p>
    <w:tbl>
      <w:tblPr>
        <w:tblStyle w:val="TableGrid"/>
        <w:tblW w:w="11084" w:type="dxa"/>
        <w:tblLayout w:type="fixed"/>
        <w:tblLook w:val="04A0" w:firstRow="1" w:lastRow="0" w:firstColumn="1" w:lastColumn="0" w:noHBand="0" w:noVBand="1"/>
      </w:tblPr>
      <w:tblGrid>
        <w:gridCol w:w="1541"/>
        <w:gridCol w:w="9543"/>
      </w:tblGrid>
      <w:tr w:rsidR="00504A2F" w:rsidRPr="000734DF" w14:paraId="781F34A3" w14:textId="77777777" w:rsidTr="006D4D02">
        <w:trPr>
          <w:cantSplit/>
          <w:trHeight w:val="423"/>
          <w:tblHeader/>
        </w:trPr>
        <w:tc>
          <w:tcPr>
            <w:tcW w:w="1541" w:type="dxa"/>
            <w:shd w:val="clear" w:color="auto" w:fill="D9D9D9" w:themeFill="background1" w:themeFillShade="D9"/>
            <w:noWrap/>
            <w:hideMark/>
          </w:tcPr>
          <w:p w14:paraId="2B67FABE" w14:textId="77777777" w:rsidR="00504A2F" w:rsidRPr="000734DF" w:rsidRDefault="00504A2F" w:rsidP="006D4D02">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4F0B1B32" w14:textId="77777777" w:rsidR="00504A2F" w:rsidRPr="000734DF" w:rsidRDefault="00504A2F" w:rsidP="006D4D02">
            <w:pPr>
              <w:rPr>
                <w:rFonts w:ascii="Calibri" w:hAnsi="Calibri"/>
                <w:b/>
                <w:bCs/>
                <w:sz w:val="20"/>
                <w:szCs w:val="20"/>
              </w:rPr>
            </w:pPr>
            <w:r w:rsidRPr="000734DF">
              <w:rPr>
                <w:rFonts w:ascii="Calibri" w:hAnsi="Calibri"/>
                <w:b/>
                <w:bCs/>
                <w:sz w:val="20"/>
                <w:szCs w:val="20"/>
              </w:rPr>
              <w:t>Key Accomplishments and Plans</w:t>
            </w:r>
          </w:p>
        </w:tc>
      </w:tr>
      <w:tr w:rsidR="00504A2F" w:rsidRPr="00C5760A" w14:paraId="798B56B0" w14:textId="77777777" w:rsidTr="006D4D02">
        <w:trPr>
          <w:trHeight w:val="530"/>
        </w:trPr>
        <w:tc>
          <w:tcPr>
            <w:tcW w:w="1541" w:type="dxa"/>
            <w:hideMark/>
          </w:tcPr>
          <w:p w14:paraId="60334B7F" w14:textId="77777777" w:rsidR="00504A2F" w:rsidRPr="00FE0867" w:rsidRDefault="00504A2F" w:rsidP="006D4D02">
            <w:pPr>
              <w:rPr>
                <w:rStyle w:val="PlainTextChar"/>
                <w:sz w:val="20"/>
              </w:rPr>
            </w:pPr>
            <w:r w:rsidRPr="00FE0867">
              <w:rPr>
                <w:rStyle w:val="PlainTextChar"/>
                <w:sz w:val="20"/>
              </w:rPr>
              <w:t>Requirements</w:t>
            </w:r>
          </w:p>
        </w:tc>
        <w:tc>
          <w:tcPr>
            <w:tcW w:w="9543" w:type="dxa"/>
          </w:tcPr>
          <w:p w14:paraId="07ECEA12" w14:textId="77777777" w:rsidR="005F1A43" w:rsidRDefault="005F1A43" w:rsidP="005F1A43">
            <w:pPr>
              <w:pStyle w:val="ListParagraph"/>
              <w:numPr>
                <w:ilvl w:val="0"/>
                <w:numId w:val="1"/>
              </w:numPr>
              <w:ind w:left="162" w:hanging="162"/>
              <w:rPr>
                <w:rStyle w:val="PlainTextChar"/>
                <w:sz w:val="18"/>
                <w:szCs w:val="18"/>
              </w:rPr>
            </w:pPr>
            <w:r>
              <w:rPr>
                <w:rStyle w:val="PlainTextChar"/>
                <w:sz w:val="18"/>
                <w:szCs w:val="18"/>
              </w:rPr>
              <w:t>Active Directory (AD)</w:t>
            </w:r>
          </w:p>
          <w:p w14:paraId="30C9B3B4" w14:textId="58FF0C3C" w:rsidR="009B681B" w:rsidRDefault="00A64A92" w:rsidP="005F1A43">
            <w:pPr>
              <w:pStyle w:val="ListParagraph"/>
              <w:numPr>
                <w:ilvl w:val="1"/>
                <w:numId w:val="1"/>
              </w:numPr>
              <w:rPr>
                <w:rStyle w:val="PlainTextChar"/>
                <w:sz w:val="18"/>
                <w:szCs w:val="18"/>
              </w:rPr>
            </w:pPr>
            <w:r>
              <w:rPr>
                <w:rStyle w:val="PlainTextChar"/>
                <w:sz w:val="18"/>
                <w:szCs w:val="18"/>
              </w:rPr>
              <w:t>Perform last minute defect testing for the Active Directory deployment.</w:t>
            </w:r>
          </w:p>
          <w:p w14:paraId="043120FC" w14:textId="67A08F0E" w:rsidR="00A64A92" w:rsidRDefault="00A64A92" w:rsidP="005F1A43">
            <w:pPr>
              <w:pStyle w:val="ListParagraph"/>
              <w:numPr>
                <w:ilvl w:val="1"/>
                <w:numId w:val="1"/>
              </w:numPr>
              <w:rPr>
                <w:rStyle w:val="PlainTextChar"/>
                <w:sz w:val="18"/>
                <w:szCs w:val="18"/>
              </w:rPr>
            </w:pPr>
            <w:r>
              <w:rPr>
                <w:rStyle w:val="PlainTextChar"/>
                <w:sz w:val="18"/>
                <w:szCs w:val="18"/>
              </w:rPr>
              <w:t xml:space="preserve">Perform a partial regression test for the Active Directory deployment. </w:t>
            </w:r>
          </w:p>
          <w:p w14:paraId="23FF96A7" w14:textId="2F9D87E6" w:rsidR="00504A2F" w:rsidRPr="00490527" w:rsidRDefault="00A64A92" w:rsidP="00490527">
            <w:pPr>
              <w:pStyle w:val="ListParagraph"/>
              <w:numPr>
                <w:ilvl w:val="0"/>
                <w:numId w:val="1"/>
              </w:numPr>
              <w:ind w:left="162" w:hanging="162"/>
              <w:rPr>
                <w:ins w:id="9" w:author="Linville, Millie" w:date="2017-08-28T09:25:00Z"/>
                <w:rStyle w:val="PlainTextChar"/>
                <w:sz w:val="18"/>
                <w:szCs w:val="18"/>
              </w:rPr>
            </w:pPr>
            <w:r>
              <w:rPr>
                <w:rStyle w:val="PlainTextChar"/>
                <w:sz w:val="18"/>
                <w:szCs w:val="18"/>
              </w:rPr>
              <w:t>MFT</w:t>
            </w:r>
          </w:p>
          <w:p w14:paraId="361B54D6" w14:textId="77777777" w:rsidR="00CF4205" w:rsidRDefault="00A64A92" w:rsidP="005F1A43">
            <w:pPr>
              <w:pStyle w:val="ListParagraph"/>
              <w:numPr>
                <w:ilvl w:val="1"/>
                <w:numId w:val="1"/>
              </w:numPr>
              <w:rPr>
                <w:rStyle w:val="PlainTextChar"/>
                <w:sz w:val="18"/>
                <w:szCs w:val="18"/>
              </w:rPr>
            </w:pPr>
            <w:r>
              <w:rPr>
                <w:rStyle w:val="PlainTextChar"/>
                <w:sz w:val="18"/>
                <w:szCs w:val="18"/>
              </w:rPr>
              <w:t xml:space="preserve">Finalize functional and UI requirements for the MFT Facility Administration Tool. </w:t>
            </w:r>
          </w:p>
          <w:p w14:paraId="42EF8342" w14:textId="0C620A4B" w:rsidR="00A64A92" w:rsidRPr="005F1A43" w:rsidRDefault="00A64A92" w:rsidP="005F1A43">
            <w:pPr>
              <w:pStyle w:val="ListParagraph"/>
              <w:numPr>
                <w:ilvl w:val="1"/>
                <w:numId w:val="1"/>
              </w:numPr>
              <w:rPr>
                <w:rStyle w:val="PlainTextChar"/>
                <w:sz w:val="18"/>
                <w:szCs w:val="18"/>
              </w:rPr>
            </w:pPr>
            <w:r>
              <w:rPr>
                <w:rStyle w:val="PlainTextChar"/>
                <w:sz w:val="18"/>
                <w:szCs w:val="18"/>
              </w:rPr>
              <w:t xml:space="preserve">Develop an implementation plan for the MFT Facility Administration tool. </w:t>
            </w:r>
          </w:p>
        </w:tc>
      </w:tr>
      <w:tr w:rsidR="00504A2F" w:rsidRPr="009365C4" w14:paraId="4316BBF7" w14:textId="77777777" w:rsidTr="006D4D02">
        <w:trPr>
          <w:trHeight w:val="548"/>
        </w:trPr>
        <w:tc>
          <w:tcPr>
            <w:tcW w:w="1541" w:type="dxa"/>
            <w:hideMark/>
          </w:tcPr>
          <w:p w14:paraId="2D9E915E" w14:textId="77777777" w:rsidR="00504A2F" w:rsidRDefault="00504A2F" w:rsidP="006D4D02">
            <w:pPr>
              <w:rPr>
                <w:rStyle w:val="PlainTextChar"/>
                <w:sz w:val="20"/>
              </w:rPr>
            </w:pPr>
            <w:r w:rsidRPr="00FE0867">
              <w:rPr>
                <w:rStyle w:val="PlainTextChar"/>
                <w:sz w:val="20"/>
              </w:rPr>
              <w:t>System Development &amp; Maintenance</w:t>
            </w:r>
          </w:p>
          <w:p w14:paraId="7189845D" w14:textId="77777777" w:rsidR="005F1A43" w:rsidRPr="00FE0867" w:rsidRDefault="005F1A43" w:rsidP="006D4D02">
            <w:pPr>
              <w:rPr>
                <w:rStyle w:val="PlainTextChar"/>
                <w:sz w:val="20"/>
              </w:rPr>
            </w:pPr>
          </w:p>
        </w:tc>
        <w:tc>
          <w:tcPr>
            <w:tcW w:w="9543" w:type="dxa"/>
          </w:tcPr>
          <w:p w14:paraId="22974F73" w14:textId="15AE160A" w:rsidR="00CF4205" w:rsidRDefault="00CF4205" w:rsidP="006D4D02">
            <w:pPr>
              <w:pStyle w:val="ListParagraph"/>
              <w:numPr>
                <w:ilvl w:val="0"/>
                <w:numId w:val="1"/>
              </w:numPr>
              <w:ind w:left="162" w:hanging="162"/>
              <w:rPr>
                <w:rStyle w:val="PlainTextChar"/>
                <w:sz w:val="18"/>
                <w:szCs w:val="18"/>
              </w:rPr>
            </w:pPr>
            <w:r>
              <w:rPr>
                <w:rStyle w:val="PlainTextChar"/>
                <w:sz w:val="18"/>
                <w:szCs w:val="18"/>
              </w:rPr>
              <w:t>Server Operations and Maintenance</w:t>
            </w:r>
          </w:p>
          <w:p w14:paraId="5BAE6400" w14:textId="7793EFD8" w:rsidR="001F4FA3" w:rsidRDefault="00905316" w:rsidP="00CF4205">
            <w:pPr>
              <w:pStyle w:val="ListParagraph"/>
              <w:numPr>
                <w:ilvl w:val="1"/>
                <w:numId w:val="1"/>
              </w:numPr>
              <w:rPr>
                <w:rStyle w:val="PlainTextChar"/>
                <w:sz w:val="18"/>
                <w:szCs w:val="18"/>
              </w:rPr>
            </w:pPr>
            <w:r>
              <w:rPr>
                <w:rStyle w:val="PlainTextChar"/>
                <w:sz w:val="18"/>
                <w:szCs w:val="18"/>
              </w:rPr>
              <w:t xml:space="preserve">Update stored procedures in Master Facility Processing. </w:t>
            </w:r>
          </w:p>
          <w:p w14:paraId="3102DAB0" w14:textId="77777777" w:rsidR="00CF4205" w:rsidRDefault="00CF4205" w:rsidP="006D4D02">
            <w:pPr>
              <w:pStyle w:val="ListParagraph"/>
              <w:numPr>
                <w:ilvl w:val="0"/>
                <w:numId w:val="1"/>
              </w:numPr>
              <w:ind w:left="162" w:hanging="162"/>
              <w:rPr>
                <w:rStyle w:val="PlainTextChar"/>
                <w:sz w:val="18"/>
                <w:szCs w:val="18"/>
              </w:rPr>
            </w:pPr>
            <w:r>
              <w:rPr>
                <w:rStyle w:val="PlainTextChar"/>
                <w:sz w:val="18"/>
                <w:szCs w:val="18"/>
              </w:rPr>
              <w:t>AMC Active Directory</w:t>
            </w:r>
          </w:p>
          <w:p w14:paraId="04232F21" w14:textId="62D91992" w:rsidR="001F4FA3" w:rsidRDefault="00905316" w:rsidP="00CF4205">
            <w:pPr>
              <w:pStyle w:val="ListParagraph"/>
              <w:numPr>
                <w:ilvl w:val="1"/>
                <w:numId w:val="1"/>
              </w:numPr>
              <w:rPr>
                <w:rStyle w:val="PlainTextChar"/>
                <w:sz w:val="18"/>
                <w:szCs w:val="18"/>
              </w:rPr>
            </w:pPr>
            <w:r>
              <w:rPr>
                <w:rStyle w:val="PlainTextChar"/>
                <w:sz w:val="18"/>
                <w:szCs w:val="18"/>
              </w:rPr>
              <w:t xml:space="preserve">Update AMC AD and Normal AMC email language for Production. </w:t>
            </w:r>
          </w:p>
          <w:p w14:paraId="52DC1B8F"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1966E513" w14:textId="3DB6E9FE" w:rsidR="00121FFB" w:rsidRDefault="00121FFB" w:rsidP="00121FFB">
            <w:pPr>
              <w:pStyle w:val="ListParagraph"/>
              <w:numPr>
                <w:ilvl w:val="1"/>
                <w:numId w:val="1"/>
              </w:numPr>
              <w:rPr>
                <w:rStyle w:val="PlainTextChar"/>
                <w:sz w:val="18"/>
                <w:szCs w:val="18"/>
              </w:rPr>
            </w:pPr>
            <w:r>
              <w:rPr>
                <w:rStyle w:val="PlainTextChar"/>
                <w:sz w:val="18"/>
                <w:szCs w:val="18"/>
              </w:rPr>
              <w:t xml:space="preserve">Finalize ‘Lights On’ and ‘DataMart Dashboard’ reports SOP. </w:t>
            </w:r>
          </w:p>
          <w:p w14:paraId="291D1379" w14:textId="77777777" w:rsidR="00CF4205" w:rsidRDefault="00121FFB" w:rsidP="005B580F">
            <w:pPr>
              <w:pStyle w:val="ListParagraph"/>
              <w:numPr>
                <w:ilvl w:val="1"/>
                <w:numId w:val="1"/>
              </w:numPr>
              <w:rPr>
                <w:rStyle w:val="PlainTextChar"/>
                <w:sz w:val="18"/>
                <w:szCs w:val="18"/>
              </w:rPr>
            </w:pPr>
            <w:r>
              <w:rPr>
                <w:rStyle w:val="PlainTextChar"/>
                <w:sz w:val="18"/>
                <w:szCs w:val="18"/>
              </w:rPr>
              <w:t xml:space="preserve">Compile a daily report for ASPR to a broader group, in addition to hourly alerts. </w:t>
            </w:r>
          </w:p>
          <w:p w14:paraId="611A2553" w14:textId="5B80CC8A" w:rsidR="00905316" w:rsidRPr="007F25A1" w:rsidRDefault="00905316" w:rsidP="005B580F">
            <w:pPr>
              <w:pStyle w:val="ListParagraph"/>
              <w:numPr>
                <w:ilvl w:val="1"/>
                <w:numId w:val="1"/>
              </w:numPr>
              <w:rPr>
                <w:rStyle w:val="PlainTextChar"/>
                <w:sz w:val="18"/>
                <w:szCs w:val="18"/>
              </w:rPr>
            </w:pPr>
            <w:r>
              <w:rPr>
                <w:rStyle w:val="PlainTextChar"/>
                <w:sz w:val="18"/>
                <w:szCs w:val="18"/>
              </w:rPr>
              <w:t xml:space="preserve">Update View off of the reporting DB with column names exceeding 32 characters in length. </w:t>
            </w:r>
          </w:p>
        </w:tc>
      </w:tr>
      <w:tr w:rsidR="00504A2F" w:rsidRPr="001A13EF" w14:paraId="765F3433" w14:textId="77777777" w:rsidTr="006D4D02">
        <w:trPr>
          <w:trHeight w:val="575"/>
        </w:trPr>
        <w:tc>
          <w:tcPr>
            <w:tcW w:w="1541" w:type="dxa"/>
            <w:shd w:val="clear" w:color="auto" w:fill="auto"/>
          </w:tcPr>
          <w:p w14:paraId="5A35D243" w14:textId="04A6E395" w:rsidR="00504A2F" w:rsidRPr="00FE0867" w:rsidRDefault="00504A2F" w:rsidP="006D4D02">
            <w:pPr>
              <w:rPr>
                <w:rStyle w:val="PlainTextChar"/>
                <w:sz w:val="20"/>
              </w:rPr>
            </w:pPr>
            <w:r w:rsidRPr="00FE0867">
              <w:rPr>
                <w:rStyle w:val="PlainTextChar"/>
                <w:sz w:val="20"/>
              </w:rPr>
              <w:t>Data Onboarding</w:t>
            </w:r>
          </w:p>
        </w:tc>
        <w:tc>
          <w:tcPr>
            <w:tcW w:w="9543" w:type="dxa"/>
          </w:tcPr>
          <w:p w14:paraId="2E401CCD" w14:textId="760B1D79" w:rsidR="00905316" w:rsidRDefault="00905316" w:rsidP="006D4D02">
            <w:pPr>
              <w:pStyle w:val="ListParagraph"/>
              <w:numPr>
                <w:ilvl w:val="0"/>
                <w:numId w:val="1"/>
              </w:numPr>
              <w:ind w:left="162" w:hanging="162"/>
              <w:rPr>
                <w:rStyle w:val="PlainTextChar"/>
                <w:sz w:val="18"/>
                <w:szCs w:val="18"/>
              </w:rPr>
            </w:pPr>
            <w:r>
              <w:rPr>
                <w:rStyle w:val="PlainTextChar"/>
                <w:sz w:val="18"/>
                <w:szCs w:val="18"/>
              </w:rPr>
              <w:t>Feed Issues</w:t>
            </w:r>
          </w:p>
          <w:p w14:paraId="23769D26" w14:textId="1DA4E2CC" w:rsidR="00905316" w:rsidRDefault="00905316" w:rsidP="00905316">
            <w:pPr>
              <w:pStyle w:val="ListParagraph"/>
              <w:numPr>
                <w:ilvl w:val="1"/>
                <w:numId w:val="1"/>
              </w:numPr>
              <w:rPr>
                <w:rStyle w:val="PlainTextChar"/>
                <w:sz w:val="18"/>
                <w:szCs w:val="18"/>
              </w:rPr>
            </w:pPr>
            <w:r>
              <w:rPr>
                <w:rStyle w:val="PlainTextChar"/>
                <w:sz w:val="18"/>
                <w:szCs w:val="18"/>
              </w:rPr>
              <w:t xml:space="preserve">Resolve issue with Minnesota Mirth data parsing CSV coming out of VARCHAR incorrectly. </w:t>
            </w:r>
          </w:p>
          <w:p w14:paraId="4D36382B" w14:textId="087C2505" w:rsidR="00905316" w:rsidRDefault="00905316" w:rsidP="00905316">
            <w:pPr>
              <w:pStyle w:val="ListParagraph"/>
              <w:numPr>
                <w:ilvl w:val="1"/>
                <w:numId w:val="1"/>
              </w:numPr>
              <w:rPr>
                <w:rStyle w:val="PlainTextChar"/>
                <w:sz w:val="18"/>
                <w:szCs w:val="18"/>
              </w:rPr>
            </w:pPr>
            <w:r>
              <w:rPr>
                <w:rStyle w:val="PlainTextChar"/>
                <w:sz w:val="18"/>
                <w:szCs w:val="18"/>
              </w:rPr>
              <w:t xml:space="preserve">Deploy Minnesota mapping changes in Staging. </w:t>
            </w:r>
          </w:p>
          <w:p w14:paraId="100A19DD"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Master Facility Table</w:t>
            </w:r>
          </w:p>
          <w:p w14:paraId="0F353941" w14:textId="350CA18F" w:rsidR="001F4FA3" w:rsidRPr="00D111C6" w:rsidRDefault="00C36069" w:rsidP="006D4D02">
            <w:pPr>
              <w:pStyle w:val="ListParagraph"/>
              <w:numPr>
                <w:ilvl w:val="1"/>
                <w:numId w:val="1"/>
              </w:numPr>
              <w:rPr>
                <w:rStyle w:val="PlainTextChar"/>
                <w:sz w:val="18"/>
                <w:szCs w:val="18"/>
              </w:rPr>
            </w:pPr>
            <w:r>
              <w:rPr>
                <w:rStyle w:val="PlainTextChar"/>
                <w:sz w:val="18"/>
                <w:szCs w:val="18"/>
              </w:rPr>
              <w:t>Clean up WA Maintenance MFT.</w:t>
            </w:r>
          </w:p>
          <w:p w14:paraId="4E28195B"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7FBFA664" w14:textId="409EB7D3" w:rsidR="00CF4205" w:rsidRPr="001E1DE4" w:rsidRDefault="00C36069" w:rsidP="006D4D02">
            <w:pPr>
              <w:pStyle w:val="ListParagraph"/>
              <w:numPr>
                <w:ilvl w:val="1"/>
                <w:numId w:val="1"/>
              </w:numPr>
              <w:rPr>
                <w:rStyle w:val="PlainTextChar"/>
                <w:sz w:val="18"/>
                <w:szCs w:val="18"/>
              </w:rPr>
            </w:pPr>
            <w:r>
              <w:rPr>
                <w:rStyle w:val="PlainTextChar"/>
                <w:sz w:val="18"/>
                <w:szCs w:val="18"/>
              </w:rPr>
              <w:t>Facilitate DQ Committee Call.</w:t>
            </w:r>
          </w:p>
        </w:tc>
      </w:tr>
      <w:tr w:rsidR="00504A2F" w:rsidRPr="00045373" w14:paraId="7DCFDD97" w14:textId="77777777" w:rsidTr="00905316">
        <w:trPr>
          <w:trHeight w:val="800"/>
        </w:trPr>
        <w:tc>
          <w:tcPr>
            <w:tcW w:w="1541" w:type="dxa"/>
            <w:shd w:val="clear" w:color="auto" w:fill="auto"/>
            <w:hideMark/>
          </w:tcPr>
          <w:p w14:paraId="3D627BB1" w14:textId="18778DC1" w:rsidR="00504A2F" w:rsidRPr="003059B4" w:rsidRDefault="00504A2F" w:rsidP="006D4D02">
            <w:pPr>
              <w:rPr>
                <w:rFonts w:asciiTheme="majorHAnsi" w:hAnsiTheme="majorHAnsi"/>
                <w:sz w:val="16"/>
                <w:szCs w:val="16"/>
              </w:rPr>
            </w:pPr>
            <w:r w:rsidRPr="00E95F7A">
              <w:rPr>
                <w:rStyle w:val="PlainTextChar"/>
                <w:sz w:val="20"/>
              </w:rPr>
              <w:t>Technical Support</w:t>
            </w:r>
          </w:p>
        </w:tc>
        <w:tc>
          <w:tcPr>
            <w:tcW w:w="9543" w:type="dxa"/>
          </w:tcPr>
          <w:p w14:paraId="5A58DEA3" w14:textId="77777777" w:rsidR="00AE5FBC" w:rsidRDefault="00AE5FBC" w:rsidP="00AE5FBC">
            <w:pPr>
              <w:pStyle w:val="ListParagraph"/>
              <w:numPr>
                <w:ilvl w:val="0"/>
                <w:numId w:val="1"/>
              </w:numPr>
              <w:ind w:left="162" w:hanging="162"/>
              <w:rPr>
                <w:ins w:id="10" w:author="Staley, Jessica (CDC/OPHSS/CSELS/DHIS) (CTR)" w:date="2017-08-28T09:57:00Z"/>
                <w:rStyle w:val="PlainTextChar"/>
                <w:sz w:val="18"/>
                <w:szCs w:val="18"/>
              </w:rPr>
            </w:pPr>
            <w:ins w:id="11" w:author="Staley, Jessica (CDC/OPHSS/CSELS/DHIS) (CTR)" w:date="2017-08-28T09:57:00Z">
              <w:r>
                <w:rPr>
                  <w:rStyle w:val="PlainTextChar"/>
                  <w:sz w:val="18"/>
                  <w:szCs w:val="18"/>
                </w:rPr>
                <w:t>Internal</w:t>
              </w:r>
            </w:ins>
          </w:p>
          <w:p w14:paraId="1E61FD77" w14:textId="0E2C254F" w:rsidR="00AE5FBC" w:rsidRDefault="00A64A92" w:rsidP="00AE5FBC">
            <w:pPr>
              <w:pStyle w:val="ListParagraph"/>
              <w:numPr>
                <w:ilvl w:val="1"/>
                <w:numId w:val="1"/>
              </w:numPr>
              <w:rPr>
                <w:rStyle w:val="PlainTextChar"/>
                <w:sz w:val="18"/>
                <w:szCs w:val="18"/>
              </w:rPr>
            </w:pPr>
            <w:r>
              <w:rPr>
                <w:rStyle w:val="PlainTextChar"/>
                <w:sz w:val="18"/>
                <w:szCs w:val="18"/>
              </w:rPr>
              <w:t xml:space="preserve">Perform KT activities with requirements team member regarding service desk duties. </w:t>
            </w:r>
          </w:p>
          <w:p w14:paraId="06301630" w14:textId="4A615A34" w:rsidR="00504A2F" w:rsidRPr="00905316" w:rsidRDefault="00905316" w:rsidP="00905316">
            <w:pPr>
              <w:pStyle w:val="ListParagraph"/>
              <w:numPr>
                <w:ilvl w:val="1"/>
                <w:numId w:val="1"/>
              </w:numPr>
              <w:rPr>
                <w:rStyle w:val="PlainTextChar"/>
                <w:sz w:val="18"/>
                <w:szCs w:val="18"/>
              </w:rPr>
            </w:pPr>
            <w:r>
              <w:rPr>
                <w:rStyle w:val="PlainTextChar"/>
                <w:sz w:val="18"/>
                <w:szCs w:val="18"/>
              </w:rPr>
              <w:t xml:space="preserve">Perform KT activities with new SDA team member. </w:t>
            </w:r>
            <w:del w:id="12" w:author="Staley, Jessica (CDC/OPHSS/CSELS/DHIS) (CTR)" w:date="2017-08-28T09:57:00Z">
              <w:r w:rsidR="00504A2F" w:rsidRPr="00905316" w:rsidDel="00AE5FBC">
                <w:rPr>
                  <w:rStyle w:val="PlainTextChar"/>
                  <w:sz w:val="18"/>
                  <w:szCs w:val="18"/>
                </w:rPr>
                <w:delText>N/A</w:delText>
              </w:r>
            </w:del>
          </w:p>
        </w:tc>
      </w:tr>
      <w:tr w:rsidR="00504A2F" w:rsidRPr="00A17514" w14:paraId="39114DF8" w14:textId="77777777" w:rsidTr="006D4D02">
        <w:trPr>
          <w:trHeight w:val="1007"/>
        </w:trPr>
        <w:tc>
          <w:tcPr>
            <w:tcW w:w="1541" w:type="dxa"/>
            <w:hideMark/>
          </w:tcPr>
          <w:p w14:paraId="2A74E5DD" w14:textId="77777777" w:rsidR="00504A2F" w:rsidRPr="00CA299D" w:rsidRDefault="00504A2F" w:rsidP="006D4D02">
            <w:pPr>
              <w:rPr>
                <w:rFonts w:asciiTheme="majorHAnsi" w:hAnsiTheme="majorHAnsi"/>
                <w:sz w:val="16"/>
                <w:szCs w:val="16"/>
              </w:rPr>
            </w:pPr>
            <w:r w:rsidRPr="00E95F7A">
              <w:rPr>
                <w:rStyle w:val="PlainTextChar"/>
                <w:sz w:val="20"/>
              </w:rPr>
              <w:t>Data Analytics</w:t>
            </w:r>
          </w:p>
        </w:tc>
        <w:tc>
          <w:tcPr>
            <w:tcW w:w="9543" w:type="dxa"/>
          </w:tcPr>
          <w:p w14:paraId="02D0BC55" w14:textId="77777777" w:rsidR="00477C3B" w:rsidRDefault="00477C3B" w:rsidP="006D4D02">
            <w:pPr>
              <w:pStyle w:val="ListParagraph"/>
              <w:numPr>
                <w:ilvl w:val="0"/>
                <w:numId w:val="1"/>
              </w:numPr>
              <w:ind w:left="162" w:hanging="162"/>
              <w:rPr>
                <w:rStyle w:val="PlainTextChar"/>
                <w:sz w:val="18"/>
                <w:szCs w:val="18"/>
              </w:rPr>
            </w:pPr>
            <w:r>
              <w:rPr>
                <w:rStyle w:val="PlainTextChar"/>
                <w:sz w:val="18"/>
                <w:szCs w:val="18"/>
              </w:rPr>
              <w:t>Legacy</w:t>
            </w:r>
          </w:p>
          <w:p w14:paraId="1CD5AA00" w14:textId="77777777" w:rsidR="00477C3B" w:rsidRDefault="00477C3B" w:rsidP="00477C3B">
            <w:pPr>
              <w:pStyle w:val="ListParagraph"/>
              <w:numPr>
                <w:ilvl w:val="1"/>
                <w:numId w:val="1"/>
              </w:numPr>
              <w:rPr>
                <w:rStyle w:val="PlainTextChar"/>
                <w:sz w:val="18"/>
                <w:szCs w:val="18"/>
              </w:rPr>
            </w:pPr>
            <w:r>
              <w:rPr>
                <w:rStyle w:val="PlainTextChar"/>
                <w:sz w:val="18"/>
                <w:szCs w:val="18"/>
              </w:rPr>
              <w:t>Send out legacy communications to six sites.</w:t>
            </w:r>
          </w:p>
          <w:p w14:paraId="0B365F1E" w14:textId="1203589C" w:rsidR="00477C3B" w:rsidRDefault="00477C3B" w:rsidP="00477C3B">
            <w:pPr>
              <w:pStyle w:val="ListParagraph"/>
              <w:numPr>
                <w:ilvl w:val="1"/>
                <w:numId w:val="1"/>
              </w:numPr>
              <w:rPr>
                <w:rStyle w:val="PlainTextChar"/>
                <w:sz w:val="18"/>
                <w:szCs w:val="18"/>
              </w:rPr>
            </w:pPr>
            <w:r>
              <w:rPr>
                <w:rStyle w:val="PlainTextChar"/>
                <w:sz w:val="18"/>
                <w:szCs w:val="18"/>
              </w:rPr>
              <w:t>Produce weekly Legacy Conversion Status One Pager.</w:t>
            </w:r>
          </w:p>
          <w:p w14:paraId="256B22C7" w14:textId="381A9529" w:rsidR="00477C3B" w:rsidRDefault="00477C3B" w:rsidP="00477C3B">
            <w:pPr>
              <w:pStyle w:val="ListParagraph"/>
              <w:numPr>
                <w:ilvl w:val="1"/>
                <w:numId w:val="1"/>
              </w:numPr>
              <w:rPr>
                <w:rStyle w:val="PlainTextChar"/>
                <w:sz w:val="18"/>
                <w:szCs w:val="18"/>
              </w:rPr>
            </w:pPr>
            <w:r>
              <w:rPr>
                <w:rStyle w:val="PlainTextChar"/>
                <w:sz w:val="18"/>
                <w:szCs w:val="18"/>
              </w:rPr>
              <w:t>Perform patching on six site’s data.</w:t>
            </w:r>
          </w:p>
          <w:p w14:paraId="6ED909ED" w14:textId="77777777" w:rsidR="00477C3B" w:rsidRDefault="00477C3B" w:rsidP="006D4D02">
            <w:pPr>
              <w:pStyle w:val="ListParagraph"/>
              <w:numPr>
                <w:ilvl w:val="0"/>
                <w:numId w:val="1"/>
              </w:numPr>
              <w:ind w:left="162" w:hanging="162"/>
              <w:rPr>
                <w:rStyle w:val="PlainTextChar"/>
                <w:sz w:val="18"/>
                <w:szCs w:val="18"/>
              </w:rPr>
            </w:pPr>
            <w:r>
              <w:rPr>
                <w:rStyle w:val="PlainTextChar"/>
                <w:sz w:val="18"/>
                <w:szCs w:val="18"/>
              </w:rPr>
              <w:t>Other</w:t>
            </w:r>
          </w:p>
          <w:p w14:paraId="1CEFDD81" w14:textId="1A743037" w:rsidR="001F4FA3" w:rsidRPr="00905316" w:rsidRDefault="00477C3B" w:rsidP="00905316">
            <w:pPr>
              <w:pStyle w:val="ListParagraph"/>
              <w:numPr>
                <w:ilvl w:val="1"/>
                <w:numId w:val="1"/>
              </w:numPr>
              <w:rPr>
                <w:rStyle w:val="PlainTextChar"/>
                <w:sz w:val="18"/>
                <w:szCs w:val="18"/>
              </w:rPr>
            </w:pPr>
            <w:r>
              <w:rPr>
                <w:rStyle w:val="PlainTextChar"/>
                <w:sz w:val="18"/>
                <w:szCs w:val="18"/>
              </w:rPr>
              <w:t>Update the Reporting SOP to include the issue tracking process.</w:t>
            </w:r>
            <w:r w:rsidR="001F4FA3" w:rsidRPr="00905316">
              <w:rPr>
                <w:rStyle w:val="PlainTextChar"/>
                <w:sz w:val="18"/>
                <w:szCs w:val="18"/>
              </w:rPr>
              <w:t xml:space="preserve"> </w:t>
            </w:r>
          </w:p>
        </w:tc>
      </w:tr>
      <w:tr w:rsidR="00504A2F" w:rsidRPr="00FA4062" w14:paraId="034BDC33" w14:textId="77777777" w:rsidTr="006D4D02">
        <w:trPr>
          <w:trHeight w:val="485"/>
        </w:trPr>
        <w:tc>
          <w:tcPr>
            <w:tcW w:w="1541" w:type="dxa"/>
            <w:hideMark/>
          </w:tcPr>
          <w:p w14:paraId="67E8EE18" w14:textId="29F5E560" w:rsidR="00504A2F" w:rsidRPr="00CA299D" w:rsidRDefault="00504A2F" w:rsidP="006D4D02">
            <w:pPr>
              <w:rPr>
                <w:rFonts w:asciiTheme="majorHAnsi" w:hAnsiTheme="majorHAnsi"/>
                <w:sz w:val="16"/>
                <w:szCs w:val="16"/>
              </w:rPr>
            </w:pPr>
            <w:r w:rsidRPr="00E95F7A">
              <w:rPr>
                <w:rStyle w:val="PlainTextChar"/>
                <w:sz w:val="20"/>
              </w:rPr>
              <w:t>Training &amp; Communication</w:t>
            </w:r>
          </w:p>
        </w:tc>
        <w:tc>
          <w:tcPr>
            <w:tcW w:w="9543" w:type="dxa"/>
          </w:tcPr>
          <w:p w14:paraId="223FB857" w14:textId="3B2B918E" w:rsidR="002F0943" w:rsidRPr="00905316" w:rsidDel="009B681B" w:rsidRDefault="00905316">
            <w:pPr>
              <w:numPr>
                <w:ilvl w:val="0"/>
                <w:numId w:val="1"/>
              </w:numPr>
              <w:ind w:left="0" w:hanging="162"/>
              <w:rPr>
                <w:del w:id="13" w:author="Linville, Millie" w:date="2017-08-28T09:26:00Z"/>
                <w:rStyle w:val="PlainTextChar"/>
                <w:sz w:val="18"/>
                <w:szCs w:val="18"/>
              </w:rPr>
              <w:pPrChange w:id="14" w:author="Linville, Millie" w:date="2017-08-28T09:28:00Z">
                <w:pPr>
                  <w:pStyle w:val="ListParagraph"/>
                  <w:numPr>
                    <w:numId w:val="1"/>
                  </w:numPr>
                  <w:ind w:left="162" w:hanging="162"/>
                </w:pPr>
              </w:pPrChange>
            </w:pPr>
            <w:r>
              <w:rPr>
                <w:rStyle w:val="PlainTextChar"/>
                <w:sz w:val="18"/>
                <w:szCs w:val="18"/>
              </w:rPr>
              <w:t>N/A</w:t>
            </w:r>
            <w:del w:id="15" w:author="Linville, Millie" w:date="2017-08-28T09:27:00Z">
              <w:r w:rsidR="002F0943" w:rsidRPr="00905316" w:rsidDel="009B681B">
                <w:rPr>
                  <w:rStyle w:val="PlainTextChar"/>
                  <w:sz w:val="18"/>
                  <w:szCs w:val="18"/>
                </w:rPr>
                <w:delText>Facilitate planning for deployment Q&amp;A webinar.</w:delText>
              </w:r>
            </w:del>
          </w:p>
          <w:p w14:paraId="018FACFD" w14:textId="2D58C039" w:rsidR="002F0943" w:rsidRPr="009B681B" w:rsidDel="009B681B" w:rsidRDefault="002F0943">
            <w:pPr>
              <w:rPr>
                <w:del w:id="16" w:author="Linville, Millie" w:date="2017-08-28T09:26:00Z"/>
                <w:rStyle w:val="PlainTextChar"/>
                <w:sz w:val="18"/>
                <w:szCs w:val="18"/>
              </w:rPr>
              <w:pPrChange w:id="17" w:author="Linville, Millie" w:date="2017-08-28T09:28:00Z">
                <w:pPr>
                  <w:pStyle w:val="ListParagraph"/>
                  <w:numPr>
                    <w:numId w:val="1"/>
                  </w:numPr>
                  <w:ind w:left="162" w:hanging="162"/>
                </w:pPr>
              </w:pPrChange>
            </w:pPr>
            <w:del w:id="18" w:author="Linville, Millie" w:date="2017-08-28T09:26:00Z">
              <w:r w:rsidRPr="009B681B" w:rsidDel="009B681B">
                <w:rPr>
                  <w:rStyle w:val="PlainTextChar"/>
                  <w:sz w:val="18"/>
                  <w:szCs w:val="18"/>
                </w:rPr>
                <w:delText>Send out reminder for Community Call.</w:delText>
              </w:r>
            </w:del>
          </w:p>
          <w:p w14:paraId="055AB12E" w14:textId="02DA893C" w:rsidR="00E5005B" w:rsidRPr="002F0943" w:rsidRDefault="00E5005B" w:rsidP="00905316">
            <w:pPr>
              <w:rPr>
                <w:rStyle w:val="PlainTextChar"/>
                <w:sz w:val="18"/>
                <w:szCs w:val="18"/>
              </w:rPr>
            </w:pPr>
          </w:p>
        </w:tc>
      </w:tr>
    </w:tbl>
    <w:p w14:paraId="104B43A2" w14:textId="7FEC0F0B" w:rsidR="00504A2F" w:rsidRPr="00DC7B87" w:rsidRDefault="00504A2F" w:rsidP="00504A2F">
      <w:pPr>
        <w:pStyle w:val="Heading1"/>
        <w:rPr>
          <w:sz w:val="24"/>
          <w:szCs w:val="24"/>
        </w:rPr>
      </w:pPr>
      <w:r>
        <w:rPr>
          <w:sz w:val="24"/>
          <w:szCs w:val="24"/>
        </w:rPr>
        <w:lastRenderedPageBreak/>
        <w:t>New/Significant Project Issues/Risks/Scope Changes for Current Sprint</w:t>
      </w:r>
    </w:p>
    <w:tbl>
      <w:tblPr>
        <w:tblW w:w="11067" w:type="dxa"/>
        <w:tblInd w:w="-5" w:type="dxa"/>
        <w:tblLayout w:type="fixed"/>
        <w:tblCellMar>
          <w:left w:w="0" w:type="dxa"/>
          <w:right w:w="0" w:type="dxa"/>
        </w:tblCellMar>
        <w:tblLook w:val="0620" w:firstRow="1" w:lastRow="0" w:firstColumn="0" w:lastColumn="0" w:noHBand="1" w:noVBand="1"/>
      </w:tblPr>
      <w:tblGrid>
        <w:gridCol w:w="490"/>
        <w:gridCol w:w="577"/>
        <w:gridCol w:w="2958"/>
        <w:gridCol w:w="4115"/>
        <w:gridCol w:w="1665"/>
        <w:gridCol w:w="1262"/>
      </w:tblGrid>
      <w:tr w:rsidR="00504A2F" w:rsidRPr="0001597B" w14:paraId="70A7983B" w14:textId="77777777" w:rsidTr="006D4D02">
        <w:trPr>
          <w:cantSplit/>
          <w:trHeight w:val="187"/>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326E4CAF"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Type</w:t>
            </w:r>
          </w:p>
        </w:tc>
        <w:tc>
          <w:tcPr>
            <w:tcW w:w="5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4C80B435"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ID</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008E3EE8"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Description</w:t>
            </w:r>
          </w:p>
        </w:tc>
        <w:tc>
          <w:tcPr>
            <w:tcW w:w="41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6C10021A"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Mitigation/Action Taken</w:t>
            </w:r>
          </w:p>
        </w:tc>
        <w:tc>
          <w:tcPr>
            <w:tcW w:w="166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72" w:type="dxa"/>
              <w:left w:w="15" w:type="dxa"/>
              <w:bottom w:w="72" w:type="dxa"/>
              <w:right w:w="15" w:type="dxa"/>
            </w:tcMar>
            <w:hideMark/>
          </w:tcPr>
          <w:p w14:paraId="3D2D85A6"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Status</w:t>
            </w:r>
          </w:p>
        </w:tc>
        <w:tc>
          <w:tcPr>
            <w:tcW w:w="126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14:paraId="166D0D65"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b/>
                <w:bCs/>
                <w:color w:val="000000" w:themeColor="text1"/>
                <w:kern w:val="24"/>
                <w:sz w:val="20"/>
                <w:szCs w:val="20"/>
                <w:lang w:eastAsia="en-US"/>
              </w:rPr>
            </w:pPr>
            <w:r>
              <w:rPr>
                <w:rFonts w:ascii="Calibri" w:eastAsia="Times New Roman" w:hAnsi="Calibri" w:cs="Arial"/>
                <w:b/>
                <w:bCs/>
                <w:color w:val="000000" w:themeColor="text1"/>
                <w:kern w:val="24"/>
                <w:sz w:val="20"/>
                <w:szCs w:val="20"/>
                <w:lang w:eastAsia="en-US"/>
              </w:rPr>
              <w:t>Owner</w:t>
            </w:r>
          </w:p>
        </w:tc>
      </w:tr>
      <w:tr w:rsidR="00504A2F" w:rsidRPr="0001597B" w14:paraId="082C2F8A" w14:textId="77777777" w:rsidTr="006D4D02">
        <w:trPr>
          <w:trHeight w:val="684"/>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88806A4" w14:textId="77777777" w:rsidR="00504A2F" w:rsidRPr="00A95D6A" w:rsidRDefault="00504A2F" w:rsidP="006D4D02">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573C17B" w14:textId="77777777" w:rsidR="00504A2F" w:rsidRPr="00A95D6A" w:rsidRDefault="00504A2F" w:rsidP="006D4D02">
            <w:pPr>
              <w:jc w:val="center"/>
              <w:rPr>
                <w:rFonts w:ascii="Calibri" w:hAnsi="Calibri"/>
                <w:color w:val="000000"/>
                <w:sz w:val="19"/>
                <w:szCs w:val="19"/>
              </w:rPr>
            </w:pPr>
            <w:r w:rsidRPr="00A95D6A">
              <w:rPr>
                <w:rFonts w:ascii="Calibri" w:hAnsi="Calibri"/>
                <w:color w:val="000000"/>
                <w:sz w:val="19"/>
                <w:szCs w:val="19"/>
              </w:rPr>
              <w:t>R012</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D267D9" w14:textId="77777777" w:rsidR="00504A2F" w:rsidRPr="00A95D6A" w:rsidRDefault="00504A2F" w:rsidP="006D4D02">
            <w:pPr>
              <w:pStyle w:val="PlainText"/>
              <w:rPr>
                <w:sz w:val="19"/>
                <w:szCs w:val="19"/>
              </w:rPr>
            </w:pPr>
            <w:r w:rsidRPr="00A95D6A">
              <w:rPr>
                <w:sz w:val="19"/>
                <w:szCs w:val="19"/>
              </w:rPr>
              <w:t xml:space="preserve">Amazon infrastructure issues may affect </w:t>
            </w:r>
            <w:r>
              <w:rPr>
                <w:sz w:val="19"/>
                <w:szCs w:val="19"/>
              </w:rPr>
              <w:t>BioSense</w:t>
            </w:r>
            <w:r w:rsidRPr="00A95D6A">
              <w:rPr>
                <w:sz w:val="19"/>
                <w:szCs w:val="19"/>
              </w:rPr>
              <w:t xml:space="preserve"> Platform infrastructure.</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E6B358" w14:textId="77777777" w:rsidR="00504A2F" w:rsidRPr="00A95D6A" w:rsidRDefault="00504A2F" w:rsidP="006D4D02">
            <w:pPr>
              <w:pStyle w:val="PlainText"/>
              <w:rPr>
                <w:sz w:val="19"/>
                <w:szCs w:val="19"/>
              </w:rPr>
            </w:pPr>
            <w:r w:rsidRPr="00A95D6A">
              <w:rPr>
                <w:sz w:val="19"/>
                <w:szCs w:val="19"/>
              </w:rPr>
              <w:t>Monitor Amazon performance and prioritize and respond to issues as determined by the project team.</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B7B03B2"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29499D81"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504A2F" w:rsidRPr="0001597B" w14:paraId="3FA45E35" w14:textId="77777777" w:rsidTr="006D4D02">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2287429" w14:textId="77777777" w:rsidR="00504A2F" w:rsidRPr="00A95D6A" w:rsidRDefault="00504A2F" w:rsidP="006D4D02">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FD1720" w14:textId="77777777" w:rsidR="00504A2F" w:rsidRPr="00A95D6A" w:rsidRDefault="00504A2F" w:rsidP="006D4D02">
            <w:pPr>
              <w:jc w:val="center"/>
              <w:rPr>
                <w:rFonts w:ascii="Calibri" w:hAnsi="Calibri"/>
                <w:color w:val="000000"/>
                <w:sz w:val="19"/>
                <w:szCs w:val="19"/>
              </w:rPr>
            </w:pPr>
            <w:r w:rsidRPr="00A95D6A">
              <w:rPr>
                <w:rFonts w:ascii="Calibri" w:hAnsi="Calibri"/>
                <w:color w:val="000000"/>
                <w:sz w:val="19"/>
                <w:szCs w:val="19"/>
              </w:rPr>
              <w:t>R013</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C6CCC03" w14:textId="77777777" w:rsidR="00504A2F" w:rsidRPr="00A95D6A" w:rsidRDefault="00504A2F" w:rsidP="006D4D02">
            <w:pPr>
              <w:pStyle w:val="PlainText"/>
              <w:rPr>
                <w:sz w:val="19"/>
                <w:szCs w:val="19"/>
              </w:rPr>
            </w:pPr>
            <w:r w:rsidRPr="00A95D6A">
              <w:rPr>
                <w:sz w:val="19"/>
                <w:szCs w:val="19"/>
              </w:rPr>
              <w:t>The development, testing, and staging environment AMC applications are not independent systems. Existing connections between each may lead to issues when new development is implemented</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DB816D" w14:textId="77777777" w:rsidR="00504A2F" w:rsidRPr="00A95D6A" w:rsidRDefault="00504A2F" w:rsidP="006D4D02">
            <w:pPr>
              <w:rPr>
                <w:sz w:val="19"/>
                <w:szCs w:val="19"/>
                <w:lang w:eastAsia="en-US"/>
              </w:rPr>
            </w:pPr>
            <w:r w:rsidRPr="00A95D6A">
              <w:rPr>
                <w:rFonts w:ascii="Calibri" w:eastAsiaTheme="minorHAnsi" w:hAnsi="Calibri"/>
                <w:sz w:val="19"/>
                <w:szCs w:val="19"/>
                <w:lang w:eastAsia="en-US"/>
              </w:rPr>
              <w:t>The team will work to identify a long term solution to separate the applications (AMC &amp; ESSENCE) in each environment. In the short term, they will create and adhere to SOPs and checklists for releasing new builds in each environment</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40139FF"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5E1AA7CD"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1F4FA3" w:rsidRPr="0001597B" w14:paraId="7B1376C5" w14:textId="77777777" w:rsidTr="006D4D02">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82F3F29" w14:textId="34C05635" w:rsidR="001F4FA3" w:rsidRPr="00A95D6A" w:rsidRDefault="001F4FA3" w:rsidP="006D4D02">
            <w:pPr>
              <w:spacing w:after="0" w:line="240" w:lineRule="auto"/>
              <w:jc w:val="center"/>
              <w:rPr>
                <w:rFonts w:ascii="Calibri" w:eastAsia="Times New Roman" w:hAnsi="Calibri" w:cs="Arial"/>
                <w:sz w:val="19"/>
                <w:szCs w:val="19"/>
                <w:lang w:eastAsia="en-US"/>
              </w:rPr>
            </w:pPr>
            <w:r>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796EED8" w14:textId="51B805CC" w:rsidR="001F4FA3" w:rsidRPr="00A95D6A" w:rsidRDefault="001F4FA3" w:rsidP="006D4D02">
            <w:pPr>
              <w:jc w:val="center"/>
              <w:rPr>
                <w:rFonts w:ascii="Calibri" w:hAnsi="Calibri"/>
                <w:color w:val="000000"/>
                <w:sz w:val="19"/>
                <w:szCs w:val="19"/>
              </w:rPr>
            </w:pPr>
            <w:r>
              <w:rPr>
                <w:rFonts w:ascii="Calibri" w:hAnsi="Calibri"/>
                <w:color w:val="000000"/>
                <w:sz w:val="19"/>
                <w:szCs w:val="19"/>
              </w:rPr>
              <w:t>R014</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55C455" w14:textId="1BC33515" w:rsidR="001F4FA3" w:rsidRPr="00A95D6A" w:rsidRDefault="001F4FA3" w:rsidP="006D4D02">
            <w:pPr>
              <w:pStyle w:val="PlainText"/>
              <w:rPr>
                <w:sz w:val="19"/>
                <w:szCs w:val="19"/>
              </w:rPr>
            </w:pPr>
            <w:r>
              <w:rPr>
                <w:sz w:val="19"/>
                <w:szCs w:val="19"/>
              </w:rPr>
              <w:t xml:space="preserve">There is a delay in Production AMC when AMC writes data access rules to ESSENCE. This can lead to rule duplication and rules deletion. </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959F86D" w14:textId="601664CB" w:rsidR="001F4FA3" w:rsidRPr="00A95D6A" w:rsidRDefault="001F4FA3" w:rsidP="006D4D02">
            <w:pPr>
              <w:rPr>
                <w:rFonts w:ascii="Calibri" w:eastAsiaTheme="minorHAnsi" w:hAnsi="Calibri"/>
                <w:sz w:val="19"/>
                <w:szCs w:val="19"/>
                <w:lang w:eastAsia="en-US"/>
              </w:rPr>
            </w:pPr>
            <w:r>
              <w:rPr>
                <w:rFonts w:ascii="Calibri" w:eastAsiaTheme="minorHAnsi" w:hAnsi="Calibri"/>
                <w:sz w:val="19"/>
                <w:szCs w:val="19"/>
                <w:lang w:eastAsia="en-US"/>
              </w:rPr>
              <w:t>The team will work to investigate the cause of this delay. In the long term, they will look into removing edit capabilities within the ESSENCE application.</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B9C37B4" w14:textId="00268058" w:rsidR="001F4FA3" w:rsidRPr="00A95D6A" w:rsidRDefault="001F4FA3"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2311C085" w14:textId="56259BC2" w:rsidR="001F4FA3" w:rsidRPr="00A95D6A" w:rsidRDefault="001F4FA3" w:rsidP="006D4D02">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Mike Coletta</w:t>
            </w:r>
          </w:p>
        </w:tc>
      </w:tr>
      <w:tr w:rsidR="00504A2F" w:rsidRPr="0001597B" w:rsidDel="00CC085B" w14:paraId="7482BE69" w14:textId="3E8AF9BA" w:rsidTr="006D4D02">
        <w:trPr>
          <w:trHeight w:val="880"/>
          <w:del w:id="19" w:author="Staley, Jessica (CDC/OPHSS/CSELS/DHIS) (CTR)" w:date="2017-08-28T14:31:00Z"/>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FBEDEF6" w14:textId="111185F5" w:rsidR="00504A2F" w:rsidRPr="00A95D6A" w:rsidDel="00CC085B" w:rsidRDefault="00504A2F" w:rsidP="006D4D02">
            <w:pPr>
              <w:spacing w:after="0" w:line="240" w:lineRule="auto"/>
              <w:jc w:val="center"/>
              <w:rPr>
                <w:del w:id="20" w:author="Staley, Jessica (CDC/OPHSS/CSELS/DHIS) (CTR)" w:date="2017-08-28T14:31:00Z"/>
                <w:rFonts w:ascii="Calibri" w:eastAsia="Times New Roman" w:hAnsi="Calibri" w:cs="Arial"/>
                <w:sz w:val="19"/>
                <w:szCs w:val="19"/>
                <w:lang w:eastAsia="en-US"/>
              </w:rPr>
            </w:pPr>
            <w:del w:id="21" w:author="Staley, Jessica (CDC/OPHSS/CSELS/DHIS) (CTR)" w:date="2017-08-28T14:31:00Z">
              <w:r w:rsidRPr="00A95D6A" w:rsidDel="00CC085B">
                <w:rPr>
                  <w:rFonts w:ascii="Calibri" w:eastAsia="Times New Roman" w:hAnsi="Calibri" w:cs="Arial"/>
                  <w:sz w:val="19"/>
                  <w:szCs w:val="19"/>
                  <w:lang w:eastAsia="en-US"/>
                </w:rPr>
                <w:delText>Risk</w:delText>
              </w:r>
            </w:del>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87C56AF" w14:textId="6390260B" w:rsidR="00504A2F" w:rsidRPr="00A95D6A" w:rsidDel="00CC085B" w:rsidRDefault="00504A2F" w:rsidP="006D4D02">
            <w:pPr>
              <w:jc w:val="center"/>
              <w:rPr>
                <w:del w:id="22" w:author="Staley, Jessica (CDC/OPHSS/CSELS/DHIS) (CTR)" w:date="2017-08-28T14:31:00Z"/>
                <w:rFonts w:ascii="Calibri" w:hAnsi="Calibri"/>
                <w:color w:val="000000"/>
                <w:sz w:val="19"/>
                <w:szCs w:val="19"/>
              </w:rPr>
            </w:pPr>
            <w:del w:id="23" w:author="Staley, Jessica (CDC/OPHSS/CSELS/DHIS) (CTR)" w:date="2017-08-28T14:31:00Z">
              <w:r w:rsidRPr="00A95D6A" w:rsidDel="00CC085B">
                <w:rPr>
                  <w:rFonts w:ascii="Calibri" w:hAnsi="Calibri"/>
                  <w:color w:val="000000"/>
                  <w:sz w:val="19"/>
                  <w:szCs w:val="19"/>
                </w:rPr>
                <w:delText>R014</w:delText>
              </w:r>
            </w:del>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516772D" w14:textId="09FC8B9B" w:rsidR="00504A2F" w:rsidRPr="00A95D6A" w:rsidDel="00CC085B" w:rsidRDefault="00504A2F" w:rsidP="006D4D02">
            <w:pPr>
              <w:pStyle w:val="PlainText"/>
              <w:rPr>
                <w:del w:id="24" w:author="Staley, Jessica (CDC/OPHSS/CSELS/DHIS) (CTR)" w:date="2017-08-28T14:31:00Z"/>
                <w:sz w:val="19"/>
                <w:szCs w:val="19"/>
              </w:rPr>
            </w:pPr>
            <w:del w:id="25" w:author="Staley, Jessica (CDC/OPHSS/CSELS/DHIS) (CTR)" w:date="2017-08-28T14:31:00Z">
              <w:r w:rsidRPr="00A95D6A" w:rsidDel="00CC085B">
                <w:rPr>
                  <w:sz w:val="19"/>
                  <w:szCs w:val="19"/>
                </w:rPr>
                <w:delText>High volume of project and support tasks is limiting resources available for Onboarding</w:delText>
              </w:r>
            </w:del>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9E6E013" w14:textId="4B70AB24" w:rsidR="00504A2F" w:rsidRPr="00A95D6A" w:rsidDel="00CC085B" w:rsidRDefault="00504A2F" w:rsidP="006D4D02">
            <w:pPr>
              <w:rPr>
                <w:del w:id="26" w:author="Staley, Jessica (CDC/OPHSS/CSELS/DHIS) (CTR)" w:date="2017-08-28T14:31:00Z"/>
                <w:rFonts w:ascii="Calibri" w:eastAsiaTheme="minorHAnsi" w:hAnsi="Calibri"/>
                <w:sz w:val="19"/>
                <w:szCs w:val="19"/>
                <w:lang w:eastAsia="en-US"/>
              </w:rPr>
            </w:pPr>
            <w:del w:id="27" w:author="Staley, Jessica (CDC/OPHSS/CSELS/DHIS) (CTR)" w:date="2017-08-28T14:31:00Z">
              <w:r w:rsidDel="00CC085B">
                <w:rPr>
                  <w:rFonts w:ascii="Calibri" w:eastAsiaTheme="minorHAnsi" w:hAnsi="Calibri"/>
                  <w:sz w:val="19"/>
                  <w:szCs w:val="19"/>
                  <w:lang w:eastAsia="en-US"/>
                </w:rPr>
                <w:delText xml:space="preserve">New Onboarding team member has been hired. Team is supporting Onboarding needs as new staff is learning the role. </w:delText>
              </w:r>
            </w:del>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092F13DE" w14:textId="22FF25F6" w:rsidR="00504A2F" w:rsidRPr="00A95D6A" w:rsidDel="00CC085B" w:rsidRDefault="00504A2F" w:rsidP="006D4D02">
            <w:pPr>
              <w:jc w:val="center"/>
              <w:rPr>
                <w:del w:id="28" w:author="Staley, Jessica (CDC/OPHSS/CSELS/DHIS) (CTR)" w:date="2017-08-28T14:31:00Z"/>
                <w:rFonts w:ascii="Calibri" w:eastAsia="Times New Roman" w:hAnsi="Calibri" w:cs="Arial"/>
                <w:sz w:val="19"/>
                <w:szCs w:val="19"/>
                <w:lang w:eastAsia="en-US"/>
              </w:rPr>
            </w:pPr>
            <w:del w:id="29" w:author="Staley, Jessica (CDC/OPHSS/CSELS/DHIS) (CTR)" w:date="2017-08-28T14:31:00Z">
              <w:r w:rsidRPr="00A95D6A" w:rsidDel="00CC085B">
                <w:rPr>
                  <w:rFonts w:ascii="Calibri" w:eastAsia="Times New Roman" w:hAnsi="Calibri" w:cs="Arial"/>
                  <w:sz w:val="19"/>
                  <w:szCs w:val="19"/>
                  <w:lang w:eastAsia="en-US"/>
                </w:rPr>
                <w:delText>Monitor</w:delText>
              </w:r>
            </w:del>
          </w:p>
        </w:tc>
        <w:tc>
          <w:tcPr>
            <w:tcW w:w="1262" w:type="dxa"/>
            <w:tcBorders>
              <w:top w:val="single" w:sz="8" w:space="0" w:color="000000"/>
              <w:left w:val="single" w:sz="8" w:space="0" w:color="000000"/>
              <w:bottom w:val="single" w:sz="8" w:space="0" w:color="000000"/>
              <w:right w:val="single" w:sz="4" w:space="0" w:color="auto"/>
            </w:tcBorders>
          </w:tcPr>
          <w:p w14:paraId="6E19F2C1" w14:textId="4E4169F7" w:rsidR="00504A2F" w:rsidRPr="00A95D6A" w:rsidDel="00CC085B" w:rsidRDefault="00504A2F" w:rsidP="006D4D02">
            <w:pPr>
              <w:jc w:val="center"/>
              <w:rPr>
                <w:del w:id="30" w:author="Staley, Jessica (CDC/OPHSS/CSELS/DHIS) (CTR)" w:date="2017-08-28T14:31:00Z"/>
                <w:rFonts w:ascii="Calibri" w:eastAsia="Times New Roman" w:hAnsi="Calibri" w:cs="Arial"/>
                <w:sz w:val="19"/>
                <w:szCs w:val="19"/>
                <w:lang w:eastAsia="en-US"/>
              </w:rPr>
            </w:pPr>
            <w:del w:id="31" w:author="Staley, Jessica (CDC/OPHSS/CSELS/DHIS) (CTR)" w:date="2017-08-28T14:31:00Z">
              <w:r w:rsidRPr="00A95D6A" w:rsidDel="00CC085B">
                <w:rPr>
                  <w:rFonts w:ascii="Calibri" w:eastAsia="Times New Roman" w:hAnsi="Calibri" w:cs="Arial"/>
                  <w:sz w:val="19"/>
                  <w:szCs w:val="19"/>
                  <w:lang w:eastAsia="en-US"/>
                </w:rPr>
                <w:delText>Mike Coletta</w:delText>
              </w:r>
            </w:del>
          </w:p>
        </w:tc>
      </w:tr>
      <w:tr w:rsidR="00504A2F" w:rsidRPr="0001597B" w:rsidDel="00CC085B" w14:paraId="30C529E5" w14:textId="3CBAE78B" w:rsidTr="006D4D02">
        <w:trPr>
          <w:trHeight w:val="880"/>
          <w:del w:id="32" w:author="Staley, Jessica (CDC/OPHSS/CSELS/DHIS) (CTR)" w:date="2017-08-28T14:31:00Z"/>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6CFBC5A" w14:textId="02588C6A" w:rsidR="00504A2F" w:rsidRPr="00A95D6A" w:rsidDel="00CC085B" w:rsidRDefault="00504A2F" w:rsidP="006D4D02">
            <w:pPr>
              <w:spacing w:after="0" w:line="240" w:lineRule="auto"/>
              <w:jc w:val="center"/>
              <w:rPr>
                <w:del w:id="33" w:author="Staley, Jessica (CDC/OPHSS/CSELS/DHIS) (CTR)" w:date="2017-08-28T14:31:00Z"/>
                <w:rFonts w:ascii="Calibri" w:eastAsia="Times New Roman" w:hAnsi="Calibri" w:cs="Arial"/>
                <w:sz w:val="19"/>
                <w:szCs w:val="19"/>
                <w:lang w:eastAsia="en-US"/>
              </w:rPr>
            </w:pPr>
            <w:del w:id="34" w:author="Staley, Jessica (CDC/OPHSS/CSELS/DHIS) (CTR)" w:date="2017-08-28T14:31:00Z">
              <w:r w:rsidDel="00CC085B">
                <w:rPr>
                  <w:rFonts w:ascii="Calibri" w:eastAsia="Times New Roman" w:hAnsi="Calibri" w:cs="Arial"/>
                  <w:sz w:val="19"/>
                  <w:szCs w:val="19"/>
                  <w:lang w:eastAsia="en-US"/>
                </w:rPr>
                <w:delText>Risk</w:delText>
              </w:r>
            </w:del>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A79AC6C" w14:textId="5AF9C039" w:rsidR="00504A2F" w:rsidRPr="00A95D6A" w:rsidDel="00CC085B" w:rsidRDefault="00504A2F" w:rsidP="006D4D02">
            <w:pPr>
              <w:jc w:val="center"/>
              <w:rPr>
                <w:del w:id="35" w:author="Staley, Jessica (CDC/OPHSS/CSELS/DHIS) (CTR)" w:date="2017-08-28T14:31:00Z"/>
                <w:rFonts w:ascii="Calibri" w:hAnsi="Calibri"/>
                <w:color w:val="000000"/>
                <w:sz w:val="19"/>
                <w:szCs w:val="19"/>
              </w:rPr>
            </w:pPr>
            <w:del w:id="36" w:author="Staley, Jessica (CDC/OPHSS/CSELS/DHIS) (CTR)" w:date="2017-08-28T14:31:00Z">
              <w:r w:rsidDel="00CC085B">
                <w:rPr>
                  <w:rFonts w:ascii="Calibri" w:hAnsi="Calibri"/>
                  <w:color w:val="000000"/>
                  <w:sz w:val="19"/>
                  <w:szCs w:val="19"/>
                </w:rPr>
                <w:delText>R015</w:delText>
              </w:r>
            </w:del>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8D8A25F" w14:textId="32851EC7" w:rsidR="00504A2F" w:rsidRPr="00A95D6A" w:rsidDel="00CC085B" w:rsidRDefault="00504A2F" w:rsidP="006D4D02">
            <w:pPr>
              <w:pStyle w:val="PlainText"/>
              <w:rPr>
                <w:del w:id="37" w:author="Staley, Jessica (CDC/OPHSS/CSELS/DHIS) (CTR)" w:date="2017-08-28T14:31:00Z"/>
                <w:sz w:val="19"/>
                <w:szCs w:val="19"/>
              </w:rPr>
            </w:pPr>
            <w:del w:id="38" w:author="Staley, Jessica (CDC/OPHSS/CSELS/DHIS) (CTR)" w:date="2017-08-28T14:31:00Z">
              <w:r w:rsidRPr="006C516D" w:rsidDel="00CC085B">
                <w:rPr>
                  <w:sz w:val="19"/>
                  <w:szCs w:val="19"/>
                </w:rPr>
                <w:delText>We need to secure (SSL/Certificates) Active Directory and Ldap.</w:delText>
              </w:r>
            </w:del>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9D9E929" w14:textId="043C423C" w:rsidR="00504A2F" w:rsidDel="00CC085B" w:rsidRDefault="00504A2F" w:rsidP="006D4D02">
            <w:pPr>
              <w:pStyle w:val="PlainText"/>
              <w:rPr>
                <w:del w:id="39" w:author="Staley, Jessica (CDC/OPHSS/CSELS/DHIS) (CTR)" w:date="2017-08-28T14:31:00Z"/>
                <w:sz w:val="19"/>
                <w:szCs w:val="19"/>
              </w:rPr>
            </w:pPr>
            <w:del w:id="40" w:author="Staley, Jessica (CDC/OPHSS/CSELS/DHIS) (CTR)" w:date="2017-08-28T14:31:00Z">
              <w:r w:rsidRPr="006C516D" w:rsidDel="00CC085B">
                <w:rPr>
                  <w:sz w:val="19"/>
                  <w:szCs w:val="19"/>
                </w:rPr>
                <w:delText>All critical operations such as encoded password, enable, and disable</w:delText>
              </w:r>
              <w:r w:rsidDel="00CC085B">
                <w:rPr>
                  <w:sz w:val="19"/>
                  <w:szCs w:val="19"/>
                </w:rPr>
                <w:delText>d</w:delText>
              </w:r>
              <w:r w:rsidRPr="006C516D" w:rsidDel="00CC085B">
                <w:rPr>
                  <w:sz w:val="19"/>
                  <w:szCs w:val="19"/>
                </w:rPr>
                <w:delText xml:space="preserve"> accounts cannot be done on an unsecured connection. Will need help from system admin to secure (SSL/Certificates) active directory-ldap on test domain controller.</w:delText>
              </w:r>
            </w:del>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57D28AC8" w14:textId="38AA29B5" w:rsidR="00504A2F" w:rsidRPr="00A95D6A" w:rsidDel="00CC085B" w:rsidRDefault="00504A2F" w:rsidP="006D4D02">
            <w:pPr>
              <w:jc w:val="center"/>
              <w:rPr>
                <w:del w:id="41" w:author="Staley, Jessica (CDC/OPHSS/CSELS/DHIS) (CTR)" w:date="2017-08-28T14:31:00Z"/>
                <w:rFonts w:ascii="Calibri" w:eastAsia="Times New Roman" w:hAnsi="Calibri" w:cs="Arial"/>
                <w:sz w:val="19"/>
                <w:szCs w:val="19"/>
                <w:lang w:eastAsia="en-US"/>
              </w:rPr>
            </w:pPr>
            <w:del w:id="42" w:author="Staley, Jessica (CDC/OPHSS/CSELS/DHIS) (CTR)" w:date="2017-08-28T14:31:00Z">
              <w:r w:rsidDel="00CC085B">
                <w:rPr>
                  <w:rFonts w:ascii="Calibri" w:eastAsia="Times New Roman" w:hAnsi="Calibri" w:cs="Arial"/>
                  <w:sz w:val="19"/>
                  <w:szCs w:val="19"/>
                  <w:lang w:eastAsia="en-US"/>
                </w:rPr>
                <w:delText>Monitor/Research</w:delText>
              </w:r>
            </w:del>
          </w:p>
        </w:tc>
        <w:tc>
          <w:tcPr>
            <w:tcW w:w="1262" w:type="dxa"/>
            <w:tcBorders>
              <w:top w:val="single" w:sz="8" w:space="0" w:color="000000"/>
              <w:left w:val="single" w:sz="8" w:space="0" w:color="000000"/>
              <w:bottom w:val="single" w:sz="8" w:space="0" w:color="000000"/>
              <w:right w:val="single" w:sz="4" w:space="0" w:color="auto"/>
            </w:tcBorders>
          </w:tcPr>
          <w:p w14:paraId="43230009" w14:textId="18ACEADD" w:rsidR="00504A2F" w:rsidRPr="00A95D6A" w:rsidDel="00CC085B" w:rsidRDefault="00504A2F" w:rsidP="006D4D02">
            <w:pPr>
              <w:jc w:val="center"/>
              <w:rPr>
                <w:del w:id="43" w:author="Staley, Jessica (CDC/OPHSS/CSELS/DHIS) (CTR)" w:date="2017-08-28T14:31:00Z"/>
                <w:rFonts w:ascii="Calibri" w:eastAsia="Times New Roman" w:hAnsi="Calibri" w:cs="Arial"/>
                <w:sz w:val="19"/>
                <w:szCs w:val="19"/>
                <w:lang w:eastAsia="en-US"/>
              </w:rPr>
            </w:pPr>
            <w:del w:id="44" w:author="Staley, Jessica (CDC/OPHSS/CSELS/DHIS) (CTR)" w:date="2017-08-28T14:31:00Z">
              <w:r w:rsidDel="00CC085B">
                <w:rPr>
                  <w:rFonts w:ascii="Calibri" w:eastAsia="Times New Roman" w:hAnsi="Calibri" w:cs="Arial"/>
                  <w:sz w:val="19"/>
                  <w:szCs w:val="19"/>
                  <w:lang w:eastAsia="en-US"/>
                </w:rPr>
                <w:delText>Mike Coletta</w:delText>
              </w:r>
            </w:del>
          </w:p>
        </w:tc>
      </w:tr>
      <w:tr w:rsidR="00504A2F" w:rsidRPr="0001597B" w:rsidDel="00CC085B" w14:paraId="1D59AAE0" w14:textId="7D6C58B1" w:rsidTr="006D4D02">
        <w:trPr>
          <w:trHeight w:val="880"/>
          <w:del w:id="45" w:author="Staley, Jessica (CDC/OPHSS/CSELS/DHIS) (CTR)" w:date="2017-08-28T14:31:00Z"/>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E4FAC1" w14:textId="78F5FB1C" w:rsidR="00504A2F" w:rsidRPr="00D30536" w:rsidDel="00CC085B" w:rsidRDefault="00504A2F" w:rsidP="006D4D02">
            <w:pPr>
              <w:pStyle w:val="PlainText"/>
              <w:rPr>
                <w:del w:id="46" w:author="Staley, Jessica (CDC/OPHSS/CSELS/DHIS) (CTR)" w:date="2017-08-28T14:31:00Z"/>
                <w:sz w:val="19"/>
                <w:szCs w:val="19"/>
              </w:rPr>
            </w:pPr>
            <w:del w:id="47" w:author="Staley, Jessica (CDC/OPHSS/CSELS/DHIS) (CTR)" w:date="2017-08-28T14:31:00Z">
              <w:r w:rsidRPr="00D30536" w:rsidDel="00CC085B">
                <w:rPr>
                  <w:sz w:val="19"/>
                  <w:szCs w:val="19"/>
                </w:rPr>
                <w:delText>Risk</w:delText>
              </w:r>
            </w:del>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974794E" w14:textId="57CCBF50" w:rsidR="00504A2F" w:rsidRPr="00D30536" w:rsidDel="00CC085B" w:rsidRDefault="00504A2F" w:rsidP="006D4D02">
            <w:pPr>
              <w:pStyle w:val="PlainText"/>
              <w:rPr>
                <w:del w:id="48" w:author="Staley, Jessica (CDC/OPHSS/CSELS/DHIS) (CTR)" w:date="2017-08-28T14:31:00Z"/>
                <w:sz w:val="19"/>
                <w:szCs w:val="19"/>
              </w:rPr>
            </w:pPr>
            <w:del w:id="49" w:author="Staley, Jessica (CDC/OPHSS/CSELS/DHIS) (CTR)" w:date="2017-08-28T14:31:00Z">
              <w:r w:rsidRPr="00D30536" w:rsidDel="00CC085B">
                <w:rPr>
                  <w:sz w:val="19"/>
                  <w:szCs w:val="19"/>
                </w:rPr>
                <w:delText>R016</w:delText>
              </w:r>
            </w:del>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45E9235" w14:textId="01470D1B" w:rsidR="00504A2F" w:rsidRPr="00D30536" w:rsidDel="00CC085B" w:rsidRDefault="00504A2F" w:rsidP="006D4D02">
            <w:pPr>
              <w:pStyle w:val="PlainText"/>
              <w:rPr>
                <w:del w:id="50" w:author="Staley, Jessica (CDC/OPHSS/CSELS/DHIS) (CTR)" w:date="2017-08-28T14:31:00Z"/>
                <w:sz w:val="19"/>
                <w:szCs w:val="19"/>
              </w:rPr>
            </w:pPr>
            <w:del w:id="51" w:author="Staley, Jessica (CDC/OPHSS/CSELS/DHIS) (CTR)" w:date="2017-08-28T14:31:00Z">
              <w:r w:rsidRPr="00D30536" w:rsidDel="00CC085B">
                <w:rPr>
                  <w:sz w:val="19"/>
                  <w:szCs w:val="19"/>
                </w:rPr>
                <w:delText>Server Transition SQL directives unclear.  May need to perform MFT fixes/Reprocessing again on the new Archive server</w:delText>
              </w:r>
            </w:del>
          </w:p>
          <w:p w14:paraId="2B1BD22C" w14:textId="1DCE74B1" w:rsidR="00504A2F" w:rsidRPr="006C516D" w:rsidDel="00CC085B" w:rsidRDefault="00504A2F" w:rsidP="006D4D02">
            <w:pPr>
              <w:pStyle w:val="PlainText"/>
              <w:rPr>
                <w:del w:id="52" w:author="Staley, Jessica (CDC/OPHSS/CSELS/DHIS) (CTR)" w:date="2017-08-28T14:31:00Z"/>
                <w:sz w:val="19"/>
                <w:szCs w:val="19"/>
              </w:rPr>
            </w:pP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5AB06F" w14:textId="2A0213F1" w:rsidR="00504A2F" w:rsidRPr="00D30536" w:rsidDel="00CC085B" w:rsidRDefault="00504A2F" w:rsidP="006D4D02">
            <w:pPr>
              <w:pStyle w:val="PlainText"/>
              <w:rPr>
                <w:del w:id="53" w:author="Staley, Jessica (CDC/OPHSS/CSELS/DHIS) (CTR)" w:date="2017-08-28T14:31:00Z"/>
                <w:sz w:val="19"/>
                <w:szCs w:val="19"/>
              </w:rPr>
            </w:pPr>
            <w:del w:id="54" w:author="Staley, Jessica (CDC/OPHSS/CSELS/DHIS) (CTR)" w:date="2017-08-28T14:31:00Z">
              <w:r w:rsidRPr="00D30536" w:rsidDel="00CC085B">
                <w:rPr>
                  <w:sz w:val="19"/>
                  <w:szCs w:val="19"/>
                </w:rPr>
                <w:delText>Server Transition SQL directives unclear.  May need to perform MFT fixes/Reprocessing again on the new Archive server</w:delText>
              </w:r>
            </w:del>
          </w:p>
          <w:p w14:paraId="632F72FB" w14:textId="2CC3CF71" w:rsidR="00504A2F" w:rsidRPr="006C516D" w:rsidDel="00CC085B" w:rsidRDefault="00504A2F" w:rsidP="006D4D02">
            <w:pPr>
              <w:pStyle w:val="PlainText"/>
              <w:rPr>
                <w:del w:id="55" w:author="Staley, Jessica (CDC/OPHSS/CSELS/DHIS) (CTR)" w:date="2017-08-28T14:31:00Z"/>
                <w:sz w:val="19"/>
                <w:szCs w:val="19"/>
              </w:rPr>
            </w:pP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E5AED2A" w14:textId="078A7835" w:rsidR="00504A2F" w:rsidRPr="00D30536" w:rsidDel="00CC085B" w:rsidRDefault="00504A2F" w:rsidP="006D4D02">
            <w:pPr>
              <w:pStyle w:val="PlainText"/>
              <w:rPr>
                <w:del w:id="56" w:author="Staley, Jessica (CDC/OPHSS/CSELS/DHIS) (CTR)" w:date="2017-08-28T14:31:00Z"/>
                <w:sz w:val="19"/>
                <w:szCs w:val="19"/>
              </w:rPr>
            </w:pPr>
            <w:del w:id="57" w:author="Staley, Jessica (CDC/OPHSS/CSELS/DHIS) (CTR)" w:date="2017-08-28T14:31:00Z">
              <w:r w:rsidRPr="00D30536" w:rsidDel="00CC085B">
                <w:rPr>
                  <w:sz w:val="19"/>
                  <w:szCs w:val="19"/>
                </w:rPr>
                <w:delText>Monitor/Research</w:delText>
              </w:r>
            </w:del>
          </w:p>
        </w:tc>
        <w:tc>
          <w:tcPr>
            <w:tcW w:w="1262" w:type="dxa"/>
            <w:tcBorders>
              <w:top w:val="single" w:sz="8" w:space="0" w:color="000000"/>
              <w:left w:val="single" w:sz="8" w:space="0" w:color="000000"/>
              <w:bottom w:val="single" w:sz="8" w:space="0" w:color="000000"/>
              <w:right w:val="single" w:sz="4" w:space="0" w:color="auto"/>
            </w:tcBorders>
          </w:tcPr>
          <w:p w14:paraId="71491FE6" w14:textId="2EE0B429" w:rsidR="00504A2F" w:rsidRPr="00D30536" w:rsidDel="00CC085B" w:rsidRDefault="00504A2F" w:rsidP="006D4D02">
            <w:pPr>
              <w:pStyle w:val="PlainText"/>
              <w:jc w:val="center"/>
              <w:rPr>
                <w:del w:id="58" w:author="Staley, Jessica (CDC/OPHSS/CSELS/DHIS) (CTR)" w:date="2017-08-28T14:31:00Z"/>
                <w:sz w:val="19"/>
                <w:szCs w:val="19"/>
              </w:rPr>
            </w:pPr>
            <w:del w:id="59" w:author="Staley, Jessica (CDC/OPHSS/CSELS/DHIS) (CTR)" w:date="2017-08-28T14:31:00Z">
              <w:r w:rsidRPr="00D30536" w:rsidDel="00CC085B">
                <w:rPr>
                  <w:sz w:val="19"/>
                  <w:szCs w:val="19"/>
                </w:rPr>
                <w:delText>Mike Coletta</w:delText>
              </w:r>
            </w:del>
          </w:p>
        </w:tc>
      </w:tr>
    </w:tbl>
    <w:p w14:paraId="13FD11A5" w14:textId="77777777" w:rsidR="00504A2F" w:rsidRPr="002703EE" w:rsidRDefault="00504A2F" w:rsidP="00504A2F"/>
    <w:p w14:paraId="6E9A983E" w14:textId="77777777" w:rsidR="00504A2F" w:rsidRPr="00764E55" w:rsidRDefault="00504A2F" w:rsidP="00504A2F">
      <w:pPr>
        <w:rPr>
          <w:rFonts w:asciiTheme="majorHAnsi" w:eastAsiaTheme="majorEastAsia" w:hAnsiTheme="majorHAnsi" w:cs="Times New Roman"/>
          <w:color w:val="B01513" w:themeColor="accent1"/>
          <w:sz w:val="24"/>
          <w:szCs w:val="24"/>
        </w:rPr>
      </w:pPr>
      <w:r w:rsidRPr="009365C4">
        <w:rPr>
          <w:rFonts w:asciiTheme="majorHAnsi" w:eastAsiaTheme="majorEastAsia" w:hAnsiTheme="majorHAnsi" w:cs="Times New Roman"/>
          <w:color w:val="B01513" w:themeColor="accent1"/>
          <w:sz w:val="24"/>
          <w:szCs w:val="24"/>
        </w:rPr>
        <w:t>System Maintenance, Updates and Outages</w:t>
      </w:r>
    </w:p>
    <w:tbl>
      <w:tblPr>
        <w:tblW w:w="11095" w:type="dxa"/>
        <w:tblCellMar>
          <w:left w:w="0" w:type="dxa"/>
          <w:right w:w="0" w:type="dxa"/>
        </w:tblCellMar>
        <w:tblLook w:val="04A0" w:firstRow="1" w:lastRow="0" w:firstColumn="1" w:lastColumn="0" w:noHBand="0" w:noVBand="1"/>
      </w:tblPr>
      <w:tblGrid>
        <w:gridCol w:w="2780"/>
        <w:gridCol w:w="2790"/>
        <w:gridCol w:w="3240"/>
        <w:gridCol w:w="2285"/>
      </w:tblGrid>
      <w:tr w:rsidR="00504A2F" w:rsidRPr="00764E55" w14:paraId="3B5439FB" w14:textId="77777777" w:rsidTr="006D4D02">
        <w:trPr>
          <w:trHeight w:val="892"/>
        </w:trPr>
        <w:tc>
          <w:tcPr>
            <w:tcW w:w="2780" w:type="dxa"/>
            <w:tcBorders>
              <w:top w:val="single" w:sz="8" w:space="0" w:color="auto"/>
              <w:left w:val="single" w:sz="8" w:space="0" w:color="auto"/>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3BCF704B" w14:textId="77777777" w:rsidR="00504A2F" w:rsidRPr="00764E55" w:rsidRDefault="00504A2F" w:rsidP="006D4D02">
            <w:pPr>
              <w:rPr>
                <w:rFonts w:cs="Times New Roman"/>
                <w:b/>
                <w:bCs/>
              </w:rPr>
            </w:pPr>
            <w:r w:rsidRPr="00764E55">
              <w:rPr>
                <w:rFonts w:cs="Times New Roman"/>
                <w:b/>
                <w:bCs/>
              </w:rPr>
              <w:t>Date(s) Time(s) of Outages/Updates/Patches</w:t>
            </w:r>
          </w:p>
        </w:tc>
        <w:tc>
          <w:tcPr>
            <w:tcW w:w="279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2013CB22" w14:textId="77777777" w:rsidR="00504A2F" w:rsidRPr="00764E55" w:rsidRDefault="00504A2F" w:rsidP="006D4D02">
            <w:pPr>
              <w:rPr>
                <w:rFonts w:cs="Times New Roman"/>
                <w:b/>
                <w:bCs/>
              </w:rPr>
            </w:pPr>
            <w:r w:rsidRPr="00764E55">
              <w:rPr>
                <w:rFonts w:cs="Times New Roman"/>
                <w:b/>
                <w:bCs/>
              </w:rPr>
              <w:t>Estimated Downtime</w:t>
            </w:r>
          </w:p>
        </w:tc>
        <w:tc>
          <w:tcPr>
            <w:tcW w:w="324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3264A1AE" w14:textId="77777777" w:rsidR="00504A2F" w:rsidRPr="00764E55" w:rsidRDefault="00504A2F" w:rsidP="006D4D02">
            <w:pPr>
              <w:rPr>
                <w:rFonts w:cs="Times New Roman"/>
                <w:b/>
                <w:bCs/>
              </w:rPr>
            </w:pPr>
            <w:r w:rsidRPr="00764E55">
              <w:rPr>
                <w:rFonts w:cs="Times New Roman"/>
                <w:b/>
                <w:bCs/>
              </w:rPr>
              <w:t>Reason</w:t>
            </w:r>
          </w:p>
        </w:tc>
        <w:tc>
          <w:tcPr>
            <w:tcW w:w="2285"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599B713E" w14:textId="77777777" w:rsidR="00504A2F" w:rsidRPr="00764E55" w:rsidRDefault="00504A2F" w:rsidP="006D4D02">
            <w:pPr>
              <w:rPr>
                <w:rFonts w:cs="Times New Roman"/>
                <w:b/>
                <w:bCs/>
              </w:rPr>
            </w:pPr>
            <w:r w:rsidRPr="00764E55">
              <w:rPr>
                <w:rFonts w:cs="Times New Roman"/>
                <w:b/>
                <w:bCs/>
              </w:rPr>
              <w:t>Expected or Unexpected</w:t>
            </w:r>
          </w:p>
        </w:tc>
      </w:tr>
      <w:tr w:rsidR="00504A2F" w:rsidRPr="00764E55" w14:paraId="6ACABC2A" w14:textId="77777777" w:rsidTr="006D4D02">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658952" w14:textId="0E592B19" w:rsidR="00504A2F" w:rsidRPr="007A3B8E" w:rsidRDefault="00D22B93" w:rsidP="00D22B93">
            <w:pPr>
              <w:rPr>
                <w:rFonts w:cs="Times New Roman"/>
                <w:bCs/>
              </w:rPr>
            </w:pPr>
            <w:r w:rsidRPr="007A3B8E">
              <w:rPr>
                <w:rFonts w:cs="Times New Roman"/>
                <w:bCs/>
              </w:rPr>
              <w:t xml:space="preserve"> </w:t>
            </w:r>
            <w:r>
              <w:rPr>
                <w:rFonts w:cs="Times New Roman"/>
                <w:bCs/>
              </w:rPr>
              <w:t>N/A</w:t>
            </w: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51E1BC" w14:textId="5552098A" w:rsidR="00504A2F" w:rsidRPr="007A3B8E" w:rsidRDefault="00504A2F" w:rsidP="006D4D02">
            <w:pPr>
              <w:rPr>
                <w:rFonts w:cs="Times New Roman"/>
                <w:bCs/>
              </w:rPr>
            </w:pP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4DC60E" w14:textId="3E33690E" w:rsidR="00504A2F" w:rsidRPr="007A3B8E" w:rsidRDefault="00504A2F" w:rsidP="006D4D02">
            <w:pPr>
              <w:rPr>
                <w:rFonts w:cs="Times New Roman"/>
                <w:bCs/>
              </w:rPr>
            </w:pP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B40258" w14:textId="3B476D28" w:rsidR="00504A2F" w:rsidRPr="007A3B8E" w:rsidRDefault="00504A2F" w:rsidP="006D4D02">
            <w:pPr>
              <w:rPr>
                <w:rFonts w:cs="Times New Roman"/>
                <w:bCs/>
              </w:rPr>
            </w:pPr>
          </w:p>
        </w:tc>
      </w:tr>
      <w:tr w:rsidR="00504A2F" w:rsidRPr="00764E55" w14:paraId="004B17EA" w14:textId="77777777" w:rsidTr="006D4D02">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FAEC8E" w14:textId="4751F974" w:rsidR="00504A2F" w:rsidRDefault="00504A2F" w:rsidP="006D4D02">
            <w:pPr>
              <w:rPr>
                <w:rFonts w:cs="Times New Roman"/>
                <w:bCs/>
              </w:rPr>
            </w:pP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1D20A" w14:textId="0378AB58" w:rsidR="00504A2F" w:rsidRDefault="00504A2F" w:rsidP="006D4D02">
            <w:pPr>
              <w:rPr>
                <w:rFonts w:cs="Times New Roman"/>
                <w:bCs/>
              </w:rPr>
            </w:pP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F383EE" w14:textId="7E93B44B" w:rsidR="00504A2F" w:rsidRDefault="00504A2F" w:rsidP="006D4D02">
            <w:pPr>
              <w:rPr>
                <w:rFonts w:cs="Times New Roman"/>
                <w:bCs/>
              </w:rPr>
            </w:pP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190113" w14:textId="34F6E3F3" w:rsidR="00504A2F" w:rsidRDefault="00504A2F" w:rsidP="006D4D02">
            <w:pPr>
              <w:rPr>
                <w:rFonts w:cs="Times New Roman"/>
                <w:bCs/>
              </w:rPr>
            </w:pPr>
          </w:p>
        </w:tc>
      </w:tr>
      <w:tr w:rsidR="00504A2F" w:rsidRPr="00764E55" w14:paraId="64204523" w14:textId="77777777" w:rsidTr="006D4D02">
        <w:trPr>
          <w:trHeight w:val="353"/>
        </w:trPr>
        <w:tc>
          <w:tcPr>
            <w:tcW w:w="1109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BE10F99" w14:textId="77777777" w:rsidR="00504A2F" w:rsidRPr="00881FE6" w:rsidRDefault="00504A2F" w:rsidP="006D4D02">
            <w:pPr>
              <w:jc w:val="center"/>
              <w:rPr>
                <w:rFonts w:cs="Times New Roman"/>
                <w:b/>
                <w:bCs/>
              </w:rPr>
            </w:pPr>
            <w:r w:rsidRPr="00881FE6">
              <w:rPr>
                <w:rFonts w:cs="Times New Roman"/>
                <w:b/>
                <w:bCs/>
              </w:rPr>
              <w:t>Production ESSENCE Restarts</w:t>
            </w:r>
          </w:p>
        </w:tc>
      </w:tr>
      <w:tr w:rsidR="00504A2F" w:rsidRPr="00764E55" w14:paraId="3BE6F7B7" w14:textId="77777777" w:rsidTr="006D4D02">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5092ECD" w14:textId="77777777" w:rsidR="00504A2F" w:rsidRPr="00881FE6" w:rsidRDefault="00504A2F" w:rsidP="006D4D02">
            <w:pPr>
              <w:jc w:val="center"/>
              <w:rPr>
                <w:rFonts w:cs="Times New Roman"/>
                <w:b/>
                <w:bCs/>
              </w:rPr>
            </w:pPr>
            <w:r w:rsidRPr="00881FE6">
              <w:rPr>
                <w:rFonts w:cs="Times New Roman"/>
                <w:b/>
                <w:bCs/>
              </w:rPr>
              <w:t>Week</w:t>
            </w:r>
          </w:p>
        </w:tc>
        <w:tc>
          <w:tcPr>
            <w:tcW w:w="5525"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C553535" w14:textId="77777777" w:rsidR="00504A2F" w:rsidRPr="00881FE6" w:rsidRDefault="00504A2F" w:rsidP="006D4D02">
            <w:pPr>
              <w:jc w:val="center"/>
              <w:rPr>
                <w:rFonts w:cs="Times New Roman"/>
                <w:b/>
                <w:bCs/>
              </w:rPr>
            </w:pPr>
            <w:r w:rsidRPr="00881FE6">
              <w:rPr>
                <w:rFonts w:cs="Times New Roman"/>
                <w:b/>
                <w:bCs/>
              </w:rPr>
              <w:t>Number of ESSENCE Restarts</w:t>
            </w:r>
          </w:p>
        </w:tc>
      </w:tr>
      <w:tr w:rsidR="00504A2F" w:rsidRPr="00764E55" w14:paraId="19D600EB" w14:textId="77777777" w:rsidTr="006D4D02">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B9E992" w14:textId="3CCC5169" w:rsidR="00504A2F" w:rsidRDefault="002A0A24" w:rsidP="007A6018">
            <w:pPr>
              <w:jc w:val="center"/>
              <w:rPr>
                <w:rFonts w:cs="Times New Roman"/>
                <w:bCs/>
              </w:rPr>
            </w:pPr>
            <w:r>
              <w:rPr>
                <w:rFonts w:cs="Times New Roman"/>
                <w:bCs/>
              </w:rPr>
              <w:t>09/04/17 – 09/08</w:t>
            </w:r>
            <w:r w:rsidR="00504A2F">
              <w:rPr>
                <w:rFonts w:cs="Times New Roman"/>
                <w:bCs/>
              </w:rPr>
              <w:t>/17</w:t>
            </w:r>
          </w:p>
        </w:tc>
        <w:tc>
          <w:tcPr>
            <w:tcW w:w="55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24175" w14:textId="6050BD45" w:rsidR="00504A2F" w:rsidRDefault="00C63DBA" w:rsidP="006D4D02">
            <w:pPr>
              <w:jc w:val="center"/>
              <w:rPr>
                <w:rFonts w:cs="Times New Roman"/>
                <w:bCs/>
              </w:rPr>
            </w:pPr>
            <w:r>
              <w:rPr>
                <w:rFonts w:cs="Times New Roman"/>
                <w:bCs/>
              </w:rPr>
              <w:t>9</w:t>
            </w:r>
          </w:p>
        </w:tc>
      </w:tr>
    </w:tbl>
    <w:p w14:paraId="41EE01ED" w14:textId="77777777" w:rsidR="00504A2F" w:rsidRPr="004F38B5" w:rsidRDefault="00504A2F" w:rsidP="00504A2F">
      <w:pPr>
        <w:pStyle w:val="Heading1"/>
        <w:rPr>
          <w:sz w:val="24"/>
          <w:szCs w:val="24"/>
        </w:rPr>
      </w:pPr>
      <w:r w:rsidRPr="007C350C">
        <w:rPr>
          <w:sz w:val="24"/>
          <w:szCs w:val="24"/>
        </w:rPr>
        <w:t xml:space="preserve">Requirements Status and </w:t>
      </w:r>
      <w:r>
        <w:rPr>
          <w:sz w:val="24"/>
          <w:szCs w:val="24"/>
        </w:rPr>
        <w:t>Ag</w:t>
      </w:r>
      <w:r w:rsidRPr="007C350C">
        <w:rPr>
          <w:sz w:val="24"/>
          <w:szCs w:val="24"/>
        </w:rPr>
        <w:t xml:space="preserve">ile Development Activities </w:t>
      </w:r>
      <w:r>
        <w:rPr>
          <w:sz w:val="24"/>
          <w:szCs w:val="24"/>
        </w:rPr>
        <w:t>(</w:t>
      </w:r>
      <w:r w:rsidRPr="007C350C">
        <w:rPr>
          <w:sz w:val="24"/>
          <w:szCs w:val="24"/>
        </w:rPr>
        <w:t>Sub-task 2.3.2</w:t>
      </w:r>
      <w:r>
        <w:rPr>
          <w:sz w:val="24"/>
          <w:szCs w:val="24"/>
        </w:rPr>
        <w:t xml:space="preserve"> &amp; Sub-task 2.3.6)</w:t>
      </w:r>
    </w:p>
    <w:tbl>
      <w:tblPr>
        <w:tblStyle w:val="TableGrid"/>
        <w:tblW w:w="11124" w:type="dxa"/>
        <w:tblLook w:val="04A0" w:firstRow="1" w:lastRow="0" w:firstColumn="1" w:lastColumn="0" w:noHBand="0" w:noVBand="1"/>
      </w:tblPr>
      <w:tblGrid>
        <w:gridCol w:w="1414"/>
        <w:gridCol w:w="1268"/>
        <w:gridCol w:w="3769"/>
        <w:gridCol w:w="1020"/>
        <w:gridCol w:w="3653"/>
      </w:tblGrid>
      <w:tr w:rsidR="00504A2F" w:rsidRPr="00732633" w14:paraId="2A497499" w14:textId="77777777" w:rsidTr="006D4D02">
        <w:trPr>
          <w:trHeight w:val="329"/>
        </w:trPr>
        <w:tc>
          <w:tcPr>
            <w:tcW w:w="1414" w:type="dxa"/>
            <w:shd w:val="clear" w:color="auto" w:fill="D9D9D9" w:themeFill="background1" w:themeFillShade="D9"/>
            <w:noWrap/>
            <w:vAlign w:val="center"/>
            <w:hideMark/>
          </w:tcPr>
          <w:p w14:paraId="62CCB0AB" w14:textId="77777777" w:rsidR="00504A2F" w:rsidRPr="00732633" w:rsidRDefault="00504A2F" w:rsidP="006D4D02">
            <w:pPr>
              <w:rPr>
                <w:rFonts w:ascii="Calibri" w:hAnsi="Calibri"/>
                <w:b/>
                <w:bCs/>
                <w:sz w:val="20"/>
                <w:szCs w:val="20"/>
              </w:rPr>
            </w:pPr>
            <w:r>
              <w:rPr>
                <w:rFonts w:ascii="Calibri" w:hAnsi="Calibri"/>
                <w:b/>
                <w:bCs/>
                <w:sz w:val="20"/>
                <w:szCs w:val="20"/>
              </w:rPr>
              <w:t xml:space="preserve"> </w:t>
            </w:r>
          </w:p>
        </w:tc>
        <w:tc>
          <w:tcPr>
            <w:tcW w:w="1268" w:type="dxa"/>
            <w:shd w:val="clear" w:color="auto" w:fill="D9D9D9" w:themeFill="background1" w:themeFillShade="D9"/>
            <w:noWrap/>
            <w:vAlign w:val="center"/>
            <w:hideMark/>
          </w:tcPr>
          <w:p w14:paraId="61A28C93" w14:textId="77777777" w:rsidR="00504A2F" w:rsidRPr="00732633" w:rsidRDefault="00504A2F" w:rsidP="006D4D02">
            <w:pPr>
              <w:rPr>
                <w:rFonts w:ascii="Calibri" w:hAnsi="Calibri"/>
                <w:b/>
                <w:bCs/>
                <w:sz w:val="20"/>
                <w:szCs w:val="20"/>
              </w:rPr>
            </w:pPr>
            <w:r w:rsidRPr="00732633">
              <w:rPr>
                <w:rFonts w:ascii="Calibri" w:hAnsi="Calibri"/>
                <w:b/>
                <w:bCs/>
                <w:sz w:val="20"/>
                <w:szCs w:val="20"/>
              </w:rPr>
              <w:t>Date</w:t>
            </w:r>
          </w:p>
        </w:tc>
        <w:tc>
          <w:tcPr>
            <w:tcW w:w="3769" w:type="dxa"/>
            <w:shd w:val="clear" w:color="auto" w:fill="D9D9D9" w:themeFill="background1" w:themeFillShade="D9"/>
            <w:noWrap/>
            <w:vAlign w:val="center"/>
            <w:hideMark/>
          </w:tcPr>
          <w:p w14:paraId="33F7D84B" w14:textId="77777777" w:rsidR="00504A2F" w:rsidRPr="00732633" w:rsidRDefault="00504A2F" w:rsidP="006D4D02">
            <w:pPr>
              <w:rPr>
                <w:rFonts w:ascii="Calibri" w:hAnsi="Calibri"/>
                <w:b/>
                <w:bCs/>
                <w:sz w:val="20"/>
                <w:szCs w:val="20"/>
              </w:rPr>
            </w:pPr>
            <w:r w:rsidRPr="00732633">
              <w:rPr>
                <w:rFonts w:ascii="Calibri" w:hAnsi="Calibri"/>
                <w:b/>
                <w:bCs/>
                <w:sz w:val="20"/>
                <w:szCs w:val="20"/>
              </w:rPr>
              <w:t>Last Week's Activities</w:t>
            </w:r>
          </w:p>
        </w:tc>
        <w:tc>
          <w:tcPr>
            <w:tcW w:w="1020" w:type="dxa"/>
            <w:shd w:val="clear" w:color="auto" w:fill="D9D9D9" w:themeFill="background1" w:themeFillShade="D9"/>
            <w:noWrap/>
            <w:vAlign w:val="center"/>
            <w:hideMark/>
          </w:tcPr>
          <w:p w14:paraId="46317682" w14:textId="77777777" w:rsidR="00504A2F" w:rsidRPr="001C255C" w:rsidRDefault="00504A2F" w:rsidP="006D4D02">
            <w:pPr>
              <w:jc w:val="center"/>
              <w:rPr>
                <w:rFonts w:ascii="Calibri" w:hAnsi="Calibri"/>
                <w:b/>
                <w:bCs/>
                <w:sz w:val="20"/>
                <w:szCs w:val="20"/>
              </w:rPr>
            </w:pPr>
            <w:r w:rsidRPr="001C255C">
              <w:rPr>
                <w:rFonts w:ascii="Calibri" w:hAnsi="Calibri"/>
                <w:b/>
                <w:bCs/>
                <w:sz w:val="20"/>
                <w:szCs w:val="20"/>
              </w:rPr>
              <w:t>%</w:t>
            </w:r>
          </w:p>
          <w:p w14:paraId="729C3B15" w14:textId="77777777" w:rsidR="00504A2F" w:rsidRPr="001C255C" w:rsidRDefault="00504A2F" w:rsidP="006D4D02">
            <w:pPr>
              <w:jc w:val="center"/>
              <w:rPr>
                <w:rFonts w:ascii="Calibri" w:hAnsi="Calibri"/>
                <w:b/>
                <w:bCs/>
                <w:sz w:val="20"/>
                <w:szCs w:val="20"/>
              </w:rPr>
            </w:pPr>
            <w:r w:rsidRPr="001C255C">
              <w:rPr>
                <w:rFonts w:ascii="Calibri" w:hAnsi="Calibri"/>
                <w:b/>
                <w:bCs/>
                <w:sz w:val="20"/>
                <w:szCs w:val="20"/>
              </w:rPr>
              <w:t>Complete</w:t>
            </w:r>
          </w:p>
        </w:tc>
        <w:tc>
          <w:tcPr>
            <w:tcW w:w="3653" w:type="dxa"/>
            <w:shd w:val="clear" w:color="auto" w:fill="D9D9D9" w:themeFill="background1" w:themeFillShade="D9"/>
            <w:noWrap/>
            <w:vAlign w:val="center"/>
            <w:hideMark/>
          </w:tcPr>
          <w:p w14:paraId="6E937702" w14:textId="77777777" w:rsidR="00504A2F" w:rsidRPr="00732633" w:rsidRDefault="00504A2F" w:rsidP="006D4D02">
            <w:pPr>
              <w:rPr>
                <w:rFonts w:ascii="Calibri" w:hAnsi="Calibri"/>
                <w:b/>
                <w:bCs/>
                <w:sz w:val="20"/>
                <w:szCs w:val="20"/>
              </w:rPr>
            </w:pPr>
            <w:r w:rsidRPr="00732633">
              <w:rPr>
                <w:rFonts w:ascii="Calibri" w:hAnsi="Calibri"/>
                <w:b/>
                <w:bCs/>
                <w:sz w:val="20"/>
                <w:szCs w:val="20"/>
              </w:rPr>
              <w:t>Upcoming Activities</w:t>
            </w:r>
          </w:p>
        </w:tc>
      </w:tr>
      <w:tr w:rsidR="00504A2F" w14:paraId="6D333FEC" w14:textId="77777777" w:rsidTr="006D4D02">
        <w:trPr>
          <w:trHeight w:val="530"/>
        </w:trPr>
        <w:tc>
          <w:tcPr>
            <w:tcW w:w="1414" w:type="dxa"/>
            <w:shd w:val="clear" w:color="auto" w:fill="auto"/>
            <w:noWrap/>
          </w:tcPr>
          <w:p w14:paraId="5F0AE892" w14:textId="77777777" w:rsidR="00504A2F" w:rsidRPr="00266BD2" w:rsidRDefault="00504A2F" w:rsidP="006D4D02">
            <w:pPr>
              <w:rPr>
                <w:rStyle w:val="PlainTextChar"/>
                <w:sz w:val="18"/>
                <w:szCs w:val="18"/>
              </w:rPr>
            </w:pPr>
            <w:r w:rsidRPr="00266BD2">
              <w:rPr>
                <w:rStyle w:val="PlainTextChar"/>
                <w:sz w:val="18"/>
                <w:szCs w:val="18"/>
              </w:rPr>
              <w:lastRenderedPageBreak/>
              <w:t xml:space="preserve">Data Flow </w:t>
            </w:r>
          </w:p>
          <w:p w14:paraId="408924D2" w14:textId="77777777" w:rsidR="00504A2F" w:rsidRPr="00266BD2" w:rsidRDefault="00504A2F" w:rsidP="006D4D02">
            <w:pPr>
              <w:jc w:val="center"/>
              <w:rPr>
                <w:rFonts w:ascii="Calibri" w:eastAsiaTheme="minorHAnsi" w:hAnsi="Calibri"/>
                <w:sz w:val="18"/>
                <w:szCs w:val="18"/>
                <w:lang w:eastAsia="en-US"/>
              </w:rPr>
            </w:pPr>
          </w:p>
        </w:tc>
        <w:tc>
          <w:tcPr>
            <w:tcW w:w="1268" w:type="dxa"/>
            <w:shd w:val="clear" w:color="auto" w:fill="auto"/>
            <w:noWrap/>
          </w:tcPr>
          <w:p w14:paraId="685668D3" w14:textId="463E71EB" w:rsidR="00504A2F" w:rsidRPr="00266BD2" w:rsidRDefault="00504A2F" w:rsidP="006D4D02">
            <w:pPr>
              <w:rPr>
                <w:rFonts w:ascii="Calibri" w:hAnsi="Calibri"/>
                <w:sz w:val="18"/>
                <w:szCs w:val="18"/>
              </w:rPr>
            </w:pPr>
            <w:r>
              <w:rPr>
                <w:rFonts w:ascii="Calibri" w:hAnsi="Calibri"/>
                <w:sz w:val="18"/>
                <w:szCs w:val="18"/>
              </w:rPr>
              <w:t>08/</w:t>
            </w:r>
            <w:ins w:id="60" w:author="Linville, Millie" w:date="2017-08-28T09:30:00Z">
              <w:r w:rsidR="009B681B">
                <w:rPr>
                  <w:rFonts w:ascii="Calibri" w:hAnsi="Calibri"/>
                  <w:sz w:val="18"/>
                  <w:szCs w:val="18"/>
                </w:rPr>
                <w:t>26</w:t>
              </w:r>
            </w:ins>
            <w:del w:id="61" w:author="Linville, Millie" w:date="2017-08-28T09:30:00Z">
              <w:r w:rsidDel="009B681B">
                <w:rPr>
                  <w:rFonts w:ascii="Calibri" w:hAnsi="Calibri"/>
                  <w:sz w:val="18"/>
                  <w:szCs w:val="18"/>
                </w:rPr>
                <w:delText>18</w:delText>
              </w:r>
            </w:del>
            <w:r>
              <w:rPr>
                <w:rFonts w:ascii="Calibri" w:hAnsi="Calibri"/>
                <w:sz w:val="18"/>
                <w:szCs w:val="18"/>
              </w:rPr>
              <w:t>/2017</w:t>
            </w:r>
          </w:p>
        </w:tc>
        <w:tc>
          <w:tcPr>
            <w:tcW w:w="3769" w:type="dxa"/>
            <w:shd w:val="clear" w:color="auto" w:fill="auto"/>
            <w:noWrap/>
          </w:tcPr>
          <w:p w14:paraId="56004D01" w14:textId="6390A46A" w:rsidR="00504A2F" w:rsidRPr="00266BD2" w:rsidRDefault="00504A2F" w:rsidP="006D4D02">
            <w:pPr>
              <w:rPr>
                <w:rStyle w:val="PlainTextChar"/>
                <w:sz w:val="18"/>
                <w:szCs w:val="18"/>
              </w:rPr>
            </w:pPr>
            <w:r>
              <w:rPr>
                <w:rStyle w:val="PlainTextChar"/>
                <w:sz w:val="18"/>
                <w:szCs w:val="18"/>
              </w:rPr>
              <w:t>Completed C_Patient_Class testing in staging</w:t>
            </w:r>
            <w:ins w:id="62" w:author="Linville, Millie" w:date="2017-08-28T09:29:00Z">
              <w:r w:rsidR="009B681B">
                <w:rPr>
                  <w:rStyle w:val="PlainTextChar"/>
                  <w:sz w:val="18"/>
                  <w:szCs w:val="18"/>
                </w:rPr>
                <w:t xml:space="preserve"> and initiated in production. </w:t>
              </w:r>
            </w:ins>
            <w:del w:id="63" w:author="Linville, Millie" w:date="2017-08-28T09:29:00Z">
              <w:r w:rsidDel="009B681B">
                <w:rPr>
                  <w:rStyle w:val="PlainTextChar"/>
                  <w:sz w:val="18"/>
                  <w:szCs w:val="18"/>
                </w:rPr>
                <w:delText>.</w:delText>
              </w:r>
            </w:del>
          </w:p>
        </w:tc>
        <w:tc>
          <w:tcPr>
            <w:tcW w:w="1020" w:type="dxa"/>
            <w:shd w:val="clear" w:color="auto" w:fill="auto"/>
            <w:noWrap/>
          </w:tcPr>
          <w:p w14:paraId="6496FDD9" w14:textId="0686E874" w:rsidR="00504A2F" w:rsidRPr="00266BD2" w:rsidRDefault="00504A2F" w:rsidP="006D4D02">
            <w:pPr>
              <w:jc w:val="center"/>
              <w:rPr>
                <w:rFonts w:ascii="Calibri" w:hAnsi="Calibri"/>
                <w:sz w:val="18"/>
                <w:szCs w:val="18"/>
              </w:rPr>
            </w:pPr>
            <w:del w:id="64" w:author="Linville, Millie" w:date="2017-08-28T09:29:00Z">
              <w:r w:rsidDel="009B681B">
                <w:rPr>
                  <w:rFonts w:ascii="Calibri" w:hAnsi="Calibri"/>
                  <w:sz w:val="18"/>
                  <w:szCs w:val="18"/>
                </w:rPr>
                <w:delText>8</w:delText>
              </w:r>
            </w:del>
            <w:ins w:id="65" w:author="Linville, Millie" w:date="2017-08-28T09:29:00Z">
              <w:r w:rsidR="009B681B">
                <w:rPr>
                  <w:rFonts w:ascii="Calibri" w:hAnsi="Calibri"/>
                  <w:sz w:val="18"/>
                  <w:szCs w:val="18"/>
                </w:rPr>
                <w:t>9</w:t>
              </w:r>
            </w:ins>
            <w:r>
              <w:rPr>
                <w:rFonts w:ascii="Calibri" w:hAnsi="Calibri"/>
                <w:sz w:val="18"/>
                <w:szCs w:val="18"/>
              </w:rPr>
              <w:t>0%</w:t>
            </w:r>
          </w:p>
        </w:tc>
        <w:tc>
          <w:tcPr>
            <w:tcW w:w="3653" w:type="dxa"/>
            <w:shd w:val="clear" w:color="auto" w:fill="auto"/>
            <w:noWrap/>
          </w:tcPr>
          <w:p w14:paraId="0F95498C" w14:textId="3F0A90B0" w:rsidR="00504A2F" w:rsidRPr="00266BD2" w:rsidRDefault="00504A2F" w:rsidP="006D4D02">
            <w:pPr>
              <w:rPr>
                <w:rStyle w:val="PlainTextChar"/>
                <w:sz w:val="18"/>
                <w:szCs w:val="18"/>
              </w:rPr>
            </w:pPr>
            <w:del w:id="66" w:author="Linville, Millie" w:date="2017-08-28T09:29:00Z">
              <w:r w:rsidDel="009B681B">
                <w:rPr>
                  <w:rStyle w:val="PlainTextChar"/>
                  <w:sz w:val="18"/>
                  <w:szCs w:val="18"/>
                </w:rPr>
                <w:delText xml:space="preserve">Allow CDC to UAT until Tuesday COB. Deployment starting Wednesday if no issues. </w:delText>
              </w:r>
            </w:del>
            <w:ins w:id="67" w:author="Linville, Millie" w:date="2017-08-28T09:29:00Z">
              <w:r w:rsidR="009B681B">
                <w:rPr>
                  <w:rStyle w:val="PlainTextChar"/>
                  <w:sz w:val="18"/>
                  <w:szCs w:val="18"/>
                </w:rPr>
                <w:t xml:space="preserve">Expected to complete in the following week. </w:t>
              </w:r>
            </w:ins>
          </w:p>
        </w:tc>
      </w:tr>
      <w:tr w:rsidR="00504A2F" w:rsidRPr="00732633" w14:paraId="76199433" w14:textId="77777777" w:rsidTr="006D4D02">
        <w:trPr>
          <w:trHeight w:val="703"/>
        </w:trPr>
        <w:tc>
          <w:tcPr>
            <w:tcW w:w="1414" w:type="dxa"/>
            <w:shd w:val="clear" w:color="auto" w:fill="auto"/>
            <w:noWrap/>
          </w:tcPr>
          <w:p w14:paraId="6228262F" w14:textId="77777777" w:rsidR="00504A2F" w:rsidRPr="00266BD2" w:rsidRDefault="00504A2F" w:rsidP="006D4D02">
            <w:pPr>
              <w:rPr>
                <w:rStyle w:val="PlainTextChar"/>
                <w:sz w:val="18"/>
                <w:szCs w:val="18"/>
              </w:rPr>
            </w:pPr>
            <w:r w:rsidRPr="00266BD2">
              <w:rPr>
                <w:rStyle w:val="PlainTextChar"/>
                <w:sz w:val="18"/>
                <w:szCs w:val="18"/>
              </w:rPr>
              <w:t>Access &amp; Management Center</w:t>
            </w:r>
          </w:p>
        </w:tc>
        <w:tc>
          <w:tcPr>
            <w:tcW w:w="1268" w:type="dxa"/>
            <w:shd w:val="clear" w:color="auto" w:fill="auto"/>
            <w:noWrap/>
          </w:tcPr>
          <w:p w14:paraId="394DD72E" w14:textId="0F7CEA8A" w:rsidR="00504A2F" w:rsidRPr="00266BD2" w:rsidRDefault="00504A2F" w:rsidP="006D4D02">
            <w:pPr>
              <w:rPr>
                <w:rFonts w:ascii="Calibri" w:hAnsi="Calibri"/>
                <w:sz w:val="18"/>
                <w:szCs w:val="18"/>
              </w:rPr>
            </w:pPr>
            <w:r>
              <w:rPr>
                <w:rFonts w:ascii="Calibri" w:hAnsi="Calibri"/>
                <w:sz w:val="18"/>
                <w:szCs w:val="18"/>
              </w:rPr>
              <w:t>08/</w:t>
            </w:r>
            <w:ins w:id="68" w:author="Linville, Millie" w:date="2017-08-28T09:30:00Z">
              <w:r w:rsidR="009B681B">
                <w:rPr>
                  <w:rFonts w:ascii="Calibri" w:hAnsi="Calibri"/>
                  <w:sz w:val="18"/>
                  <w:szCs w:val="18"/>
                </w:rPr>
                <w:t>26</w:t>
              </w:r>
            </w:ins>
            <w:del w:id="69" w:author="Linville, Millie" w:date="2017-08-28T09:30:00Z">
              <w:r w:rsidDel="009B681B">
                <w:rPr>
                  <w:rFonts w:ascii="Calibri" w:hAnsi="Calibri"/>
                  <w:sz w:val="18"/>
                  <w:szCs w:val="18"/>
                </w:rPr>
                <w:delText>18</w:delText>
              </w:r>
            </w:del>
            <w:r>
              <w:rPr>
                <w:rFonts w:ascii="Calibri" w:hAnsi="Calibri"/>
                <w:sz w:val="18"/>
                <w:szCs w:val="18"/>
              </w:rPr>
              <w:t>/2017</w:t>
            </w:r>
          </w:p>
        </w:tc>
        <w:tc>
          <w:tcPr>
            <w:tcW w:w="3769" w:type="dxa"/>
            <w:shd w:val="clear" w:color="auto" w:fill="auto"/>
            <w:noWrap/>
          </w:tcPr>
          <w:p w14:paraId="7A44CE15" w14:textId="49FDBD53" w:rsidR="00504A2F" w:rsidRPr="00266BD2" w:rsidRDefault="00504A2F" w:rsidP="009B681B">
            <w:pPr>
              <w:rPr>
                <w:rStyle w:val="PlainTextChar"/>
                <w:sz w:val="18"/>
                <w:szCs w:val="18"/>
              </w:rPr>
            </w:pPr>
            <w:r>
              <w:rPr>
                <w:rStyle w:val="PlainTextChar"/>
                <w:sz w:val="18"/>
                <w:szCs w:val="18"/>
              </w:rPr>
              <w:t xml:space="preserve">Active Directory </w:t>
            </w:r>
            <w:r w:rsidR="00692132">
              <w:rPr>
                <w:rStyle w:val="PlainTextChar"/>
                <w:sz w:val="18"/>
                <w:szCs w:val="18"/>
              </w:rPr>
              <w:t xml:space="preserve">Staging </w:t>
            </w:r>
            <w:del w:id="70" w:author="Linville, Millie" w:date="2017-08-28T09:30:00Z">
              <w:r w:rsidR="00692132" w:rsidDel="009B681B">
                <w:rPr>
                  <w:rStyle w:val="PlainTextChar"/>
                  <w:sz w:val="18"/>
                  <w:szCs w:val="18"/>
                </w:rPr>
                <w:delText>testing initiated</w:delText>
              </w:r>
              <w:r w:rsidDel="009B681B">
                <w:rPr>
                  <w:rStyle w:val="PlainTextChar"/>
                  <w:sz w:val="18"/>
                  <w:szCs w:val="18"/>
                </w:rPr>
                <w:delText xml:space="preserve">. </w:delText>
              </w:r>
            </w:del>
            <w:ins w:id="71" w:author="Linville, Millie" w:date="2017-08-28T09:30:00Z">
              <w:r w:rsidR="009B681B">
                <w:rPr>
                  <w:rStyle w:val="PlainTextChar"/>
                  <w:sz w:val="18"/>
                  <w:szCs w:val="18"/>
                </w:rPr>
                <w:t>almost complete</w:t>
              </w:r>
            </w:ins>
          </w:p>
        </w:tc>
        <w:tc>
          <w:tcPr>
            <w:tcW w:w="1020" w:type="dxa"/>
            <w:shd w:val="clear" w:color="auto" w:fill="auto"/>
            <w:noWrap/>
          </w:tcPr>
          <w:p w14:paraId="3CA2FBAF" w14:textId="2654F996" w:rsidR="00504A2F" w:rsidRPr="00266BD2" w:rsidRDefault="009B681B" w:rsidP="006D4D02">
            <w:pPr>
              <w:jc w:val="center"/>
              <w:rPr>
                <w:rFonts w:ascii="Calibri" w:hAnsi="Calibri"/>
                <w:sz w:val="18"/>
                <w:szCs w:val="18"/>
              </w:rPr>
            </w:pPr>
            <w:ins w:id="72" w:author="Linville, Millie" w:date="2017-08-28T09:30:00Z">
              <w:r>
                <w:rPr>
                  <w:rFonts w:ascii="Calibri" w:hAnsi="Calibri"/>
                  <w:sz w:val="18"/>
                  <w:szCs w:val="18"/>
                </w:rPr>
                <w:t>80</w:t>
              </w:r>
            </w:ins>
            <w:del w:id="73" w:author="Linville, Millie" w:date="2017-08-28T09:30:00Z">
              <w:r w:rsidR="00504A2F" w:rsidDel="009B681B">
                <w:rPr>
                  <w:rFonts w:ascii="Calibri" w:hAnsi="Calibri"/>
                  <w:sz w:val="18"/>
                  <w:szCs w:val="18"/>
                </w:rPr>
                <w:delText>75</w:delText>
              </w:r>
            </w:del>
            <w:r w:rsidR="00504A2F" w:rsidRPr="00266BD2">
              <w:rPr>
                <w:rFonts w:ascii="Calibri" w:hAnsi="Calibri"/>
                <w:sz w:val="18"/>
                <w:szCs w:val="18"/>
              </w:rPr>
              <w:t>%</w:t>
            </w:r>
          </w:p>
        </w:tc>
        <w:tc>
          <w:tcPr>
            <w:tcW w:w="3653" w:type="dxa"/>
            <w:shd w:val="clear" w:color="auto" w:fill="auto"/>
            <w:noWrap/>
          </w:tcPr>
          <w:p w14:paraId="539E2C62" w14:textId="4541FC68" w:rsidR="00504A2F" w:rsidRPr="00266BD2" w:rsidRDefault="00504A2F" w:rsidP="006D4D02">
            <w:pPr>
              <w:rPr>
                <w:rStyle w:val="PlainTextChar"/>
                <w:sz w:val="18"/>
                <w:szCs w:val="18"/>
              </w:rPr>
            </w:pPr>
            <w:del w:id="74" w:author="Linville, Millie" w:date="2017-08-28T09:30:00Z">
              <w:r w:rsidDel="009B681B">
                <w:rPr>
                  <w:rStyle w:val="PlainTextChar"/>
                  <w:sz w:val="18"/>
                  <w:szCs w:val="18"/>
                </w:rPr>
                <w:delText xml:space="preserve">Document UI inconsistencies and develop UI standards document to function as a development guide moving forwards. Deploy to Staging environment. </w:delText>
              </w:r>
            </w:del>
            <w:ins w:id="75" w:author="Linville, Millie" w:date="2017-08-28T09:30:00Z">
              <w:r w:rsidR="009B681B">
                <w:rPr>
                  <w:rStyle w:val="PlainTextChar"/>
                  <w:sz w:val="18"/>
                  <w:szCs w:val="18"/>
                </w:rPr>
                <w:t xml:space="preserve">Complete regression testing and prepare for AD deployment in production. </w:t>
              </w:r>
            </w:ins>
          </w:p>
        </w:tc>
      </w:tr>
      <w:tr w:rsidR="00504A2F" w:rsidRPr="00732633" w14:paraId="0E0A9615" w14:textId="77777777" w:rsidTr="006D4D02">
        <w:trPr>
          <w:trHeight w:val="503"/>
        </w:trPr>
        <w:tc>
          <w:tcPr>
            <w:tcW w:w="1414" w:type="dxa"/>
            <w:shd w:val="clear" w:color="auto" w:fill="auto"/>
            <w:noWrap/>
          </w:tcPr>
          <w:p w14:paraId="4E57583F" w14:textId="77777777" w:rsidR="00504A2F" w:rsidRPr="00266BD2" w:rsidRDefault="00504A2F" w:rsidP="006D4D02">
            <w:pPr>
              <w:rPr>
                <w:rStyle w:val="PlainTextChar"/>
                <w:sz w:val="18"/>
                <w:szCs w:val="18"/>
              </w:rPr>
            </w:pPr>
            <w:r w:rsidRPr="00266BD2">
              <w:rPr>
                <w:rStyle w:val="PlainTextChar"/>
                <w:sz w:val="18"/>
                <w:szCs w:val="18"/>
              </w:rPr>
              <w:t>Master Facility Table</w:t>
            </w:r>
          </w:p>
        </w:tc>
        <w:tc>
          <w:tcPr>
            <w:tcW w:w="1268" w:type="dxa"/>
            <w:shd w:val="clear" w:color="auto" w:fill="auto"/>
            <w:noWrap/>
          </w:tcPr>
          <w:p w14:paraId="07E13C23" w14:textId="45DB0908" w:rsidR="00504A2F" w:rsidRPr="00266BD2" w:rsidRDefault="00504A2F" w:rsidP="006D4D02">
            <w:pPr>
              <w:rPr>
                <w:rFonts w:ascii="Calibri" w:hAnsi="Calibri"/>
                <w:sz w:val="18"/>
                <w:szCs w:val="18"/>
              </w:rPr>
            </w:pPr>
            <w:r>
              <w:rPr>
                <w:rFonts w:ascii="Calibri" w:hAnsi="Calibri"/>
                <w:sz w:val="18"/>
                <w:szCs w:val="18"/>
              </w:rPr>
              <w:t>08/</w:t>
            </w:r>
            <w:ins w:id="76" w:author="Linville, Millie" w:date="2017-08-28T09:31:00Z">
              <w:r w:rsidR="009B681B">
                <w:rPr>
                  <w:rFonts w:ascii="Calibri" w:hAnsi="Calibri"/>
                  <w:sz w:val="18"/>
                  <w:szCs w:val="18"/>
                </w:rPr>
                <w:t>26</w:t>
              </w:r>
            </w:ins>
            <w:del w:id="77" w:author="Linville, Millie" w:date="2017-08-28T09:31:00Z">
              <w:r w:rsidDel="009B681B">
                <w:rPr>
                  <w:rFonts w:ascii="Calibri" w:hAnsi="Calibri"/>
                  <w:sz w:val="18"/>
                  <w:szCs w:val="18"/>
                </w:rPr>
                <w:delText>14</w:delText>
              </w:r>
            </w:del>
            <w:r>
              <w:rPr>
                <w:rFonts w:ascii="Calibri" w:hAnsi="Calibri"/>
                <w:sz w:val="18"/>
                <w:szCs w:val="18"/>
              </w:rPr>
              <w:t>/2017</w:t>
            </w:r>
          </w:p>
        </w:tc>
        <w:tc>
          <w:tcPr>
            <w:tcW w:w="3769" w:type="dxa"/>
            <w:shd w:val="clear" w:color="auto" w:fill="auto"/>
            <w:noWrap/>
          </w:tcPr>
          <w:p w14:paraId="66CCB69F" w14:textId="77777777" w:rsidR="00504A2F" w:rsidRPr="00266BD2" w:rsidRDefault="00504A2F" w:rsidP="006D4D02">
            <w:pPr>
              <w:rPr>
                <w:rStyle w:val="PlainTextChar"/>
                <w:sz w:val="18"/>
                <w:szCs w:val="18"/>
              </w:rPr>
            </w:pPr>
            <w:r>
              <w:rPr>
                <w:rStyle w:val="PlainTextChar"/>
                <w:sz w:val="18"/>
                <w:szCs w:val="18"/>
              </w:rPr>
              <w:t>No activities last week.</w:t>
            </w:r>
          </w:p>
        </w:tc>
        <w:tc>
          <w:tcPr>
            <w:tcW w:w="1020" w:type="dxa"/>
            <w:shd w:val="clear" w:color="auto" w:fill="auto"/>
            <w:noWrap/>
          </w:tcPr>
          <w:p w14:paraId="5686DC89" w14:textId="77777777" w:rsidR="00504A2F" w:rsidRPr="00266BD2" w:rsidRDefault="00504A2F" w:rsidP="006D4D02">
            <w:pPr>
              <w:jc w:val="center"/>
              <w:rPr>
                <w:rFonts w:ascii="Calibri" w:hAnsi="Calibri"/>
                <w:sz w:val="18"/>
                <w:szCs w:val="18"/>
              </w:rPr>
            </w:pPr>
            <w:r>
              <w:rPr>
                <w:rFonts w:ascii="Calibri" w:hAnsi="Calibri"/>
                <w:sz w:val="18"/>
                <w:szCs w:val="18"/>
              </w:rPr>
              <w:t>50%</w:t>
            </w:r>
          </w:p>
        </w:tc>
        <w:tc>
          <w:tcPr>
            <w:tcW w:w="3653" w:type="dxa"/>
            <w:shd w:val="clear" w:color="auto" w:fill="auto"/>
            <w:noWrap/>
          </w:tcPr>
          <w:p w14:paraId="0EC74765" w14:textId="77777777" w:rsidR="00504A2F" w:rsidRPr="00266BD2" w:rsidRDefault="00504A2F" w:rsidP="006D4D02">
            <w:pPr>
              <w:rPr>
                <w:rStyle w:val="PlainTextChar"/>
                <w:sz w:val="18"/>
                <w:szCs w:val="18"/>
              </w:rPr>
            </w:pPr>
            <w:r>
              <w:rPr>
                <w:rStyle w:val="PlainTextChar"/>
                <w:sz w:val="18"/>
                <w:szCs w:val="18"/>
              </w:rPr>
              <w:t xml:space="preserve">Continue updating requirements documentation. </w:t>
            </w:r>
          </w:p>
        </w:tc>
      </w:tr>
      <w:tr w:rsidR="00504A2F" w:rsidRPr="00732633" w14:paraId="05279E97" w14:textId="77777777" w:rsidTr="006D4D02">
        <w:trPr>
          <w:trHeight w:val="703"/>
        </w:trPr>
        <w:tc>
          <w:tcPr>
            <w:tcW w:w="1414" w:type="dxa"/>
            <w:shd w:val="clear" w:color="auto" w:fill="auto"/>
            <w:noWrap/>
          </w:tcPr>
          <w:p w14:paraId="472C536F" w14:textId="77777777" w:rsidR="00504A2F" w:rsidRPr="00266BD2" w:rsidRDefault="00504A2F" w:rsidP="006D4D02">
            <w:pPr>
              <w:rPr>
                <w:rStyle w:val="PlainTextChar"/>
                <w:sz w:val="18"/>
                <w:szCs w:val="18"/>
              </w:rPr>
            </w:pPr>
            <w:r w:rsidRPr="00266BD2">
              <w:rPr>
                <w:rStyle w:val="PlainTextChar"/>
                <w:sz w:val="18"/>
                <w:szCs w:val="18"/>
              </w:rPr>
              <w:t xml:space="preserve">Reporting </w:t>
            </w:r>
          </w:p>
        </w:tc>
        <w:tc>
          <w:tcPr>
            <w:tcW w:w="1268" w:type="dxa"/>
            <w:shd w:val="clear" w:color="auto" w:fill="auto"/>
            <w:noWrap/>
          </w:tcPr>
          <w:p w14:paraId="0A899ED2" w14:textId="3830DEAB" w:rsidR="00504A2F" w:rsidRPr="00266BD2" w:rsidRDefault="00504A2F" w:rsidP="006D4D02">
            <w:pPr>
              <w:rPr>
                <w:rFonts w:ascii="Calibri" w:hAnsi="Calibri"/>
                <w:sz w:val="18"/>
                <w:szCs w:val="18"/>
              </w:rPr>
            </w:pPr>
            <w:r>
              <w:rPr>
                <w:rFonts w:ascii="Calibri" w:hAnsi="Calibri"/>
                <w:sz w:val="18"/>
                <w:szCs w:val="18"/>
              </w:rPr>
              <w:t>08/</w:t>
            </w:r>
            <w:ins w:id="78" w:author="Linville, Millie" w:date="2017-08-28T09:31:00Z">
              <w:r w:rsidR="009B681B">
                <w:rPr>
                  <w:rFonts w:ascii="Calibri" w:hAnsi="Calibri"/>
                  <w:sz w:val="18"/>
                  <w:szCs w:val="18"/>
                </w:rPr>
                <w:t>26</w:t>
              </w:r>
            </w:ins>
            <w:del w:id="79" w:author="Linville, Millie" w:date="2017-08-28T09:31:00Z">
              <w:r w:rsidDel="009B681B">
                <w:rPr>
                  <w:rFonts w:ascii="Calibri" w:hAnsi="Calibri"/>
                  <w:sz w:val="18"/>
                  <w:szCs w:val="18"/>
                </w:rPr>
                <w:delText>18</w:delText>
              </w:r>
            </w:del>
            <w:r w:rsidRPr="00266BD2">
              <w:rPr>
                <w:rFonts w:ascii="Calibri" w:hAnsi="Calibri"/>
                <w:sz w:val="18"/>
                <w:szCs w:val="18"/>
              </w:rPr>
              <w:t>/201</w:t>
            </w:r>
            <w:r>
              <w:rPr>
                <w:rFonts w:ascii="Calibri" w:hAnsi="Calibri"/>
                <w:sz w:val="18"/>
                <w:szCs w:val="18"/>
              </w:rPr>
              <w:t>7</w:t>
            </w:r>
          </w:p>
        </w:tc>
        <w:tc>
          <w:tcPr>
            <w:tcW w:w="3769" w:type="dxa"/>
            <w:shd w:val="clear" w:color="auto" w:fill="auto"/>
            <w:noWrap/>
          </w:tcPr>
          <w:p w14:paraId="5C9E9B6E" w14:textId="71DE7CEB" w:rsidR="00504A2F" w:rsidRPr="00266BD2" w:rsidRDefault="00504A2F" w:rsidP="006D4D02">
            <w:pPr>
              <w:rPr>
                <w:rStyle w:val="PlainTextChar"/>
                <w:sz w:val="18"/>
                <w:szCs w:val="18"/>
              </w:rPr>
            </w:pPr>
            <w:del w:id="80" w:author="Linville, Millie" w:date="2017-08-28T09:30:00Z">
              <w:r w:rsidDel="009B681B">
                <w:rPr>
                  <w:rStyle w:val="PlainTextChar"/>
                  <w:sz w:val="18"/>
                  <w:szCs w:val="18"/>
                </w:rPr>
                <w:delText xml:space="preserve">Met with CDC Stakeholders to discuss data sharing report requirements. </w:delText>
              </w:r>
            </w:del>
            <w:ins w:id="81" w:author="Linville, Millie" w:date="2017-08-28T09:30:00Z">
              <w:r w:rsidR="009B681B">
                <w:rPr>
                  <w:rStyle w:val="PlainTextChar"/>
                  <w:sz w:val="18"/>
                  <w:szCs w:val="18"/>
                </w:rPr>
                <w:t xml:space="preserve">Met with CDC to discuss time/date in </w:t>
              </w:r>
            </w:ins>
            <w:ins w:id="82" w:author="Linville, Millie" w:date="2017-08-28T09:31:00Z">
              <w:r w:rsidR="009B681B">
                <w:rPr>
                  <w:rStyle w:val="PlainTextChar"/>
                  <w:sz w:val="18"/>
                  <w:szCs w:val="18"/>
                </w:rPr>
                <w:t>database</w:t>
              </w:r>
            </w:ins>
            <w:ins w:id="83" w:author="Linville, Millie" w:date="2017-08-28T09:30:00Z">
              <w:r w:rsidR="009B681B">
                <w:rPr>
                  <w:rStyle w:val="PlainTextChar"/>
                  <w:sz w:val="18"/>
                  <w:szCs w:val="18"/>
                </w:rPr>
                <w:t>s and gathered requirements to create views to help with time/data and joins</w:t>
              </w:r>
            </w:ins>
          </w:p>
        </w:tc>
        <w:tc>
          <w:tcPr>
            <w:tcW w:w="1020" w:type="dxa"/>
            <w:shd w:val="clear" w:color="auto" w:fill="auto"/>
            <w:noWrap/>
          </w:tcPr>
          <w:p w14:paraId="4BBDAD31" w14:textId="15745872" w:rsidR="00504A2F" w:rsidRPr="00266BD2" w:rsidRDefault="00504A2F" w:rsidP="006D4D02">
            <w:pPr>
              <w:jc w:val="center"/>
              <w:rPr>
                <w:rFonts w:ascii="Calibri" w:hAnsi="Calibri"/>
                <w:sz w:val="18"/>
                <w:szCs w:val="18"/>
              </w:rPr>
            </w:pPr>
            <w:del w:id="84" w:author="Linville, Millie" w:date="2017-08-28T09:31:00Z">
              <w:r w:rsidDel="009B681B">
                <w:rPr>
                  <w:rFonts w:ascii="Calibri" w:hAnsi="Calibri"/>
                  <w:sz w:val="18"/>
                  <w:szCs w:val="18"/>
                </w:rPr>
                <w:delText>50%</w:delText>
              </w:r>
            </w:del>
            <w:ins w:id="85" w:author="Linville, Millie" w:date="2017-08-28T09:31:00Z">
              <w:r w:rsidR="009B681B">
                <w:rPr>
                  <w:rFonts w:ascii="Calibri" w:hAnsi="Calibri"/>
                  <w:sz w:val="18"/>
                  <w:szCs w:val="18"/>
                </w:rPr>
                <w:t>25%</w:t>
              </w:r>
            </w:ins>
          </w:p>
        </w:tc>
        <w:tc>
          <w:tcPr>
            <w:tcW w:w="3653" w:type="dxa"/>
            <w:shd w:val="clear" w:color="auto" w:fill="auto"/>
            <w:noWrap/>
          </w:tcPr>
          <w:p w14:paraId="46AA0FA9" w14:textId="66B13AFD" w:rsidR="00504A2F" w:rsidRPr="00266BD2" w:rsidRDefault="00504A2F" w:rsidP="006D4D02">
            <w:pPr>
              <w:rPr>
                <w:rStyle w:val="PlainTextChar"/>
                <w:sz w:val="18"/>
                <w:szCs w:val="18"/>
              </w:rPr>
            </w:pPr>
            <w:del w:id="86" w:author="Linville, Millie" w:date="2017-08-28T09:31:00Z">
              <w:r w:rsidDel="009B681B">
                <w:rPr>
                  <w:rStyle w:val="PlainTextChar"/>
                  <w:sz w:val="18"/>
                  <w:szCs w:val="18"/>
                </w:rPr>
                <w:delText xml:space="preserve">Revise documentation to take into consideration the new requirements.  </w:delText>
              </w:r>
            </w:del>
            <w:ins w:id="87" w:author="Linville, Millie" w:date="2017-08-28T09:31:00Z">
              <w:r w:rsidR="009B681B">
                <w:rPr>
                  <w:rStyle w:val="PlainTextChar"/>
                  <w:sz w:val="18"/>
                  <w:szCs w:val="18"/>
                </w:rPr>
                <w:t xml:space="preserve">Complete views. </w:t>
              </w:r>
            </w:ins>
          </w:p>
        </w:tc>
      </w:tr>
    </w:tbl>
    <w:p w14:paraId="7817F740" w14:textId="19873FA6" w:rsidR="008760E9" w:rsidRPr="004D00AD" w:rsidRDefault="008760E9" w:rsidP="008760E9">
      <w:pPr>
        <w:pStyle w:val="Heading1"/>
        <w:rPr>
          <w:sz w:val="24"/>
          <w:szCs w:val="24"/>
        </w:rPr>
      </w:pPr>
      <w:r>
        <w:rPr>
          <w:sz w:val="24"/>
          <w:szCs w:val="24"/>
        </w:rPr>
        <w:t xml:space="preserve">Community Enhancement </w:t>
      </w:r>
      <w:r w:rsidR="00DE1C5A">
        <w:rPr>
          <w:sz w:val="24"/>
          <w:szCs w:val="24"/>
        </w:rPr>
        <w:t>Request</w:t>
      </w:r>
      <w:r w:rsidR="00755864">
        <w:rPr>
          <w:sz w:val="24"/>
          <w:szCs w:val="24"/>
        </w:rPr>
        <w:t>s</w:t>
      </w:r>
    </w:p>
    <w:tbl>
      <w:tblPr>
        <w:tblW w:w="11096" w:type="dxa"/>
        <w:tblInd w:w="-5" w:type="dxa"/>
        <w:tblLayout w:type="fixed"/>
        <w:tblLook w:val="04A0" w:firstRow="1" w:lastRow="0" w:firstColumn="1" w:lastColumn="0" w:noHBand="0" w:noVBand="1"/>
      </w:tblPr>
      <w:tblGrid>
        <w:gridCol w:w="1910"/>
        <w:gridCol w:w="1273"/>
        <w:gridCol w:w="4094"/>
        <w:gridCol w:w="1091"/>
        <w:gridCol w:w="1364"/>
        <w:gridCol w:w="1364"/>
      </w:tblGrid>
      <w:tr w:rsidR="00671044" w:rsidRPr="00980B78" w14:paraId="3646002E" w14:textId="77777777" w:rsidTr="008543A1">
        <w:trPr>
          <w:cantSplit/>
          <w:trHeight w:val="323"/>
        </w:trPr>
        <w:tc>
          <w:tcPr>
            <w:tcW w:w="1910" w:type="dxa"/>
            <w:tcBorders>
              <w:top w:val="single" w:sz="4" w:space="0" w:color="000000"/>
              <w:left w:val="single" w:sz="4" w:space="0" w:color="000000"/>
              <w:bottom w:val="nil"/>
              <w:right w:val="single" w:sz="4" w:space="0" w:color="000000"/>
            </w:tcBorders>
            <w:shd w:val="clear" w:color="000000" w:fill="D9D9D9"/>
          </w:tcPr>
          <w:p w14:paraId="4A754809" w14:textId="77777777" w:rsidR="00671044" w:rsidRPr="00980B78" w:rsidRDefault="00671044" w:rsidP="008543A1">
            <w:pPr>
              <w:spacing w:after="0" w:line="240" w:lineRule="auto"/>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Enhancement Type</w:t>
            </w:r>
          </w:p>
        </w:tc>
        <w:tc>
          <w:tcPr>
            <w:tcW w:w="1273" w:type="dxa"/>
            <w:tcBorders>
              <w:top w:val="single" w:sz="4" w:space="0" w:color="000000"/>
              <w:left w:val="single" w:sz="4" w:space="0" w:color="000000"/>
              <w:bottom w:val="nil"/>
              <w:right w:val="single" w:sz="4" w:space="0" w:color="000000"/>
            </w:tcBorders>
            <w:shd w:val="clear" w:color="000000" w:fill="D9D9D9"/>
            <w:vAlign w:val="center"/>
            <w:hideMark/>
          </w:tcPr>
          <w:p w14:paraId="10596FCB"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Key</w:t>
            </w:r>
          </w:p>
        </w:tc>
        <w:tc>
          <w:tcPr>
            <w:tcW w:w="4094" w:type="dxa"/>
            <w:tcBorders>
              <w:top w:val="single" w:sz="4" w:space="0" w:color="000000"/>
              <w:left w:val="nil"/>
              <w:bottom w:val="single" w:sz="4" w:space="0" w:color="000000"/>
              <w:right w:val="single" w:sz="4" w:space="0" w:color="000000"/>
            </w:tcBorders>
            <w:shd w:val="clear" w:color="000000" w:fill="D9D9D9"/>
            <w:vAlign w:val="bottom"/>
            <w:hideMark/>
          </w:tcPr>
          <w:p w14:paraId="52226F26"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Summary</w:t>
            </w:r>
          </w:p>
        </w:tc>
        <w:tc>
          <w:tcPr>
            <w:tcW w:w="1091" w:type="dxa"/>
            <w:tcBorders>
              <w:top w:val="single" w:sz="4" w:space="0" w:color="000000"/>
              <w:left w:val="nil"/>
              <w:bottom w:val="single" w:sz="4" w:space="0" w:color="000000"/>
              <w:right w:val="single" w:sz="4" w:space="0" w:color="000000"/>
            </w:tcBorders>
            <w:shd w:val="clear" w:color="000000" w:fill="D9D9D9"/>
            <w:vAlign w:val="center"/>
            <w:hideMark/>
          </w:tcPr>
          <w:p w14:paraId="0E0EEBAF"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Status</w:t>
            </w:r>
          </w:p>
        </w:tc>
        <w:tc>
          <w:tcPr>
            <w:tcW w:w="1364" w:type="dxa"/>
            <w:tcBorders>
              <w:top w:val="single" w:sz="4" w:space="0" w:color="000000"/>
              <w:left w:val="nil"/>
              <w:bottom w:val="single" w:sz="4" w:space="0" w:color="auto"/>
              <w:right w:val="single" w:sz="4" w:space="0" w:color="000000"/>
            </w:tcBorders>
            <w:shd w:val="clear" w:color="000000" w:fill="D9D9D9"/>
            <w:vAlign w:val="center"/>
            <w:hideMark/>
          </w:tcPr>
          <w:p w14:paraId="6D745B1C"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Created</w:t>
            </w:r>
          </w:p>
        </w:tc>
        <w:tc>
          <w:tcPr>
            <w:tcW w:w="1364" w:type="dxa"/>
            <w:tcBorders>
              <w:top w:val="single" w:sz="4" w:space="0" w:color="000000"/>
              <w:left w:val="nil"/>
              <w:bottom w:val="single" w:sz="4" w:space="0" w:color="auto"/>
              <w:right w:val="single" w:sz="4" w:space="0" w:color="000000"/>
            </w:tcBorders>
            <w:shd w:val="clear" w:color="000000" w:fill="D9D9D9"/>
            <w:vAlign w:val="center"/>
            <w:hideMark/>
          </w:tcPr>
          <w:p w14:paraId="23D82667" w14:textId="77777777" w:rsidR="00671044" w:rsidRPr="00980B78" w:rsidRDefault="00671044" w:rsidP="008543A1">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Updated</w:t>
            </w:r>
          </w:p>
        </w:tc>
      </w:tr>
      <w:tr w:rsidR="005C6D23" w:rsidRPr="00161AF9" w14:paraId="1C817CF7"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32E4861F" w14:textId="0585211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3FA1C2C" w14:textId="5DFE57CE"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NTA-1443</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2D176D59" w14:textId="1327581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Data provider request to see DOB included in chief complain field for work flow purposes</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6CAACFF" w14:textId="5E720ED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85B9F48" w14:textId="61619F47" w:rsidR="005C6D23" w:rsidRDefault="005C6D23" w:rsidP="005C6D2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08/15/2017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DFA75AE" w14:textId="1F151AF9" w:rsidR="005C6D23"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08/22</w:t>
            </w:r>
            <w:r w:rsidR="005C6D23">
              <w:rPr>
                <w:rFonts w:ascii="Calibri" w:eastAsiaTheme="minorHAnsi" w:hAnsi="Calibri"/>
                <w:sz w:val="18"/>
                <w:szCs w:val="20"/>
                <w:lang w:eastAsia="en-US"/>
              </w:rPr>
              <w:t>/2017</w:t>
            </w:r>
          </w:p>
        </w:tc>
      </w:tr>
      <w:tr w:rsidR="00747F6B" w:rsidRPr="00161AF9" w14:paraId="5CA2E5E7"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40ECF016" w14:textId="1ACDCC08"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5CC35142" w14:textId="62399E70"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NTA-1498</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4C1145F0" w14:textId="76C36717"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myAlert Subscriptions – identify date of initial subscription and subscribed user</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DB4F6C8" w14:textId="69494CE1"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26C3465" w14:textId="656C5CB0"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08/24/2017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C22C315" w14:textId="00E40AB9" w:rsidR="00747F6B" w:rsidRDefault="00747F6B" w:rsidP="00595A9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w:t>
            </w:r>
            <w:r w:rsidR="00595A9B">
              <w:rPr>
                <w:rFonts w:ascii="Calibri" w:eastAsiaTheme="minorHAnsi" w:hAnsi="Calibri"/>
                <w:sz w:val="18"/>
                <w:szCs w:val="20"/>
                <w:lang w:eastAsia="en-US"/>
              </w:rPr>
              <w:t>9</w:t>
            </w:r>
            <w:r>
              <w:rPr>
                <w:rFonts w:ascii="Calibri" w:eastAsiaTheme="minorHAnsi" w:hAnsi="Calibri"/>
                <w:sz w:val="18"/>
                <w:szCs w:val="20"/>
                <w:lang w:eastAsia="en-US"/>
              </w:rPr>
              <w:t>/2017</w:t>
            </w:r>
          </w:p>
        </w:tc>
      </w:tr>
      <w:tr w:rsidR="00EF44BA" w:rsidRPr="00161AF9" w14:paraId="47990BB9"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3AD61DBB" w14:textId="7BD54BCC"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Feature/Improvement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433F712A" w14:textId="51876B37" w:rsidR="00EF44BA" w:rsidRDefault="005568E0"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NTA-1525</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73E5371D" w14:textId="40C9C7A5"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Add queries to myESSENCE dashboards directly from the Query Manager.</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B805217" w14:textId="17FCEC92"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4DA0E41" w14:textId="147F3CCC" w:rsidR="00EF44BA" w:rsidRDefault="00B76691"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08/30/2017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C619B8B" w14:textId="704C26CA" w:rsidR="00EF44BA" w:rsidRDefault="00B76691"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08/31/2017</w:t>
            </w:r>
          </w:p>
        </w:tc>
      </w:tr>
      <w:tr w:rsidR="00EF44BA" w:rsidRPr="00161AF9" w14:paraId="7A1416CF" w14:textId="77777777" w:rsidTr="008543A1">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2780F0DA" w14:textId="5D0C5888"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18A4AD9F" w14:textId="6951BCC4" w:rsidR="00EF44BA" w:rsidRDefault="005568E0"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 -1533</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00A558C0" w14:textId="267A7C00" w:rsidR="00EF44BA" w:rsidRDefault="001F4FA3" w:rsidP="001F4FA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Incorrect concatenation of data field  Visit_Type_Code.</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24A62C3" w14:textId="43F3D0B6" w:rsidR="00EF44BA" w:rsidRDefault="001F4FA3"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ABBC8B4" w14:textId="288281F9" w:rsidR="00EF44BA" w:rsidRDefault="005568E0"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08/31/2017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10F7BFA" w14:textId="04FA21C2" w:rsidR="00EF44BA" w:rsidRDefault="005568E0" w:rsidP="00595A9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w:t>
            </w:r>
            <w:r w:rsidR="00595A9B">
              <w:rPr>
                <w:rFonts w:ascii="Calibri" w:eastAsiaTheme="minorHAnsi" w:hAnsi="Calibri"/>
                <w:sz w:val="18"/>
                <w:szCs w:val="20"/>
                <w:lang w:eastAsia="en-US"/>
              </w:rPr>
              <w:t>9</w:t>
            </w:r>
            <w:r>
              <w:rPr>
                <w:rFonts w:ascii="Calibri" w:eastAsiaTheme="minorHAnsi" w:hAnsi="Calibri"/>
                <w:sz w:val="18"/>
                <w:szCs w:val="20"/>
                <w:lang w:eastAsia="en-US"/>
              </w:rPr>
              <w:t>/</w:t>
            </w:r>
            <w:r w:rsidR="00595A9B">
              <w:rPr>
                <w:rFonts w:ascii="Calibri" w:eastAsiaTheme="minorHAnsi" w:hAnsi="Calibri"/>
                <w:sz w:val="18"/>
                <w:szCs w:val="20"/>
                <w:lang w:eastAsia="en-US"/>
              </w:rPr>
              <w:t>0</w:t>
            </w:r>
            <w:r>
              <w:rPr>
                <w:rFonts w:ascii="Calibri" w:eastAsiaTheme="minorHAnsi" w:hAnsi="Calibri"/>
                <w:sz w:val="18"/>
                <w:szCs w:val="20"/>
                <w:lang w:eastAsia="en-US"/>
              </w:rPr>
              <w:t>1/2017</w:t>
            </w:r>
          </w:p>
        </w:tc>
      </w:tr>
    </w:tbl>
    <w:p w14:paraId="0CC14134" w14:textId="77777777" w:rsidR="00F757B9" w:rsidRDefault="00F757B9" w:rsidP="00F757B9">
      <w:bookmarkStart w:id="88" w:name="_GoBack"/>
      <w:bookmarkEnd w:id="88"/>
    </w:p>
    <w:p w14:paraId="6CEF2002" w14:textId="77777777" w:rsidR="00F757B9" w:rsidRPr="00F757B9" w:rsidRDefault="00F757B9" w:rsidP="00F757B9"/>
    <w:p w14:paraId="72E411FC" w14:textId="77777777" w:rsidR="00467028" w:rsidRDefault="00467028" w:rsidP="00467028"/>
    <w:p w14:paraId="12CD38C8" w14:textId="7E0565B4" w:rsidR="00A53D21" w:rsidRDefault="00A53D21">
      <w:pPr>
        <w:rPr>
          <w:b/>
          <w:color w:val="C00000"/>
          <w:sz w:val="28"/>
          <w:szCs w:val="30"/>
        </w:rPr>
      </w:pPr>
    </w:p>
    <w:p w14:paraId="646FCA67" w14:textId="77777777" w:rsidR="000A37D0" w:rsidRDefault="000A37D0">
      <w:pPr>
        <w:rPr>
          <w:b/>
          <w:color w:val="C00000"/>
          <w:sz w:val="28"/>
          <w:szCs w:val="30"/>
        </w:rPr>
      </w:pPr>
      <w:r>
        <w:rPr>
          <w:b/>
          <w:color w:val="C00000"/>
          <w:sz w:val="28"/>
          <w:szCs w:val="30"/>
        </w:rPr>
        <w:br w:type="page"/>
      </w:r>
    </w:p>
    <w:p w14:paraId="562FFA81" w14:textId="6C250CFA" w:rsidR="0028408E" w:rsidRPr="008E7AF7" w:rsidRDefault="008A14EB" w:rsidP="0028408E">
      <w:pPr>
        <w:rPr>
          <w:noProof/>
          <w:sz w:val="28"/>
          <w:lang w:eastAsia="en-US"/>
        </w:rPr>
      </w:pPr>
      <w:r w:rsidRPr="000E5D78">
        <w:rPr>
          <w:b/>
          <w:color w:val="C00000"/>
          <w:sz w:val="28"/>
          <w:szCs w:val="30"/>
        </w:rPr>
        <w:lastRenderedPageBreak/>
        <w:t>Appendix</w:t>
      </w:r>
    </w:p>
    <w:p w14:paraId="0E01A1A1" w14:textId="77777777" w:rsidR="0028408E" w:rsidRPr="0028408E" w:rsidRDefault="0028408E" w:rsidP="0028408E">
      <w:pPr>
        <w:pStyle w:val="Heading1"/>
        <w:spacing w:before="0" w:after="0"/>
        <w:rPr>
          <w:sz w:val="24"/>
          <w:szCs w:val="24"/>
        </w:rPr>
      </w:pPr>
      <w:r w:rsidRPr="0028408E">
        <w:rPr>
          <w:sz w:val="24"/>
          <w:szCs w:val="24"/>
        </w:rPr>
        <w:t xml:space="preserve">Status of This Week’s Technical Assistance Requests </w:t>
      </w:r>
    </w:p>
    <w:p w14:paraId="360A53C2" w14:textId="5C8856D1" w:rsidR="00966B37" w:rsidRDefault="0028408E" w:rsidP="00966B37">
      <w:pPr>
        <w:pStyle w:val="Heading1"/>
        <w:spacing w:before="0" w:after="0"/>
        <w:rPr>
          <w:color w:val="auto"/>
          <w:sz w:val="20"/>
          <w:szCs w:val="24"/>
        </w:rPr>
      </w:pPr>
      <w:r w:rsidRPr="0028408E">
        <w:rPr>
          <w:color w:val="auto"/>
          <w:sz w:val="20"/>
          <w:szCs w:val="24"/>
        </w:rPr>
        <w:t>In order to monitor the quality of service provided to external users, the BioSense/NSSP IT project team measures the number of technical assistance requests received in a given week against the number of requests resolved.  In this chart you can see the breakdown by issue type of the received requests, as well as the status of the requests</w:t>
      </w:r>
      <w:r w:rsidR="000E5D78">
        <w:rPr>
          <w:color w:val="auto"/>
          <w:sz w:val="20"/>
          <w:szCs w:val="24"/>
        </w:rPr>
        <w:t>.</w:t>
      </w:r>
    </w:p>
    <w:p w14:paraId="757776A6" w14:textId="77777777" w:rsidR="00966B37" w:rsidRPr="00966B37" w:rsidRDefault="00966B37" w:rsidP="00966B37"/>
    <w:p w14:paraId="77359FC6" w14:textId="4744191A" w:rsidR="00A8715B" w:rsidRPr="00531AF1" w:rsidRDefault="00F757B9" w:rsidP="00966B37">
      <w:pPr>
        <w:spacing w:after="80" w:line="240" w:lineRule="auto"/>
      </w:pPr>
      <w:r>
        <w:rPr>
          <w:noProof/>
          <w:lang w:eastAsia="en-US"/>
        </w:rPr>
        <w:drawing>
          <wp:inline distT="0" distB="0" distL="0" distR="0" wp14:anchorId="1A83D99B" wp14:editId="6401E5A0">
            <wp:extent cx="6858000" cy="30194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0FBFA3" w14:textId="77777777" w:rsidR="00966B37" w:rsidRDefault="00966B37" w:rsidP="0028408E">
      <w:pPr>
        <w:pStyle w:val="Heading1"/>
        <w:spacing w:before="0" w:after="0"/>
        <w:rPr>
          <w:sz w:val="24"/>
          <w:szCs w:val="24"/>
        </w:rPr>
      </w:pPr>
    </w:p>
    <w:p w14:paraId="2D354E23" w14:textId="14A22DFF" w:rsidR="0028408E" w:rsidRPr="0028408E" w:rsidRDefault="0028408E" w:rsidP="0028408E">
      <w:pPr>
        <w:pStyle w:val="Heading1"/>
        <w:spacing w:before="0" w:after="0"/>
        <w:rPr>
          <w:sz w:val="24"/>
          <w:szCs w:val="24"/>
        </w:rPr>
      </w:pPr>
      <w:r w:rsidRPr="0028408E">
        <w:rPr>
          <w:sz w:val="24"/>
          <w:szCs w:val="24"/>
        </w:rPr>
        <w:t xml:space="preserve">Status of This Week’s </w:t>
      </w:r>
      <w:r>
        <w:rPr>
          <w:sz w:val="24"/>
          <w:szCs w:val="24"/>
        </w:rPr>
        <w:t>Development</w:t>
      </w:r>
      <w:r w:rsidRPr="0028408E">
        <w:rPr>
          <w:sz w:val="24"/>
          <w:szCs w:val="24"/>
        </w:rPr>
        <w:t xml:space="preserve"> Requests </w:t>
      </w:r>
    </w:p>
    <w:p w14:paraId="6364C0BD" w14:textId="2E5EE3A3" w:rsidR="0035356C" w:rsidRDefault="0028408E" w:rsidP="0035356C">
      <w:pPr>
        <w:pStyle w:val="Heading1"/>
        <w:spacing w:before="0" w:after="0"/>
        <w:rPr>
          <w:color w:val="auto"/>
          <w:sz w:val="20"/>
          <w:szCs w:val="24"/>
        </w:rPr>
      </w:pPr>
      <w:r w:rsidRPr="0028408E">
        <w:rPr>
          <w:color w:val="auto"/>
          <w:sz w:val="20"/>
          <w:szCs w:val="24"/>
        </w:rPr>
        <w:t xml:space="preserve">In order to </w:t>
      </w:r>
      <w:r>
        <w:rPr>
          <w:color w:val="auto"/>
          <w:sz w:val="20"/>
          <w:szCs w:val="24"/>
        </w:rPr>
        <w:t>track the progress of the sprint</w:t>
      </w:r>
      <w:r w:rsidRPr="0028408E">
        <w:rPr>
          <w:color w:val="auto"/>
          <w:sz w:val="20"/>
          <w:szCs w:val="24"/>
        </w:rPr>
        <w:t xml:space="preserve">, the BioSense/NSSP IT project team measures the number of </w:t>
      </w:r>
      <w:r>
        <w:rPr>
          <w:color w:val="auto"/>
          <w:sz w:val="20"/>
          <w:szCs w:val="24"/>
        </w:rPr>
        <w:t xml:space="preserve">development tickets created and resolved on a weekly basis, as well as the overall number of open </w:t>
      </w:r>
      <w:r w:rsidR="000E5D78">
        <w:rPr>
          <w:color w:val="auto"/>
          <w:sz w:val="20"/>
          <w:szCs w:val="24"/>
        </w:rPr>
        <w:t>tickets left to be resolved.</w:t>
      </w:r>
      <w:r w:rsidRPr="0028408E">
        <w:rPr>
          <w:color w:val="auto"/>
          <w:sz w:val="20"/>
          <w:szCs w:val="24"/>
        </w:rPr>
        <w:t xml:space="preserve"> In this chart you can see the breakdown by</w:t>
      </w:r>
      <w:r w:rsidR="000E5D78">
        <w:rPr>
          <w:color w:val="auto"/>
          <w:sz w:val="20"/>
          <w:szCs w:val="24"/>
        </w:rPr>
        <w:t xml:space="preserve"> ticket</w:t>
      </w:r>
      <w:r w:rsidRPr="0028408E">
        <w:rPr>
          <w:color w:val="auto"/>
          <w:sz w:val="20"/>
          <w:szCs w:val="24"/>
        </w:rPr>
        <w:t xml:space="preserve"> issue type</w:t>
      </w:r>
      <w:r w:rsidR="000E5D78">
        <w:rPr>
          <w:color w:val="auto"/>
          <w:sz w:val="20"/>
          <w:szCs w:val="24"/>
        </w:rPr>
        <w:t xml:space="preserve"> and </w:t>
      </w:r>
      <w:r w:rsidRPr="0028408E">
        <w:rPr>
          <w:color w:val="auto"/>
          <w:sz w:val="20"/>
          <w:szCs w:val="24"/>
        </w:rPr>
        <w:t xml:space="preserve">the status of the </w:t>
      </w:r>
      <w:r w:rsidR="000E5D78">
        <w:rPr>
          <w:color w:val="auto"/>
          <w:sz w:val="20"/>
          <w:szCs w:val="24"/>
        </w:rPr>
        <w:t>ticket</w:t>
      </w:r>
      <w:r w:rsidRPr="0028408E">
        <w:rPr>
          <w:color w:val="auto"/>
          <w:sz w:val="20"/>
          <w:szCs w:val="24"/>
        </w:rPr>
        <w:t>s.</w:t>
      </w:r>
    </w:p>
    <w:p w14:paraId="094F9F1D" w14:textId="77777777" w:rsidR="0035356C" w:rsidRPr="0035356C" w:rsidRDefault="0035356C" w:rsidP="0035356C"/>
    <w:p w14:paraId="7B8C33FA" w14:textId="10A073C6" w:rsidR="0035356C" w:rsidRDefault="009A3AD7" w:rsidP="008A14EB">
      <w:pPr>
        <w:rPr>
          <w:noProof/>
          <w:sz w:val="24"/>
          <w:szCs w:val="24"/>
          <w:lang w:eastAsia="en-US"/>
        </w:rPr>
      </w:pPr>
      <w:r>
        <w:rPr>
          <w:noProof/>
          <w:lang w:eastAsia="en-US"/>
        </w:rPr>
        <w:drawing>
          <wp:inline distT="0" distB="0" distL="0" distR="0" wp14:anchorId="76863D2E" wp14:editId="4886A69B">
            <wp:extent cx="6858000" cy="3286125"/>
            <wp:effectExtent l="19050" t="1905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25CFE8" w14:textId="04372925" w:rsidR="000E5D78" w:rsidRDefault="000E5D78" w:rsidP="000E5D78">
      <w:pPr>
        <w:pStyle w:val="Heading1"/>
        <w:spacing w:before="0" w:after="0"/>
        <w:rPr>
          <w:sz w:val="24"/>
          <w:szCs w:val="24"/>
        </w:rPr>
      </w:pPr>
      <w:r>
        <w:rPr>
          <w:sz w:val="24"/>
          <w:szCs w:val="24"/>
        </w:rPr>
        <w:lastRenderedPageBreak/>
        <w:t>Development and Technical Assistance Tickets for Current Sprint</w:t>
      </w:r>
      <w:r w:rsidRPr="0028408E">
        <w:rPr>
          <w:sz w:val="24"/>
          <w:szCs w:val="24"/>
        </w:rPr>
        <w:t xml:space="preserve"> </w:t>
      </w:r>
    </w:p>
    <w:p w14:paraId="59BCD4B8" w14:textId="0A719CC1" w:rsidR="000E5D78" w:rsidRPr="000E5D78" w:rsidRDefault="000E5D78" w:rsidP="000E5D78">
      <w:pPr>
        <w:rPr>
          <w:sz w:val="20"/>
          <w:szCs w:val="20"/>
        </w:rPr>
      </w:pPr>
      <w:r w:rsidRPr="000E5D78">
        <w:rPr>
          <w:sz w:val="20"/>
          <w:szCs w:val="20"/>
        </w:rPr>
        <w:t>The below Chart displays the total number of tickets created this week for the functional development of the current sprint. The chart breaks down the tickets based on the Priority Rubric they were created under.</w:t>
      </w:r>
    </w:p>
    <w:p w14:paraId="1B3E5D89" w14:textId="24E7B127" w:rsidR="008575AC" w:rsidRDefault="009B2A7F" w:rsidP="008A14EB">
      <w:pPr>
        <w:rPr>
          <w:rFonts w:asciiTheme="majorHAnsi" w:eastAsiaTheme="majorEastAsia" w:hAnsiTheme="majorHAnsi" w:cstheme="majorBidi"/>
          <w:color w:val="B01513" w:themeColor="accent1"/>
          <w:sz w:val="24"/>
          <w:szCs w:val="24"/>
        </w:rPr>
      </w:pPr>
      <w:r>
        <w:rPr>
          <w:noProof/>
          <w:lang w:eastAsia="en-US"/>
        </w:rPr>
        <w:drawing>
          <wp:inline distT="0" distB="0" distL="0" distR="0" wp14:anchorId="6783E275" wp14:editId="0F0EDED1">
            <wp:extent cx="6791325" cy="3448050"/>
            <wp:effectExtent l="19050" t="1905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5B0E66" w14:textId="0A424567" w:rsidR="000E5D78" w:rsidRDefault="000E5D78" w:rsidP="000E5D78">
      <w:pPr>
        <w:pStyle w:val="Heading1"/>
        <w:spacing w:before="0" w:after="0"/>
        <w:rPr>
          <w:sz w:val="24"/>
          <w:szCs w:val="24"/>
        </w:rPr>
      </w:pPr>
      <w:r>
        <w:rPr>
          <w:sz w:val="24"/>
          <w:szCs w:val="24"/>
        </w:rPr>
        <w:t>Status of This Week’s Onboarding Requests</w:t>
      </w:r>
    </w:p>
    <w:p w14:paraId="42ABD7C0" w14:textId="7F0A37DB" w:rsidR="008A14EB" w:rsidRDefault="000E5D78" w:rsidP="008575AC">
      <w:pPr>
        <w:pStyle w:val="Heading1"/>
        <w:spacing w:before="0" w:after="0"/>
        <w:rPr>
          <w:color w:val="auto"/>
          <w:sz w:val="20"/>
          <w:szCs w:val="24"/>
        </w:rPr>
      </w:pPr>
      <w:r w:rsidRPr="0028408E">
        <w:rPr>
          <w:color w:val="auto"/>
          <w:sz w:val="20"/>
          <w:szCs w:val="24"/>
        </w:rPr>
        <w:t>In order to</w:t>
      </w:r>
      <w:r>
        <w:rPr>
          <w:color w:val="auto"/>
          <w:sz w:val="20"/>
          <w:szCs w:val="24"/>
        </w:rPr>
        <w:t xml:space="preserve"> monitor the onboarding progress of new sites</w:t>
      </w:r>
      <w:r w:rsidRPr="0028408E">
        <w:rPr>
          <w:color w:val="auto"/>
          <w:sz w:val="20"/>
          <w:szCs w:val="24"/>
        </w:rPr>
        <w:t xml:space="preserve">, the BioSense/NSSP IT project team measures the number of </w:t>
      </w:r>
      <w:r>
        <w:rPr>
          <w:color w:val="auto"/>
          <w:sz w:val="20"/>
          <w:szCs w:val="24"/>
        </w:rPr>
        <w:t>onboarding tickets created and resolved on a weekly basis, as well as the overall number of open tickets left to be resolved.</w:t>
      </w:r>
      <w:r w:rsidRPr="0028408E">
        <w:rPr>
          <w:color w:val="auto"/>
          <w:sz w:val="20"/>
          <w:szCs w:val="24"/>
        </w:rPr>
        <w:t xml:space="preserve"> </w:t>
      </w:r>
      <w:r>
        <w:rPr>
          <w:color w:val="auto"/>
          <w:sz w:val="20"/>
          <w:szCs w:val="24"/>
        </w:rPr>
        <w:t xml:space="preserve">This information allows the project team to </w:t>
      </w:r>
      <w:r w:rsidR="008575AC">
        <w:rPr>
          <w:color w:val="auto"/>
          <w:sz w:val="20"/>
          <w:szCs w:val="24"/>
        </w:rPr>
        <w:t>quickly analyze pain points and work to resolve them.</w:t>
      </w:r>
    </w:p>
    <w:p w14:paraId="5A4D2C9B" w14:textId="77777777" w:rsidR="008E7AF7" w:rsidRPr="008E7AF7" w:rsidRDefault="008E7AF7" w:rsidP="008E7AF7"/>
    <w:p w14:paraId="536E60A1" w14:textId="72D39875" w:rsidR="008A14EB" w:rsidRPr="00D22516" w:rsidRDefault="009B2A7F" w:rsidP="008A14EB">
      <w:r>
        <w:rPr>
          <w:noProof/>
          <w:lang w:eastAsia="en-US"/>
        </w:rPr>
        <w:drawing>
          <wp:inline distT="0" distB="0" distL="0" distR="0" wp14:anchorId="3A8CC401" wp14:editId="743BE4B2">
            <wp:extent cx="6858000" cy="349885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7DF3BA" w14:textId="77777777" w:rsidR="008A14EB" w:rsidRPr="004F38B5" w:rsidRDefault="008A14EB" w:rsidP="008A14EB">
      <w:pPr>
        <w:pStyle w:val="Heading1"/>
        <w:spacing w:before="0"/>
        <w:rPr>
          <w:sz w:val="24"/>
          <w:szCs w:val="24"/>
        </w:rPr>
      </w:pPr>
      <w:r>
        <w:rPr>
          <w:sz w:val="24"/>
          <w:szCs w:val="24"/>
        </w:rPr>
        <w:lastRenderedPageBreak/>
        <w:t>Chart Glossary</w:t>
      </w:r>
    </w:p>
    <w:tbl>
      <w:tblPr>
        <w:tblStyle w:val="TableGrid"/>
        <w:tblW w:w="11089" w:type="dxa"/>
        <w:tblLook w:val="04A0" w:firstRow="1" w:lastRow="0" w:firstColumn="1" w:lastColumn="0" w:noHBand="0" w:noVBand="1"/>
      </w:tblPr>
      <w:tblGrid>
        <w:gridCol w:w="3548"/>
        <w:gridCol w:w="7541"/>
      </w:tblGrid>
      <w:tr w:rsidR="008A14EB" w:rsidRPr="00B2586C" w14:paraId="687E53FA" w14:textId="77777777" w:rsidTr="0015384A">
        <w:trPr>
          <w:cantSplit/>
          <w:trHeight w:val="456"/>
          <w:tblHeader/>
        </w:trPr>
        <w:tc>
          <w:tcPr>
            <w:tcW w:w="3548" w:type="dxa"/>
            <w:shd w:val="clear" w:color="auto" w:fill="D9D9D9" w:themeFill="background1" w:themeFillShade="D9"/>
            <w:noWrap/>
            <w:hideMark/>
          </w:tcPr>
          <w:p w14:paraId="16FC0E59"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Term</w:t>
            </w:r>
          </w:p>
        </w:tc>
        <w:tc>
          <w:tcPr>
            <w:tcW w:w="7541" w:type="dxa"/>
            <w:shd w:val="clear" w:color="auto" w:fill="D9D9D9" w:themeFill="background1" w:themeFillShade="D9"/>
            <w:noWrap/>
            <w:hideMark/>
          </w:tcPr>
          <w:p w14:paraId="5EBF35C3"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Definition</w:t>
            </w:r>
          </w:p>
        </w:tc>
      </w:tr>
      <w:tr w:rsidR="008A14EB" w:rsidRPr="00B2586C" w14:paraId="32B75E0E" w14:textId="77777777" w:rsidTr="0015384A">
        <w:trPr>
          <w:trHeight w:val="456"/>
        </w:trPr>
        <w:tc>
          <w:tcPr>
            <w:tcW w:w="11089" w:type="dxa"/>
            <w:gridSpan w:val="2"/>
            <w:shd w:val="clear" w:color="auto" w:fill="D9D9D9" w:themeFill="background1" w:themeFillShade="D9"/>
            <w:noWrap/>
            <w:hideMark/>
          </w:tcPr>
          <w:p w14:paraId="51688B5D"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Technical Assistance JIRA Ticket Types</w:t>
            </w:r>
          </w:p>
        </w:tc>
      </w:tr>
      <w:tr w:rsidR="008A14EB" w:rsidRPr="00B2586C" w14:paraId="0FA040B8" w14:textId="77777777" w:rsidTr="0015384A">
        <w:trPr>
          <w:trHeight w:val="456"/>
        </w:trPr>
        <w:tc>
          <w:tcPr>
            <w:tcW w:w="3548" w:type="dxa"/>
            <w:noWrap/>
            <w:hideMark/>
          </w:tcPr>
          <w:p w14:paraId="3FA00ECF" w14:textId="77777777" w:rsidR="008A14EB" w:rsidRPr="00B2586C" w:rsidRDefault="008A14EB" w:rsidP="0015384A">
            <w:pPr>
              <w:rPr>
                <w:rFonts w:ascii="Calibri" w:hAnsi="Calibri"/>
                <w:sz w:val="20"/>
                <w:szCs w:val="20"/>
              </w:rPr>
            </w:pPr>
            <w:r w:rsidRPr="00B2586C">
              <w:rPr>
                <w:rFonts w:ascii="Calibri" w:hAnsi="Calibri"/>
                <w:sz w:val="20"/>
                <w:szCs w:val="20"/>
              </w:rPr>
              <w:t xml:space="preserve">   Feat. /Func. Suggestion</w:t>
            </w:r>
          </w:p>
        </w:tc>
        <w:tc>
          <w:tcPr>
            <w:tcW w:w="7541" w:type="dxa"/>
            <w:noWrap/>
            <w:hideMark/>
          </w:tcPr>
          <w:p w14:paraId="7A64FF3A" w14:textId="77777777" w:rsidR="008A14EB" w:rsidRPr="00B2586C" w:rsidRDefault="008A14EB" w:rsidP="0015384A">
            <w:pPr>
              <w:rPr>
                <w:rFonts w:ascii="Calibri" w:hAnsi="Calibri"/>
                <w:sz w:val="20"/>
                <w:szCs w:val="20"/>
              </w:rPr>
            </w:pPr>
            <w:r w:rsidRPr="00B2586C">
              <w:rPr>
                <w:rFonts w:ascii="Calibri" w:hAnsi="Calibri"/>
                <w:sz w:val="20"/>
                <w:szCs w:val="20"/>
              </w:rPr>
              <w:t>A feature or functionality suggested by users/stakeholders</w:t>
            </w:r>
            <w:r>
              <w:rPr>
                <w:rFonts w:ascii="Calibri" w:hAnsi="Calibri"/>
                <w:sz w:val="20"/>
                <w:szCs w:val="20"/>
              </w:rPr>
              <w:t>.</w:t>
            </w:r>
          </w:p>
        </w:tc>
      </w:tr>
      <w:tr w:rsidR="008A14EB" w:rsidRPr="00B2586C" w14:paraId="23969FD4" w14:textId="77777777" w:rsidTr="0015384A">
        <w:trPr>
          <w:trHeight w:val="456"/>
        </w:trPr>
        <w:tc>
          <w:tcPr>
            <w:tcW w:w="3548" w:type="dxa"/>
            <w:noWrap/>
            <w:hideMark/>
          </w:tcPr>
          <w:p w14:paraId="11DF9502" w14:textId="77777777" w:rsidR="008A14EB" w:rsidRPr="00B2586C" w:rsidRDefault="008A14EB" w:rsidP="0015384A">
            <w:pPr>
              <w:rPr>
                <w:rFonts w:ascii="Calibri" w:hAnsi="Calibri"/>
                <w:sz w:val="20"/>
                <w:szCs w:val="20"/>
              </w:rPr>
            </w:pPr>
            <w:r w:rsidRPr="00B2586C">
              <w:rPr>
                <w:rFonts w:ascii="Calibri" w:hAnsi="Calibri"/>
                <w:sz w:val="20"/>
                <w:szCs w:val="20"/>
              </w:rPr>
              <w:t xml:space="preserve">   Onboarding</w:t>
            </w:r>
          </w:p>
        </w:tc>
        <w:tc>
          <w:tcPr>
            <w:tcW w:w="7541" w:type="dxa"/>
            <w:noWrap/>
            <w:hideMark/>
          </w:tcPr>
          <w:p w14:paraId="4964301D" w14:textId="77777777" w:rsidR="008A14EB" w:rsidRPr="00B2586C" w:rsidRDefault="008A14EB" w:rsidP="0015384A">
            <w:pPr>
              <w:rPr>
                <w:rFonts w:ascii="Calibri" w:hAnsi="Calibri"/>
                <w:sz w:val="20"/>
                <w:szCs w:val="20"/>
              </w:rPr>
            </w:pPr>
            <w:r w:rsidRPr="00B2586C">
              <w:rPr>
                <w:rFonts w:ascii="Calibri" w:hAnsi="Calibri"/>
                <w:sz w:val="20"/>
                <w:szCs w:val="20"/>
              </w:rPr>
              <w:t>An onboarding-related technical item</w:t>
            </w:r>
            <w:r>
              <w:rPr>
                <w:rFonts w:ascii="Calibri" w:hAnsi="Calibri"/>
                <w:sz w:val="20"/>
                <w:szCs w:val="20"/>
              </w:rPr>
              <w:t>.</w:t>
            </w:r>
          </w:p>
        </w:tc>
      </w:tr>
      <w:tr w:rsidR="008A14EB" w:rsidRPr="00B2586C" w14:paraId="1BF6C095" w14:textId="77777777" w:rsidTr="0015384A">
        <w:trPr>
          <w:trHeight w:val="456"/>
        </w:trPr>
        <w:tc>
          <w:tcPr>
            <w:tcW w:w="3548" w:type="dxa"/>
            <w:noWrap/>
            <w:hideMark/>
          </w:tcPr>
          <w:p w14:paraId="647E52F1" w14:textId="77777777" w:rsidR="008A14EB" w:rsidRPr="00B2586C" w:rsidRDefault="008A14EB" w:rsidP="0015384A">
            <w:pPr>
              <w:rPr>
                <w:rFonts w:ascii="Calibri" w:hAnsi="Calibri"/>
                <w:sz w:val="20"/>
                <w:szCs w:val="20"/>
              </w:rPr>
            </w:pPr>
            <w:r w:rsidRPr="00B2586C">
              <w:rPr>
                <w:rFonts w:ascii="Calibri" w:hAnsi="Calibri"/>
                <w:sz w:val="20"/>
                <w:szCs w:val="20"/>
              </w:rPr>
              <w:t xml:space="preserve">   Processing</w:t>
            </w:r>
          </w:p>
        </w:tc>
        <w:tc>
          <w:tcPr>
            <w:tcW w:w="7541" w:type="dxa"/>
            <w:noWrap/>
            <w:hideMark/>
          </w:tcPr>
          <w:p w14:paraId="5D40D9F7" w14:textId="77777777" w:rsidR="008A14EB" w:rsidRPr="00B2586C" w:rsidRDefault="008A14EB" w:rsidP="0015384A">
            <w:pPr>
              <w:rPr>
                <w:rFonts w:ascii="Calibri" w:hAnsi="Calibri"/>
                <w:sz w:val="20"/>
                <w:szCs w:val="20"/>
              </w:rPr>
            </w:pPr>
            <w:r w:rsidRPr="00B2586C">
              <w:rPr>
                <w:rFonts w:ascii="Calibri" w:hAnsi="Calibri"/>
                <w:sz w:val="20"/>
                <w:szCs w:val="20"/>
              </w:rPr>
              <w:t>A request/item that relates to data processing</w:t>
            </w:r>
            <w:r>
              <w:rPr>
                <w:rFonts w:ascii="Calibri" w:hAnsi="Calibri"/>
                <w:sz w:val="20"/>
                <w:szCs w:val="20"/>
              </w:rPr>
              <w:t>.</w:t>
            </w:r>
          </w:p>
        </w:tc>
      </w:tr>
      <w:tr w:rsidR="008A14EB" w:rsidRPr="00B2586C" w14:paraId="0C955E5F" w14:textId="77777777" w:rsidTr="0015384A">
        <w:trPr>
          <w:trHeight w:val="456"/>
        </w:trPr>
        <w:tc>
          <w:tcPr>
            <w:tcW w:w="3548" w:type="dxa"/>
            <w:noWrap/>
            <w:hideMark/>
          </w:tcPr>
          <w:p w14:paraId="6446E486" w14:textId="77777777" w:rsidR="008A14EB" w:rsidRPr="00B2586C" w:rsidRDefault="008A14EB" w:rsidP="0015384A">
            <w:pPr>
              <w:rPr>
                <w:rFonts w:ascii="Calibri" w:hAnsi="Calibri"/>
                <w:sz w:val="20"/>
                <w:szCs w:val="20"/>
              </w:rPr>
            </w:pPr>
            <w:r w:rsidRPr="00B2586C">
              <w:rPr>
                <w:rFonts w:ascii="Calibri" w:hAnsi="Calibri"/>
                <w:sz w:val="20"/>
                <w:szCs w:val="20"/>
              </w:rPr>
              <w:t xml:space="preserve">   Questions</w:t>
            </w:r>
          </w:p>
        </w:tc>
        <w:tc>
          <w:tcPr>
            <w:tcW w:w="7541" w:type="dxa"/>
            <w:noWrap/>
            <w:hideMark/>
          </w:tcPr>
          <w:p w14:paraId="0EB9E510" w14:textId="77777777" w:rsidR="008A14EB" w:rsidRPr="00B2586C" w:rsidRDefault="008A14EB" w:rsidP="0015384A">
            <w:pPr>
              <w:rPr>
                <w:rFonts w:ascii="Calibri" w:hAnsi="Calibri"/>
                <w:sz w:val="20"/>
                <w:szCs w:val="20"/>
              </w:rPr>
            </w:pPr>
            <w:r w:rsidRPr="00B2586C">
              <w:rPr>
                <w:rFonts w:ascii="Calibri" w:hAnsi="Calibri"/>
                <w:sz w:val="20"/>
                <w:szCs w:val="20"/>
              </w:rPr>
              <w:t>Any questions for the technical assistance team, e.g.  HL7 mapping guide</w:t>
            </w:r>
            <w:r>
              <w:rPr>
                <w:rFonts w:ascii="Calibri" w:hAnsi="Calibri"/>
                <w:sz w:val="20"/>
                <w:szCs w:val="20"/>
              </w:rPr>
              <w:t>.</w:t>
            </w:r>
          </w:p>
        </w:tc>
      </w:tr>
      <w:tr w:rsidR="008A14EB" w:rsidRPr="00B2586C" w14:paraId="5E037563" w14:textId="77777777" w:rsidTr="0015384A">
        <w:trPr>
          <w:trHeight w:val="456"/>
        </w:trPr>
        <w:tc>
          <w:tcPr>
            <w:tcW w:w="3548" w:type="dxa"/>
            <w:noWrap/>
            <w:hideMark/>
          </w:tcPr>
          <w:p w14:paraId="595227E5"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Backend</w:t>
            </w:r>
          </w:p>
        </w:tc>
        <w:tc>
          <w:tcPr>
            <w:tcW w:w="7541" w:type="dxa"/>
            <w:noWrap/>
            <w:hideMark/>
          </w:tcPr>
          <w:p w14:paraId="3FD15DAC"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backend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1CEE92DE" w14:textId="77777777" w:rsidTr="0015384A">
        <w:trPr>
          <w:trHeight w:val="456"/>
        </w:trPr>
        <w:tc>
          <w:tcPr>
            <w:tcW w:w="3548" w:type="dxa"/>
            <w:noWrap/>
            <w:hideMark/>
          </w:tcPr>
          <w:p w14:paraId="45BB3201"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Frontend</w:t>
            </w:r>
          </w:p>
        </w:tc>
        <w:tc>
          <w:tcPr>
            <w:tcW w:w="7541" w:type="dxa"/>
            <w:noWrap/>
            <w:hideMark/>
          </w:tcPr>
          <w:p w14:paraId="397A1E70"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frontend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63E79A37" w14:textId="77777777" w:rsidTr="0015384A">
        <w:trPr>
          <w:trHeight w:val="456"/>
        </w:trPr>
        <w:tc>
          <w:tcPr>
            <w:tcW w:w="3548" w:type="dxa"/>
            <w:noWrap/>
            <w:hideMark/>
          </w:tcPr>
          <w:p w14:paraId="078522DF" w14:textId="77777777" w:rsidR="008A14EB" w:rsidRPr="00B2586C" w:rsidRDefault="008A14EB" w:rsidP="0015384A">
            <w:pPr>
              <w:rPr>
                <w:rFonts w:ascii="Calibri" w:hAnsi="Calibri"/>
                <w:sz w:val="20"/>
                <w:szCs w:val="20"/>
              </w:rPr>
            </w:pPr>
            <w:r w:rsidRPr="00B2586C">
              <w:rPr>
                <w:rFonts w:ascii="Calibri" w:hAnsi="Calibri"/>
                <w:sz w:val="20"/>
                <w:szCs w:val="20"/>
              </w:rPr>
              <w:t xml:space="preserve">   User Accnt/Access</w:t>
            </w:r>
          </w:p>
        </w:tc>
        <w:tc>
          <w:tcPr>
            <w:tcW w:w="7541" w:type="dxa"/>
            <w:noWrap/>
            <w:hideMark/>
          </w:tcPr>
          <w:p w14:paraId="19977EC9" w14:textId="77777777" w:rsidR="008A14EB" w:rsidRPr="00B2586C" w:rsidRDefault="008A14EB" w:rsidP="0015384A">
            <w:pPr>
              <w:rPr>
                <w:rFonts w:ascii="Calibri" w:hAnsi="Calibri"/>
                <w:sz w:val="20"/>
                <w:szCs w:val="20"/>
              </w:rPr>
            </w:pPr>
            <w:r w:rsidRPr="00B2586C">
              <w:rPr>
                <w:rFonts w:ascii="Calibri" w:hAnsi="Calibri"/>
                <w:sz w:val="20"/>
                <w:szCs w:val="20"/>
              </w:rPr>
              <w:t>A user account or access request, e.g. R</w:t>
            </w:r>
            <w:r>
              <w:rPr>
                <w:rFonts w:ascii="Calibri" w:hAnsi="Calibri"/>
                <w:sz w:val="20"/>
                <w:szCs w:val="20"/>
              </w:rPr>
              <w:t xml:space="preserve"> </w:t>
            </w:r>
            <w:r w:rsidRPr="00B2586C">
              <w:rPr>
                <w:rFonts w:ascii="Calibri" w:hAnsi="Calibri"/>
                <w:sz w:val="20"/>
                <w:szCs w:val="20"/>
              </w:rPr>
              <w:t>Studio access</w:t>
            </w:r>
            <w:r>
              <w:rPr>
                <w:rFonts w:ascii="Calibri" w:hAnsi="Calibri"/>
                <w:sz w:val="20"/>
                <w:szCs w:val="20"/>
              </w:rPr>
              <w:t>.</w:t>
            </w:r>
          </w:p>
        </w:tc>
      </w:tr>
      <w:tr w:rsidR="008A14EB" w:rsidRPr="00B2586C" w14:paraId="295EA2BF" w14:textId="77777777" w:rsidTr="0015384A">
        <w:trPr>
          <w:trHeight w:val="456"/>
        </w:trPr>
        <w:tc>
          <w:tcPr>
            <w:tcW w:w="3548" w:type="dxa"/>
            <w:noWrap/>
            <w:hideMark/>
          </w:tcPr>
          <w:p w14:paraId="47142ED5" w14:textId="77777777" w:rsidR="008A14EB" w:rsidRPr="00B2586C" w:rsidRDefault="008A14EB" w:rsidP="0015384A">
            <w:pPr>
              <w:rPr>
                <w:rFonts w:ascii="Calibri" w:hAnsi="Calibri"/>
                <w:sz w:val="20"/>
                <w:szCs w:val="20"/>
              </w:rPr>
            </w:pPr>
            <w:r w:rsidRPr="00B2586C">
              <w:rPr>
                <w:rFonts w:ascii="Calibri" w:hAnsi="Calibri"/>
                <w:sz w:val="20"/>
                <w:szCs w:val="20"/>
              </w:rPr>
              <w:t xml:space="preserve">   Other</w:t>
            </w:r>
          </w:p>
        </w:tc>
        <w:tc>
          <w:tcPr>
            <w:tcW w:w="7541" w:type="dxa"/>
            <w:noWrap/>
            <w:hideMark/>
          </w:tcPr>
          <w:p w14:paraId="6C558F12" w14:textId="77777777" w:rsidR="008A14EB" w:rsidRPr="00B2586C" w:rsidRDefault="008A14EB" w:rsidP="0015384A">
            <w:pPr>
              <w:rPr>
                <w:rFonts w:ascii="Calibri" w:hAnsi="Calibri"/>
                <w:sz w:val="20"/>
                <w:szCs w:val="20"/>
              </w:rPr>
            </w:pPr>
            <w:r w:rsidRPr="00B2586C">
              <w:rPr>
                <w:rFonts w:ascii="Calibri" w:hAnsi="Calibri"/>
                <w:sz w:val="20"/>
                <w:szCs w:val="20"/>
              </w:rPr>
              <w:t>Other technical requests, e.g. request for new certificates</w:t>
            </w:r>
            <w:r>
              <w:rPr>
                <w:rFonts w:ascii="Calibri" w:hAnsi="Calibri"/>
                <w:sz w:val="20"/>
                <w:szCs w:val="20"/>
              </w:rPr>
              <w:t>.</w:t>
            </w:r>
          </w:p>
        </w:tc>
      </w:tr>
      <w:tr w:rsidR="008A14EB" w:rsidRPr="00B2586C" w14:paraId="5546494C" w14:textId="77777777" w:rsidTr="0015384A">
        <w:trPr>
          <w:trHeight w:val="456"/>
        </w:trPr>
        <w:tc>
          <w:tcPr>
            <w:tcW w:w="11089" w:type="dxa"/>
            <w:gridSpan w:val="2"/>
            <w:shd w:val="clear" w:color="auto" w:fill="D9D9D9" w:themeFill="background1" w:themeFillShade="D9"/>
            <w:noWrap/>
            <w:hideMark/>
          </w:tcPr>
          <w:p w14:paraId="2E9640F2" w14:textId="77777777" w:rsidR="008A14EB" w:rsidRPr="00B2586C" w:rsidRDefault="008A14EB" w:rsidP="0015384A">
            <w:pPr>
              <w:jc w:val="center"/>
              <w:rPr>
                <w:rFonts w:ascii="Calibri" w:hAnsi="Calibri"/>
                <w:b/>
                <w:iCs/>
                <w:sz w:val="20"/>
                <w:szCs w:val="20"/>
              </w:rPr>
            </w:pPr>
            <w:r w:rsidRPr="00B2586C">
              <w:rPr>
                <w:rFonts w:ascii="Calibri" w:hAnsi="Calibri"/>
                <w:b/>
                <w:iCs/>
                <w:sz w:val="20"/>
                <w:szCs w:val="20"/>
              </w:rPr>
              <w:t>Development JIRA Ticket Types</w:t>
            </w:r>
          </w:p>
        </w:tc>
      </w:tr>
      <w:tr w:rsidR="008A14EB" w:rsidRPr="00B2586C" w14:paraId="477D5104" w14:textId="77777777" w:rsidTr="0015384A">
        <w:trPr>
          <w:trHeight w:val="456"/>
        </w:trPr>
        <w:tc>
          <w:tcPr>
            <w:tcW w:w="3548" w:type="dxa"/>
            <w:noWrap/>
            <w:hideMark/>
          </w:tcPr>
          <w:p w14:paraId="0476CA18" w14:textId="77777777" w:rsidR="008A14EB" w:rsidRPr="00B2586C" w:rsidRDefault="008A14EB" w:rsidP="0015384A">
            <w:pPr>
              <w:rPr>
                <w:rFonts w:ascii="Calibri" w:hAnsi="Calibri"/>
                <w:sz w:val="20"/>
                <w:szCs w:val="20"/>
              </w:rPr>
            </w:pPr>
            <w:r w:rsidRPr="00B2586C">
              <w:rPr>
                <w:rFonts w:ascii="Calibri" w:hAnsi="Calibri"/>
                <w:sz w:val="20"/>
                <w:szCs w:val="20"/>
              </w:rPr>
              <w:t xml:space="preserve">   Task/Sub-Task</w:t>
            </w:r>
          </w:p>
        </w:tc>
        <w:tc>
          <w:tcPr>
            <w:tcW w:w="7541" w:type="dxa"/>
            <w:noWrap/>
            <w:hideMark/>
          </w:tcPr>
          <w:p w14:paraId="5C33BA42"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request</w:t>
            </w:r>
            <w:r>
              <w:rPr>
                <w:rFonts w:ascii="Calibri" w:hAnsi="Calibri"/>
                <w:sz w:val="20"/>
                <w:szCs w:val="20"/>
              </w:rPr>
              <w:t>.</w:t>
            </w:r>
          </w:p>
        </w:tc>
      </w:tr>
      <w:tr w:rsidR="008A14EB" w:rsidRPr="00B2586C" w14:paraId="6C0315ED" w14:textId="77777777" w:rsidTr="0015384A">
        <w:trPr>
          <w:trHeight w:val="456"/>
        </w:trPr>
        <w:tc>
          <w:tcPr>
            <w:tcW w:w="3548" w:type="dxa"/>
            <w:noWrap/>
            <w:hideMark/>
          </w:tcPr>
          <w:p w14:paraId="2D99D488" w14:textId="77777777" w:rsidR="008A14EB" w:rsidRPr="00B2586C" w:rsidRDefault="008A14EB" w:rsidP="0015384A">
            <w:pPr>
              <w:rPr>
                <w:rFonts w:ascii="Calibri" w:hAnsi="Calibri"/>
                <w:sz w:val="20"/>
                <w:szCs w:val="20"/>
              </w:rPr>
            </w:pPr>
            <w:r w:rsidRPr="00B2586C">
              <w:rPr>
                <w:rFonts w:ascii="Calibri" w:hAnsi="Calibri"/>
                <w:sz w:val="20"/>
                <w:szCs w:val="20"/>
              </w:rPr>
              <w:t xml:space="preserve">   Improvement</w:t>
            </w:r>
          </w:p>
        </w:tc>
        <w:tc>
          <w:tcPr>
            <w:tcW w:w="7541" w:type="dxa"/>
            <w:noWrap/>
            <w:hideMark/>
          </w:tcPr>
          <w:p w14:paraId="017B233A" w14:textId="77777777" w:rsidR="008A14EB" w:rsidRPr="00B2586C" w:rsidRDefault="008A14EB" w:rsidP="0015384A">
            <w:pPr>
              <w:rPr>
                <w:rFonts w:ascii="Calibri" w:hAnsi="Calibri"/>
                <w:sz w:val="20"/>
                <w:szCs w:val="20"/>
              </w:rPr>
            </w:pPr>
            <w:r w:rsidRPr="00B2586C">
              <w:rPr>
                <w:rFonts w:ascii="Calibri" w:hAnsi="Calibri"/>
                <w:sz w:val="20"/>
                <w:szCs w:val="20"/>
              </w:rPr>
              <w:t>A suggested change to the system</w:t>
            </w:r>
            <w:r>
              <w:rPr>
                <w:rFonts w:ascii="Calibri" w:hAnsi="Calibri"/>
                <w:sz w:val="20"/>
                <w:szCs w:val="20"/>
              </w:rPr>
              <w:t>.</w:t>
            </w:r>
          </w:p>
        </w:tc>
      </w:tr>
      <w:tr w:rsidR="008A14EB" w:rsidRPr="00B2586C" w14:paraId="2E883215" w14:textId="77777777" w:rsidTr="0015384A">
        <w:trPr>
          <w:trHeight w:val="456"/>
        </w:trPr>
        <w:tc>
          <w:tcPr>
            <w:tcW w:w="3548" w:type="dxa"/>
            <w:noWrap/>
            <w:hideMark/>
          </w:tcPr>
          <w:p w14:paraId="4D6D053B" w14:textId="77777777" w:rsidR="008A14EB" w:rsidRPr="00B2586C" w:rsidRDefault="008A14EB" w:rsidP="0015384A">
            <w:pPr>
              <w:rPr>
                <w:rFonts w:ascii="Calibri" w:hAnsi="Calibri"/>
                <w:sz w:val="20"/>
                <w:szCs w:val="20"/>
              </w:rPr>
            </w:pPr>
            <w:r w:rsidRPr="00B2586C">
              <w:rPr>
                <w:rFonts w:ascii="Calibri" w:hAnsi="Calibri"/>
                <w:sz w:val="20"/>
                <w:szCs w:val="20"/>
              </w:rPr>
              <w:t xml:space="preserve">   New Feature/Function</w:t>
            </w:r>
          </w:p>
        </w:tc>
        <w:tc>
          <w:tcPr>
            <w:tcW w:w="7541" w:type="dxa"/>
            <w:noWrap/>
            <w:hideMark/>
          </w:tcPr>
          <w:p w14:paraId="6A6E8F9C" w14:textId="77777777" w:rsidR="008A14EB" w:rsidRPr="00B2586C" w:rsidRDefault="008A14EB" w:rsidP="0015384A">
            <w:pPr>
              <w:rPr>
                <w:rFonts w:ascii="Calibri" w:hAnsi="Calibri"/>
                <w:sz w:val="20"/>
                <w:szCs w:val="20"/>
              </w:rPr>
            </w:pPr>
            <w:r w:rsidRPr="00B2586C">
              <w:rPr>
                <w:rFonts w:ascii="Calibri" w:hAnsi="Calibri"/>
                <w:sz w:val="20"/>
                <w:szCs w:val="20"/>
              </w:rPr>
              <w:t>A suggested new feature to the system</w:t>
            </w:r>
            <w:r>
              <w:rPr>
                <w:rFonts w:ascii="Calibri" w:hAnsi="Calibri"/>
                <w:sz w:val="20"/>
                <w:szCs w:val="20"/>
              </w:rPr>
              <w:t>.</w:t>
            </w:r>
          </w:p>
        </w:tc>
      </w:tr>
      <w:tr w:rsidR="008A14EB" w:rsidRPr="00B2586C" w14:paraId="128C9388" w14:textId="77777777" w:rsidTr="0015384A">
        <w:trPr>
          <w:trHeight w:val="456"/>
        </w:trPr>
        <w:tc>
          <w:tcPr>
            <w:tcW w:w="3548" w:type="dxa"/>
            <w:noWrap/>
            <w:hideMark/>
          </w:tcPr>
          <w:p w14:paraId="39F62460" w14:textId="77777777" w:rsidR="008A14EB" w:rsidRPr="00B2586C" w:rsidRDefault="008A14EB" w:rsidP="0015384A">
            <w:pPr>
              <w:rPr>
                <w:rFonts w:ascii="Calibri" w:hAnsi="Calibri"/>
                <w:sz w:val="20"/>
                <w:szCs w:val="20"/>
              </w:rPr>
            </w:pPr>
            <w:r w:rsidRPr="00B2586C">
              <w:rPr>
                <w:rFonts w:ascii="Calibri" w:hAnsi="Calibri"/>
                <w:sz w:val="20"/>
                <w:szCs w:val="20"/>
              </w:rPr>
              <w:t xml:space="preserve">   Bug</w:t>
            </w:r>
          </w:p>
        </w:tc>
        <w:tc>
          <w:tcPr>
            <w:tcW w:w="7541" w:type="dxa"/>
            <w:noWrap/>
            <w:hideMark/>
          </w:tcPr>
          <w:p w14:paraId="32DE3B10"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defect</w:t>
            </w:r>
            <w:r>
              <w:rPr>
                <w:rFonts w:ascii="Calibri" w:hAnsi="Calibri"/>
                <w:sz w:val="20"/>
                <w:szCs w:val="20"/>
              </w:rPr>
              <w:t>.</w:t>
            </w:r>
          </w:p>
        </w:tc>
      </w:tr>
      <w:tr w:rsidR="008A14EB" w:rsidRPr="00B2586C" w14:paraId="65423C93" w14:textId="77777777" w:rsidTr="0015384A">
        <w:trPr>
          <w:trHeight w:val="456"/>
        </w:trPr>
        <w:tc>
          <w:tcPr>
            <w:tcW w:w="11089" w:type="dxa"/>
            <w:gridSpan w:val="2"/>
            <w:shd w:val="clear" w:color="auto" w:fill="D9D9D9" w:themeFill="background1" w:themeFillShade="D9"/>
            <w:noWrap/>
            <w:hideMark/>
          </w:tcPr>
          <w:p w14:paraId="36047D28"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Status</w:t>
            </w:r>
          </w:p>
        </w:tc>
      </w:tr>
      <w:tr w:rsidR="008A14EB" w:rsidRPr="00B2586C" w14:paraId="15C3AD7B" w14:textId="77777777" w:rsidTr="0015384A">
        <w:trPr>
          <w:trHeight w:val="456"/>
        </w:trPr>
        <w:tc>
          <w:tcPr>
            <w:tcW w:w="3548" w:type="dxa"/>
            <w:tcBorders>
              <w:bottom w:val="single" w:sz="4" w:space="0" w:color="auto"/>
            </w:tcBorders>
            <w:shd w:val="clear" w:color="auto" w:fill="002060"/>
            <w:noWrap/>
            <w:hideMark/>
          </w:tcPr>
          <w:p w14:paraId="391AB376" w14:textId="77777777" w:rsidR="008A14EB" w:rsidRPr="00F032C8" w:rsidRDefault="008A14EB" w:rsidP="0015384A">
            <w:pPr>
              <w:rPr>
                <w:rFonts w:ascii="Calibri" w:hAnsi="Calibri"/>
                <w:b/>
                <w:color w:val="0000CC"/>
                <w:sz w:val="20"/>
                <w:szCs w:val="20"/>
              </w:rPr>
            </w:pPr>
            <w:r w:rsidRPr="00B2586C">
              <w:rPr>
                <w:rFonts w:ascii="Calibri" w:hAnsi="Calibri"/>
                <w:sz w:val="20"/>
                <w:szCs w:val="20"/>
              </w:rPr>
              <w:t xml:space="preserve">  </w:t>
            </w:r>
            <w:r w:rsidRPr="00F032C8">
              <w:rPr>
                <w:rFonts w:ascii="Calibri" w:hAnsi="Calibri"/>
                <w:b/>
                <w:sz w:val="20"/>
                <w:szCs w:val="20"/>
              </w:rPr>
              <w:t xml:space="preserve"> Open</w:t>
            </w:r>
          </w:p>
        </w:tc>
        <w:tc>
          <w:tcPr>
            <w:tcW w:w="7541" w:type="dxa"/>
            <w:noWrap/>
            <w:hideMark/>
          </w:tcPr>
          <w:p w14:paraId="50638A76"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queue</w:t>
            </w:r>
            <w:r>
              <w:rPr>
                <w:rFonts w:ascii="Calibri" w:hAnsi="Calibri"/>
                <w:sz w:val="20"/>
                <w:szCs w:val="20"/>
              </w:rPr>
              <w:t>.</w:t>
            </w:r>
          </w:p>
        </w:tc>
      </w:tr>
      <w:tr w:rsidR="008A14EB" w:rsidRPr="00B2586C" w14:paraId="499390A3" w14:textId="77777777" w:rsidTr="0015384A">
        <w:trPr>
          <w:trHeight w:val="456"/>
        </w:trPr>
        <w:tc>
          <w:tcPr>
            <w:tcW w:w="3548" w:type="dxa"/>
            <w:shd w:val="clear" w:color="auto" w:fill="FFC000"/>
            <w:noWrap/>
            <w:hideMark/>
          </w:tcPr>
          <w:p w14:paraId="0EE30EA5"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Active</w:t>
            </w:r>
          </w:p>
        </w:tc>
        <w:tc>
          <w:tcPr>
            <w:tcW w:w="7541" w:type="dxa"/>
            <w:noWrap/>
            <w:hideMark/>
          </w:tcPr>
          <w:p w14:paraId="37B583F1"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progress</w:t>
            </w:r>
            <w:r>
              <w:rPr>
                <w:rFonts w:ascii="Calibri" w:hAnsi="Calibri"/>
                <w:sz w:val="20"/>
                <w:szCs w:val="20"/>
              </w:rPr>
              <w:t>.</w:t>
            </w:r>
          </w:p>
        </w:tc>
      </w:tr>
      <w:tr w:rsidR="008A14EB" w:rsidRPr="00B2586C" w14:paraId="7CAA89A2" w14:textId="77777777" w:rsidTr="0015384A">
        <w:trPr>
          <w:trHeight w:val="456"/>
        </w:trPr>
        <w:tc>
          <w:tcPr>
            <w:tcW w:w="3548" w:type="dxa"/>
            <w:shd w:val="clear" w:color="auto" w:fill="BFBFBF" w:themeFill="background1" w:themeFillShade="BF"/>
            <w:noWrap/>
            <w:hideMark/>
          </w:tcPr>
          <w:p w14:paraId="3D20A01F"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Inactive</w:t>
            </w:r>
          </w:p>
        </w:tc>
        <w:tc>
          <w:tcPr>
            <w:tcW w:w="7541" w:type="dxa"/>
            <w:noWrap/>
            <w:hideMark/>
          </w:tcPr>
          <w:p w14:paraId="27AB961C" w14:textId="77777777" w:rsidR="008A14EB" w:rsidRPr="00B2586C" w:rsidRDefault="008A14EB" w:rsidP="0015384A">
            <w:pPr>
              <w:rPr>
                <w:rFonts w:ascii="Calibri" w:hAnsi="Calibri"/>
                <w:sz w:val="20"/>
                <w:szCs w:val="20"/>
              </w:rPr>
            </w:pPr>
            <w:r w:rsidRPr="00B2586C">
              <w:rPr>
                <w:rFonts w:ascii="Calibri" w:hAnsi="Calibri"/>
                <w:sz w:val="20"/>
                <w:szCs w:val="20"/>
              </w:rPr>
              <w:t>Work on the item/ticket has started, but is on hold for a particular reason</w:t>
            </w:r>
            <w:r>
              <w:rPr>
                <w:rFonts w:ascii="Calibri" w:hAnsi="Calibri"/>
                <w:sz w:val="20"/>
                <w:szCs w:val="20"/>
              </w:rPr>
              <w:t>.</w:t>
            </w:r>
          </w:p>
        </w:tc>
      </w:tr>
      <w:tr w:rsidR="008A14EB" w:rsidRPr="00B2586C" w14:paraId="55529484" w14:textId="77777777" w:rsidTr="0015384A">
        <w:trPr>
          <w:trHeight w:val="479"/>
        </w:trPr>
        <w:tc>
          <w:tcPr>
            <w:tcW w:w="3548" w:type="dxa"/>
            <w:shd w:val="clear" w:color="auto" w:fill="FFFF00"/>
            <w:noWrap/>
            <w:hideMark/>
          </w:tcPr>
          <w:p w14:paraId="356F0769"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Waiting for Customer</w:t>
            </w:r>
            <w:r>
              <w:rPr>
                <w:rFonts w:ascii="Calibri" w:hAnsi="Calibri"/>
                <w:b/>
                <w:sz w:val="20"/>
                <w:szCs w:val="20"/>
              </w:rPr>
              <w:t>/Support</w:t>
            </w:r>
          </w:p>
        </w:tc>
        <w:tc>
          <w:tcPr>
            <w:tcW w:w="7541" w:type="dxa"/>
            <w:hideMark/>
          </w:tcPr>
          <w:p w14:paraId="7F7C0ED9" w14:textId="77777777" w:rsidR="008A14EB" w:rsidRPr="00B2586C" w:rsidRDefault="008A14EB" w:rsidP="0015384A">
            <w:pPr>
              <w:rPr>
                <w:rFonts w:ascii="Calibri" w:hAnsi="Calibri"/>
                <w:sz w:val="20"/>
                <w:szCs w:val="20"/>
              </w:rPr>
            </w:pPr>
            <w:r w:rsidRPr="00B2586C">
              <w:rPr>
                <w:rFonts w:ascii="Calibri" w:hAnsi="Calibri"/>
                <w:sz w:val="20"/>
                <w:szCs w:val="20"/>
              </w:rPr>
              <w:t xml:space="preserve">The item/ticket is being worked on and is waiting on a reply from </w:t>
            </w:r>
            <w:r w:rsidRPr="00826AD7">
              <w:rPr>
                <w:rFonts w:ascii="Calibri" w:hAnsi="Calibri"/>
                <w:sz w:val="20"/>
                <w:szCs w:val="20"/>
              </w:rPr>
              <w:t>the customer</w:t>
            </w:r>
            <w:r>
              <w:rPr>
                <w:rFonts w:ascii="Calibri" w:hAnsi="Calibri"/>
                <w:sz w:val="20"/>
                <w:szCs w:val="20"/>
              </w:rPr>
              <w:t xml:space="preserve"> or support.</w:t>
            </w:r>
          </w:p>
        </w:tc>
      </w:tr>
      <w:tr w:rsidR="008A14EB" w:rsidRPr="00B2586C" w14:paraId="1F650923" w14:textId="77777777" w:rsidTr="0015384A">
        <w:trPr>
          <w:trHeight w:val="456"/>
        </w:trPr>
        <w:tc>
          <w:tcPr>
            <w:tcW w:w="3548" w:type="dxa"/>
            <w:shd w:val="clear" w:color="auto" w:fill="54849A" w:themeFill="accent5"/>
            <w:noWrap/>
            <w:hideMark/>
          </w:tcPr>
          <w:p w14:paraId="5C186531"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Resolved</w:t>
            </w:r>
          </w:p>
        </w:tc>
        <w:tc>
          <w:tcPr>
            <w:tcW w:w="7541" w:type="dxa"/>
            <w:noWrap/>
            <w:hideMark/>
          </w:tcPr>
          <w:p w14:paraId="2EEEEF74"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but needs to be reviewed</w:t>
            </w:r>
            <w:r>
              <w:rPr>
                <w:rFonts w:ascii="Calibri" w:hAnsi="Calibri"/>
                <w:sz w:val="20"/>
                <w:szCs w:val="20"/>
              </w:rPr>
              <w:t>.</w:t>
            </w:r>
          </w:p>
        </w:tc>
      </w:tr>
      <w:tr w:rsidR="008A14EB" w:rsidRPr="00B2586C" w14:paraId="027B2EB1" w14:textId="77777777" w:rsidTr="0015384A">
        <w:trPr>
          <w:trHeight w:val="456"/>
        </w:trPr>
        <w:tc>
          <w:tcPr>
            <w:tcW w:w="3548" w:type="dxa"/>
            <w:shd w:val="clear" w:color="auto" w:fill="92D050"/>
            <w:noWrap/>
            <w:hideMark/>
          </w:tcPr>
          <w:p w14:paraId="021C4EF2"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Complete</w:t>
            </w:r>
          </w:p>
        </w:tc>
        <w:tc>
          <w:tcPr>
            <w:tcW w:w="7541" w:type="dxa"/>
            <w:noWrap/>
            <w:hideMark/>
          </w:tcPr>
          <w:p w14:paraId="130D5B7B"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and has been reviewed</w:t>
            </w:r>
            <w:r>
              <w:rPr>
                <w:rFonts w:ascii="Calibri" w:hAnsi="Calibri"/>
                <w:sz w:val="20"/>
                <w:szCs w:val="20"/>
              </w:rPr>
              <w:t>.</w:t>
            </w:r>
          </w:p>
        </w:tc>
      </w:tr>
      <w:tr w:rsidR="008A14EB" w:rsidRPr="00B2586C" w14:paraId="6362F625" w14:textId="77777777" w:rsidTr="0015384A">
        <w:trPr>
          <w:trHeight w:val="502"/>
        </w:trPr>
        <w:tc>
          <w:tcPr>
            <w:tcW w:w="3548" w:type="dxa"/>
            <w:shd w:val="clear" w:color="auto" w:fill="000000" w:themeFill="text1"/>
            <w:noWrap/>
            <w:hideMark/>
          </w:tcPr>
          <w:p w14:paraId="4ABAFED6" w14:textId="77777777" w:rsidR="008A14EB" w:rsidRPr="00F032C8" w:rsidRDefault="008A14EB" w:rsidP="0015384A">
            <w:pPr>
              <w:rPr>
                <w:rFonts w:ascii="Calibri" w:hAnsi="Calibri"/>
                <w:sz w:val="20"/>
                <w:szCs w:val="20"/>
              </w:rPr>
            </w:pPr>
            <w:r w:rsidRPr="00F032C8">
              <w:rPr>
                <w:rFonts w:ascii="Calibri" w:hAnsi="Calibri"/>
                <w:sz w:val="20"/>
                <w:szCs w:val="20"/>
              </w:rPr>
              <w:t xml:space="preserve">   Re-opened</w:t>
            </w:r>
          </w:p>
        </w:tc>
        <w:tc>
          <w:tcPr>
            <w:tcW w:w="7541" w:type="dxa"/>
            <w:hideMark/>
          </w:tcPr>
          <w:p w14:paraId="02CF3CFA" w14:textId="77777777" w:rsidR="008A14EB" w:rsidRPr="00B2586C" w:rsidRDefault="008A14EB" w:rsidP="0015384A">
            <w:pPr>
              <w:rPr>
                <w:rFonts w:ascii="Calibri" w:hAnsi="Calibri"/>
                <w:sz w:val="20"/>
                <w:szCs w:val="20"/>
              </w:rPr>
            </w:pPr>
            <w:r w:rsidRPr="00B2586C">
              <w:rPr>
                <w:rFonts w:ascii="Calibri" w:hAnsi="Calibri"/>
                <w:sz w:val="20"/>
                <w:szCs w:val="20"/>
              </w:rPr>
              <w:t>After being resolved or complete, the ticket is re-opened for a particular reason</w:t>
            </w:r>
            <w:r>
              <w:rPr>
                <w:rFonts w:ascii="Calibri" w:hAnsi="Calibri"/>
                <w:sz w:val="20"/>
                <w:szCs w:val="20"/>
              </w:rPr>
              <w:t>.</w:t>
            </w:r>
          </w:p>
        </w:tc>
      </w:tr>
      <w:tr w:rsidR="008A14EB" w:rsidRPr="00B2586C" w14:paraId="250542FA" w14:textId="77777777" w:rsidTr="0015384A">
        <w:trPr>
          <w:trHeight w:val="502"/>
        </w:trPr>
        <w:tc>
          <w:tcPr>
            <w:tcW w:w="3548" w:type="dxa"/>
            <w:shd w:val="clear" w:color="auto" w:fill="FF9900"/>
            <w:noWrap/>
          </w:tcPr>
          <w:p w14:paraId="6689D38A" w14:textId="77777777" w:rsidR="008A14EB" w:rsidRPr="00C82997" w:rsidRDefault="008A14EB" w:rsidP="0015384A">
            <w:pPr>
              <w:rPr>
                <w:rFonts w:ascii="Calibri" w:hAnsi="Calibri"/>
                <w:b/>
                <w:sz w:val="20"/>
                <w:szCs w:val="20"/>
              </w:rPr>
            </w:pPr>
            <w:r w:rsidRPr="00C82997">
              <w:rPr>
                <w:rFonts w:ascii="Calibri" w:hAnsi="Calibri"/>
                <w:sz w:val="20"/>
                <w:szCs w:val="20"/>
              </w:rPr>
              <w:t xml:space="preserve">   Priority Rubric</w:t>
            </w:r>
          </w:p>
        </w:tc>
        <w:tc>
          <w:tcPr>
            <w:tcW w:w="7541" w:type="dxa"/>
          </w:tcPr>
          <w:p w14:paraId="50854DC4" w14:textId="77777777" w:rsidR="008A14EB" w:rsidRPr="00B2586C" w:rsidRDefault="008A14EB" w:rsidP="0015384A">
            <w:pPr>
              <w:rPr>
                <w:rFonts w:ascii="Calibri" w:hAnsi="Calibri"/>
                <w:sz w:val="20"/>
                <w:szCs w:val="20"/>
              </w:rPr>
            </w:pPr>
            <w:r>
              <w:rPr>
                <w:rFonts w:ascii="Calibri" w:hAnsi="Calibri"/>
                <w:sz w:val="20"/>
                <w:szCs w:val="20"/>
              </w:rPr>
              <w:t>The development and technical assistance tickets grouped by BioSense Platform functional area</w:t>
            </w:r>
          </w:p>
        </w:tc>
      </w:tr>
      <w:tr w:rsidR="008A14EB" w:rsidRPr="00B2586C" w14:paraId="243971CD" w14:textId="77777777" w:rsidTr="0015384A">
        <w:trPr>
          <w:trHeight w:val="502"/>
        </w:trPr>
        <w:tc>
          <w:tcPr>
            <w:tcW w:w="11089" w:type="dxa"/>
            <w:gridSpan w:val="2"/>
            <w:shd w:val="clear" w:color="auto" w:fill="D9D9D9" w:themeFill="background1" w:themeFillShade="D9"/>
            <w:noWrap/>
            <w:hideMark/>
          </w:tcPr>
          <w:p w14:paraId="55E74470"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Other Items</w:t>
            </w:r>
          </w:p>
        </w:tc>
      </w:tr>
      <w:tr w:rsidR="008A14EB" w:rsidRPr="00B2586C" w14:paraId="2CAC6E0C" w14:textId="77777777" w:rsidTr="0015384A">
        <w:trPr>
          <w:trHeight w:val="456"/>
        </w:trPr>
        <w:tc>
          <w:tcPr>
            <w:tcW w:w="3548" w:type="dxa"/>
            <w:noWrap/>
          </w:tcPr>
          <w:p w14:paraId="4ACF9BA4" w14:textId="77777777" w:rsidR="008A14EB" w:rsidRPr="00B2586C" w:rsidRDefault="008A14EB" w:rsidP="0015384A">
            <w:pPr>
              <w:rPr>
                <w:rFonts w:ascii="Calibri" w:hAnsi="Calibri"/>
                <w:sz w:val="20"/>
                <w:szCs w:val="20"/>
              </w:rPr>
            </w:pPr>
            <w:r w:rsidRPr="00B2586C">
              <w:rPr>
                <w:rFonts w:ascii="Calibri" w:hAnsi="Calibri"/>
                <w:sz w:val="20"/>
                <w:szCs w:val="20"/>
              </w:rPr>
              <w:t xml:space="preserve">   BTA</w:t>
            </w:r>
          </w:p>
        </w:tc>
        <w:tc>
          <w:tcPr>
            <w:tcW w:w="7541" w:type="dxa"/>
            <w:noWrap/>
          </w:tcPr>
          <w:p w14:paraId="1992B813" w14:textId="77777777" w:rsidR="008A14EB" w:rsidRPr="00B2586C" w:rsidRDefault="008A14EB" w:rsidP="0015384A">
            <w:pPr>
              <w:rPr>
                <w:rFonts w:ascii="Calibri" w:hAnsi="Calibri"/>
                <w:sz w:val="20"/>
                <w:szCs w:val="20"/>
              </w:rPr>
            </w:pPr>
            <w:r>
              <w:rPr>
                <w:rFonts w:ascii="Calibri" w:hAnsi="Calibri"/>
                <w:sz w:val="20"/>
                <w:szCs w:val="20"/>
              </w:rPr>
              <w:t>BioSense Technical Assistance.  Item/tickets related to technical assistance and coming through the Help Desk.</w:t>
            </w:r>
          </w:p>
        </w:tc>
      </w:tr>
      <w:tr w:rsidR="008A14EB" w:rsidRPr="00B2586C" w14:paraId="555E63CD" w14:textId="77777777" w:rsidTr="0015384A">
        <w:trPr>
          <w:trHeight w:val="491"/>
        </w:trPr>
        <w:tc>
          <w:tcPr>
            <w:tcW w:w="3548" w:type="dxa"/>
            <w:noWrap/>
          </w:tcPr>
          <w:p w14:paraId="6E067E39" w14:textId="77777777" w:rsidR="008A14EB" w:rsidRPr="00B2586C" w:rsidRDefault="008A14EB" w:rsidP="0015384A">
            <w:pPr>
              <w:rPr>
                <w:rFonts w:ascii="Calibri" w:hAnsi="Calibri"/>
                <w:sz w:val="20"/>
                <w:szCs w:val="20"/>
              </w:rPr>
            </w:pPr>
            <w:r w:rsidRPr="00B2586C">
              <w:rPr>
                <w:rFonts w:ascii="Calibri" w:hAnsi="Calibri"/>
                <w:sz w:val="20"/>
                <w:szCs w:val="20"/>
              </w:rPr>
              <w:t xml:space="preserve">   BA</w:t>
            </w:r>
          </w:p>
        </w:tc>
        <w:tc>
          <w:tcPr>
            <w:tcW w:w="7541" w:type="dxa"/>
          </w:tcPr>
          <w:p w14:paraId="0A2555EF" w14:textId="77777777" w:rsidR="008A14EB" w:rsidRPr="00B2586C" w:rsidRDefault="008A14EB" w:rsidP="0015384A">
            <w:pPr>
              <w:rPr>
                <w:rFonts w:ascii="Calibri" w:hAnsi="Calibri"/>
                <w:sz w:val="20"/>
                <w:szCs w:val="20"/>
              </w:rPr>
            </w:pPr>
            <w:r>
              <w:rPr>
                <w:rFonts w:ascii="Calibri" w:hAnsi="Calibri"/>
                <w:sz w:val="20"/>
                <w:szCs w:val="20"/>
              </w:rPr>
              <w:t>BioSense Agile.  Items/tickets related to development or feature requests or backlog.</w:t>
            </w:r>
          </w:p>
        </w:tc>
      </w:tr>
      <w:tr w:rsidR="008A14EB" w:rsidRPr="00B2586C" w14:paraId="18AA1A0D" w14:textId="77777777" w:rsidTr="0015384A">
        <w:trPr>
          <w:trHeight w:val="491"/>
        </w:trPr>
        <w:tc>
          <w:tcPr>
            <w:tcW w:w="3548" w:type="dxa"/>
            <w:noWrap/>
          </w:tcPr>
          <w:p w14:paraId="21278F3C" w14:textId="77777777" w:rsidR="008A14EB" w:rsidRPr="00B2586C" w:rsidRDefault="008A14EB" w:rsidP="0015384A">
            <w:pPr>
              <w:rPr>
                <w:rFonts w:ascii="Calibri" w:hAnsi="Calibri"/>
                <w:sz w:val="20"/>
                <w:szCs w:val="20"/>
              </w:rPr>
            </w:pPr>
            <w:r>
              <w:rPr>
                <w:rFonts w:ascii="Calibri" w:hAnsi="Calibri"/>
                <w:sz w:val="20"/>
                <w:szCs w:val="20"/>
              </w:rPr>
              <w:t xml:space="preserve">   Agile</w:t>
            </w:r>
          </w:p>
        </w:tc>
        <w:tc>
          <w:tcPr>
            <w:tcW w:w="7541" w:type="dxa"/>
          </w:tcPr>
          <w:p w14:paraId="05AEA985" w14:textId="77777777" w:rsidR="008A14EB" w:rsidRPr="00B2586C" w:rsidRDefault="008A14EB" w:rsidP="0015384A">
            <w:pPr>
              <w:rPr>
                <w:rFonts w:ascii="Calibri" w:hAnsi="Calibri"/>
                <w:sz w:val="20"/>
                <w:szCs w:val="20"/>
              </w:rPr>
            </w:pPr>
            <w:r>
              <w:rPr>
                <w:rFonts w:ascii="Calibri" w:hAnsi="Calibri"/>
                <w:sz w:val="20"/>
                <w:szCs w:val="20"/>
              </w:rPr>
              <w:t>Software development methodology to create requirements and solutions.</w:t>
            </w:r>
          </w:p>
        </w:tc>
      </w:tr>
    </w:tbl>
    <w:p w14:paraId="5E3C46EF" w14:textId="77777777" w:rsidR="00FA7792" w:rsidRPr="008D1C2B" w:rsidRDefault="00FA7792" w:rsidP="003D68B6">
      <w:pPr>
        <w:pStyle w:val="Heading1"/>
        <w:rPr>
          <w:rFonts w:ascii="Calibri" w:eastAsiaTheme="minorHAnsi" w:hAnsi="Calibri"/>
          <w:sz w:val="18"/>
          <w:szCs w:val="20"/>
          <w:lang w:eastAsia="en-US"/>
        </w:rPr>
      </w:pPr>
    </w:p>
    <w:sectPr w:rsidR="00FA7792" w:rsidRPr="008D1C2B" w:rsidSect="00A20A6C">
      <w:footerReference w:type="default" r:id="rId17"/>
      <w:pgSz w:w="12240" w:h="15840"/>
      <w:pgMar w:top="630" w:right="720" w:bottom="900" w:left="720" w:header="720" w:footer="120" w:gutter="0"/>
      <w:cols w:space="720"/>
      <w:docGrid w:linePitch="23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Linville, Millie" w:date="2017-08-28T09:27:00Z" w:initials="ML">
    <w:p w14:paraId="4D7B5A34" w14:textId="6D08FFDB" w:rsidR="00612135" w:rsidRDefault="00612135">
      <w:pPr>
        <w:pStyle w:val="CommentText"/>
      </w:pPr>
      <w:r>
        <w:rPr>
          <w:rStyle w:val="CommentReference"/>
        </w:rPr>
        <w:annotationRef/>
      </w:r>
      <w:r>
        <w:t>Jessie, Please check JIRA BA project and see if you can update this section. Some of the items were outdated (like the Q&amp;A call prep – that happened last week.)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7B5A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0E3D1" w14:textId="77777777" w:rsidR="00612135" w:rsidRDefault="00612135" w:rsidP="006B3B28">
      <w:pPr>
        <w:spacing w:after="0" w:line="240" w:lineRule="auto"/>
      </w:pPr>
      <w:r>
        <w:separator/>
      </w:r>
    </w:p>
  </w:endnote>
  <w:endnote w:type="continuationSeparator" w:id="0">
    <w:p w14:paraId="356E1C5A" w14:textId="77777777" w:rsidR="00612135" w:rsidRDefault="00612135" w:rsidP="006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379844"/>
      <w:docPartObj>
        <w:docPartGallery w:val="Page Numbers (Bottom of Page)"/>
        <w:docPartUnique/>
      </w:docPartObj>
    </w:sdtPr>
    <w:sdtEndPr/>
    <w:sdtContent>
      <w:sdt>
        <w:sdtPr>
          <w:id w:val="1413824582"/>
          <w:docPartObj>
            <w:docPartGallery w:val="Page Numbers (Top of Page)"/>
            <w:docPartUnique/>
          </w:docPartObj>
        </w:sdtPr>
        <w:sdtEndPr/>
        <w:sdtContent>
          <w:p w14:paraId="6C353DAF" w14:textId="2DEA8DC9" w:rsidR="00612135" w:rsidRDefault="006121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0A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0ADE">
              <w:rPr>
                <w:b/>
                <w:bCs/>
                <w:noProof/>
              </w:rPr>
              <w:t>8</w:t>
            </w:r>
            <w:r>
              <w:rPr>
                <w:b/>
                <w:bCs/>
                <w:sz w:val="24"/>
                <w:szCs w:val="24"/>
              </w:rPr>
              <w:fldChar w:fldCharType="end"/>
            </w:r>
          </w:p>
        </w:sdtContent>
      </w:sdt>
    </w:sdtContent>
  </w:sdt>
  <w:p w14:paraId="518C598F" w14:textId="77777777" w:rsidR="00612135" w:rsidRDefault="00612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FA6AD" w14:textId="77777777" w:rsidR="00612135" w:rsidRDefault="00612135" w:rsidP="006B3B28">
      <w:pPr>
        <w:spacing w:after="0" w:line="240" w:lineRule="auto"/>
      </w:pPr>
      <w:r>
        <w:separator/>
      </w:r>
    </w:p>
  </w:footnote>
  <w:footnote w:type="continuationSeparator" w:id="0">
    <w:p w14:paraId="467DC987" w14:textId="77777777" w:rsidR="00612135" w:rsidRDefault="00612135" w:rsidP="006B3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927"/>
    <w:multiLevelType w:val="hybridMultilevel"/>
    <w:tmpl w:val="9232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5576F"/>
    <w:multiLevelType w:val="hybridMultilevel"/>
    <w:tmpl w:val="FE7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A5A"/>
    <w:multiLevelType w:val="hybridMultilevel"/>
    <w:tmpl w:val="07C2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67BC9"/>
    <w:multiLevelType w:val="hybridMultilevel"/>
    <w:tmpl w:val="32D22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31A6D"/>
    <w:multiLevelType w:val="multilevel"/>
    <w:tmpl w:val="FD1C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216D0"/>
    <w:multiLevelType w:val="hybridMultilevel"/>
    <w:tmpl w:val="99F86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E957BC"/>
    <w:multiLevelType w:val="multilevel"/>
    <w:tmpl w:val="F9B4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E1CBC"/>
    <w:multiLevelType w:val="multilevel"/>
    <w:tmpl w:val="170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C7075"/>
    <w:multiLevelType w:val="hybridMultilevel"/>
    <w:tmpl w:val="2636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55ECD"/>
    <w:multiLevelType w:val="hybridMultilevel"/>
    <w:tmpl w:val="EE105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0237C3"/>
    <w:multiLevelType w:val="hybridMultilevel"/>
    <w:tmpl w:val="62CCA01A"/>
    <w:lvl w:ilvl="0" w:tplc="8B7454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357C9"/>
    <w:multiLevelType w:val="multilevel"/>
    <w:tmpl w:val="105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E0007"/>
    <w:multiLevelType w:val="multilevel"/>
    <w:tmpl w:val="63EC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72C5F"/>
    <w:multiLevelType w:val="multilevel"/>
    <w:tmpl w:val="0718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11F61"/>
    <w:multiLevelType w:val="hybridMultilevel"/>
    <w:tmpl w:val="676AC8C0"/>
    <w:lvl w:ilvl="0" w:tplc="85CC5824">
      <w:start w:val="1"/>
      <w:numFmt w:val="bullet"/>
      <w:lvlText w:val=""/>
      <w:lvlJc w:val="left"/>
      <w:pPr>
        <w:ind w:left="360" w:hanging="360"/>
      </w:pPr>
      <w:rPr>
        <w:rFonts w:ascii="Symbol" w:hAnsi="Symbol" w:hint="default"/>
        <w:color w:val="auto"/>
      </w:rPr>
    </w:lvl>
    <w:lvl w:ilvl="1" w:tplc="BFB4D72E">
      <w:start w:val="1"/>
      <w:numFmt w:val="bullet"/>
      <w:lvlText w:val="o"/>
      <w:lvlJc w:val="left"/>
      <w:pPr>
        <w:ind w:left="99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F6425"/>
    <w:multiLevelType w:val="hybridMultilevel"/>
    <w:tmpl w:val="3ED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65"/>
    <w:multiLevelType w:val="hybridMultilevel"/>
    <w:tmpl w:val="2CB22FC8"/>
    <w:lvl w:ilvl="0" w:tplc="BFB4D72E">
      <w:start w:val="1"/>
      <w:numFmt w:val="bullet"/>
      <w:lvlText w:val="o"/>
      <w:lvlJc w:val="left"/>
      <w:pPr>
        <w:ind w:left="99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C4C7D"/>
    <w:multiLevelType w:val="hybridMultilevel"/>
    <w:tmpl w:val="A1D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2E5"/>
    <w:multiLevelType w:val="hybridMultilevel"/>
    <w:tmpl w:val="D686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586ED7"/>
    <w:multiLevelType w:val="multilevel"/>
    <w:tmpl w:val="D53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A3FF1"/>
    <w:multiLevelType w:val="hybridMultilevel"/>
    <w:tmpl w:val="FF063AEE"/>
    <w:lvl w:ilvl="0" w:tplc="04090001">
      <w:start w:val="1"/>
      <w:numFmt w:val="bullet"/>
      <w:lvlText w:val=""/>
      <w:lvlJc w:val="left"/>
      <w:pPr>
        <w:ind w:left="720" w:hanging="360"/>
      </w:pPr>
      <w:rPr>
        <w:rFonts w:ascii="Symbol" w:hAnsi="Symbol" w:hint="default"/>
      </w:rPr>
    </w:lvl>
    <w:lvl w:ilvl="1" w:tplc="6D084B7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E47FC2"/>
    <w:multiLevelType w:val="hybridMultilevel"/>
    <w:tmpl w:val="F2DA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DC1D83"/>
    <w:multiLevelType w:val="hybridMultilevel"/>
    <w:tmpl w:val="D3A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43A65"/>
    <w:multiLevelType w:val="hybridMultilevel"/>
    <w:tmpl w:val="F5B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0083A"/>
    <w:multiLevelType w:val="hybridMultilevel"/>
    <w:tmpl w:val="A272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8"/>
  </w:num>
  <w:num w:numId="4">
    <w:abstractNumId w:val="11"/>
  </w:num>
  <w:num w:numId="5">
    <w:abstractNumId w:val="13"/>
  </w:num>
  <w:num w:numId="6">
    <w:abstractNumId w:val="8"/>
  </w:num>
  <w:num w:numId="7">
    <w:abstractNumId w:val="18"/>
  </w:num>
  <w:num w:numId="8">
    <w:abstractNumId w:val="17"/>
  </w:num>
  <w:num w:numId="9">
    <w:abstractNumId w:val="24"/>
  </w:num>
  <w:num w:numId="10">
    <w:abstractNumId w:val="17"/>
  </w:num>
  <w:num w:numId="11">
    <w:abstractNumId w:val="13"/>
  </w:num>
  <w:num w:numId="12">
    <w:abstractNumId w:val="9"/>
  </w:num>
  <w:num w:numId="13">
    <w:abstractNumId w:val="13"/>
  </w:num>
  <w:num w:numId="14">
    <w:abstractNumId w:val="9"/>
  </w:num>
  <w:num w:numId="15">
    <w:abstractNumId w:val="17"/>
  </w:num>
  <w:num w:numId="16">
    <w:abstractNumId w:val="17"/>
  </w:num>
  <w:num w:numId="17">
    <w:abstractNumId w:val="4"/>
  </w:num>
  <w:num w:numId="18">
    <w:abstractNumId w:val="1"/>
  </w:num>
  <w:num w:numId="19">
    <w:abstractNumId w:val="9"/>
  </w:num>
  <w:num w:numId="20">
    <w:abstractNumId w:val="13"/>
  </w:num>
  <w:num w:numId="21">
    <w:abstractNumId w:val="8"/>
  </w:num>
  <w:num w:numId="22">
    <w:abstractNumId w:val="9"/>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0"/>
  </w:num>
  <w:num w:numId="29">
    <w:abstractNumId w:val="3"/>
  </w:num>
  <w:num w:numId="30">
    <w:abstractNumId w:val="6"/>
  </w:num>
  <w:num w:numId="31">
    <w:abstractNumId w:val="18"/>
  </w:num>
  <w:num w:numId="32">
    <w:abstractNumId w:val="17"/>
  </w:num>
  <w:num w:numId="33">
    <w:abstractNumId w:val="15"/>
  </w:num>
  <w:num w:numId="34">
    <w:abstractNumId w:val="21"/>
  </w:num>
  <w:num w:numId="35">
    <w:abstractNumId w:val="13"/>
  </w:num>
  <w:num w:numId="36">
    <w:abstractNumId w:val="8"/>
  </w:num>
  <w:num w:numId="37">
    <w:abstractNumId w:val="23"/>
  </w:num>
  <w:num w:numId="38">
    <w:abstractNumId w:val="2"/>
  </w:num>
  <w:num w:numId="39">
    <w:abstractNumId w:val="17"/>
  </w:num>
  <w:num w:numId="40">
    <w:abstractNumId w:val="10"/>
  </w:num>
  <w:num w:numId="41">
    <w:abstractNumId w:val="19"/>
  </w:num>
  <w:num w:numId="42">
    <w:abstractNumId w:val="16"/>
  </w:num>
  <w:num w:numId="43">
    <w:abstractNumId w:val="22"/>
  </w:num>
  <w:num w:numId="44">
    <w:abstractNumId w:val="13"/>
  </w:num>
  <w:num w:numId="45">
    <w:abstractNumId w:val="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ley, Jessica (CDC/OPHSS/CSELS/DHIS) (CTR)">
    <w15:presenceInfo w15:providerId="AD" w15:userId="S-1-5-21-1207783550-2075000910-922709458-637586"/>
  </w15:person>
  <w15:person w15:author="Linville, Millie">
    <w15:presenceInfo w15:providerId="None" w15:userId="Linville, Mil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markup="0"/>
  <w:doNotTrackMoves/>
  <w:doNotTrackFormatting/>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8"/>
    <w:rsid w:val="000000A7"/>
    <w:rsid w:val="00000C23"/>
    <w:rsid w:val="000014DB"/>
    <w:rsid w:val="00001FEE"/>
    <w:rsid w:val="00002588"/>
    <w:rsid w:val="00002EA1"/>
    <w:rsid w:val="00002EAC"/>
    <w:rsid w:val="00002F5D"/>
    <w:rsid w:val="00005085"/>
    <w:rsid w:val="00005141"/>
    <w:rsid w:val="00005B71"/>
    <w:rsid w:val="00005D96"/>
    <w:rsid w:val="00005F3C"/>
    <w:rsid w:val="00005FA1"/>
    <w:rsid w:val="000067F4"/>
    <w:rsid w:val="00007439"/>
    <w:rsid w:val="00007B4B"/>
    <w:rsid w:val="00011694"/>
    <w:rsid w:val="00011896"/>
    <w:rsid w:val="000119F4"/>
    <w:rsid w:val="00013B0F"/>
    <w:rsid w:val="0001417A"/>
    <w:rsid w:val="00014D19"/>
    <w:rsid w:val="00015850"/>
    <w:rsid w:val="0001597B"/>
    <w:rsid w:val="00016510"/>
    <w:rsid w:val="00016D21"/>
    <w:rsid w:val="00017501"/>
    <w:rsid w:val="00017CA0"/>
    <w:rsid w:val="00020880"/>
    <w:rsid w:val="000212FF"/>
    <w:rsid w:val="000213D0"/>
    <w:rsid w:val="000215AB"/>
    <w:rsid w:val="0002203B"/>
    <w:rsid w:val="00022C87"/>
    <w:rsid w:val="0002338A"/>
    <w:rsid w:val="000242B8"/>
    <w:rsid w:val="00024472"/>
    <w:rsid w:val="000244A0"/>
    <w:rsid w:val="00024D64"/>
    <w:rsid w:val="00025D1F"/>
    <w:rsid w:val="000262BD"/>
    <w:rsid w:val="0002641A"/>
    <w:rsid w:val="000264F4"/>
    <w:rsid w:val="000266D3"/>
    <w:rsid w:val="00026C46"/>
    <w:rsid w:val="000273BF"/>
    <w:rsid w:val="00027E37"/>
    <w:rsid w:val="0003065F"/>
    <w:rsid w:val="000308E6"/>
    <w:rsid w:val="000309A8"/>
    <w:rsid w:val="00031867"/>
    <w:rsid w:val="00031A9D"/>
    <w:rsid w:val="00031B42"/>
    <w:rsid w:val="00031BB8"/>
    <w:rsid w:val="000334EC"/>
    <w:rsid w:val="00033871"/>
    <w:rsid w:val="00033A57"/>
    <w:rsid w:val="000343D0"/>
    <w:rsid w:val="00034E25"/>
    <w:rsid w:val="00035FD1"/>
    <w:rsid w:val="000368E4"/>
    <w:rsid w:val="00036E9D"/>
    <w:rsid w:val="00036F99"/>
    <w:rsid w:val="0004018E"/>
    <w:rsid w:val="00040560"/>
    <w:rsid w:val="000420CE"/>
    <w:rsid w:val="00043D2D"/>
    <w:rsid w:val="00044883"/>
    <w:rsid w:val="00045373"/>
    <w:rsid w:val="0004598C"/>
    <w:rsid w:val="00046327"/>
    <w:rsid w:val="000470F2"/>
    <w:rsid w:val="0004759A"/>
    <w:rsid w:val="0005017C"/>
    <w:rsid w:val="0005040C"/>
    <w:rsid w:val="00050FB0"/>
    <w:rsid w:val="00051F27"/>
    <w:rsid w:val="0005440E"/>
    <w:rsid w:val="000554AD"/>
    <w:rsid w:val="000557FA"/>
    <w:rsid w:val="0005676F"/>
    <w:rsid w:val="00056E3E"/>
    <w:rsid w:val="000579A0"/>
    <w:rsid w:val="00057F46"/>
    <w:rsid w:val="00061CA9"/>
    <w:rsid w:val="00062260"/>
    <w:rsid w:val="00062F92"/>
    <w:rsid w:val="00062FA2"/>
    <w:rsid w:val="00063703"/>
    <w:rsid w:val="0006385A"/>
    <w:rsid w:val="00063E75"/>
    <w:rsid w:val="0006767D"/>
    <w:rsid w:val="00067EF2"/>
    <w:rsid w:val="00070786"/>
    <w:rsid w:val="000715F2"/>
    <w:rsid w:val="000718F7"/>
    <w:rsid w:val="00071CC4"/>
    <w:rsid w:val="000720A4"/>
    <w:rsid w:val="00073249"/>
    <w:rsid w:val="000734DF"/>
    <w:rsid w:val="000739A6"/>
    <w:rsid w:val="00075412"/>
    <w:rsid w:val="0007581D"/>
    <w:rsid w:val="00075BF8"/>
    <w:rsid w:val="000771AD"/>
    <w:rsid w:val="000772D6"/>
    <w:rsid w:val="000779D9"/>
    <w:rsid w:val="00077EAB"/>
    <w:rsid w:val="00077EFA"/>
    <w:rsid w:val="0008020B"/>
    <w:rsid w:val="00080239"/>
    <w:rsid w:val="0008053B"/>
    <w:rsid w:val="000806B0"/>
    <w:rsid w:val="00080836"/>
    <w:rsid w:val="0008152E"/>
    <w:rsid w:val="000824F3"/>
    <w:rsid w:val="0008281D"/>
    <w:rsid w:val="0008347E"/>
    <w:rsid w:val="00083AA0"/>
    <w:rsid w:val="000843E6"/>
    <w:rsid w:val="00085FCF"/>
    <w:rsid w:val="00086298"/>
    <w:rsid w:val="000864DB"/>
    <w:rsid w:val="000868DD"/>
    <w:rsid w:val="00087BD8"/>
    <w:rsid w:val="00087C61"/>
    <w:rsid w:val="0009064C"/>
    <w:rsid w:val="00090846"/>
    <w:rsid w:val="00091D46"/>
    <w:rsid w:val="00092D00"/>
    <w:rsid w:val="000930F8"/>
    <w:rsid w:val="000931D7"/>
    <w:rsid w:val="000934D0"/>
    <w:rsid w:val="00094160"/>
    <w:rsid w:val="000948B2"/>
    <w:rsid w:val="00095376"/>
    <w:rsid w:val="00095960"/>
    <w:rsid w:val="0009745E"/>
    <w:rsid w:val="00097B20"/>
    <w:rsid w:val="00097C39"/>
    <w:rsid w:val="00097DEC"/>
    <w:rsid w:val="000A0A2D"/>
    <w:rsid w:val="000A0D3A"/>
    <w:rsid w:val="000A170B"/>
    <w:rsid w:val="000A2022"/>
    <w:rsid w:val="000A291E"/>
    <w:rsid w:val="000A37D0"/>
    <w:rsid w:val="000A4000"/>
    <w:rsid w:val="000A4974"/>
    <w:rsid w:val="000A61A0"/>
    <w:rsid w:val="000A7EA5"/>
    <w:rsid w:val="000B051A"/>
    <w:rsid w:val="000B07CE"/>
    <w:rsid w:val="000B18C7"/>
    <w:rsid w:val="000B2104"/>
    <w:rsid w:val="000B2F7D"/>
    <w:rsid w:val="000B3148"/>
    <w:rsid w:val="000B35E5"/>
    <w:rsid w:val="000B382A"/>
    <w:rsid w:val="000B3D67"/>
    <w:rsid w:val="000B3DB3"/>
    <w:rsid w:val="000B41D8"/>
    <w:rsid w:val="000B44D2"/>
    <w:rsid w:val="000B63D5"/>
    <w:rsid w:val="000B6696"/>
    <w:rsid w:val="000B7F1B"/>
    <w:rsid w:val="000C0043"/>
    <w:rsid w:val="000C0151"/>
    <w:rsid w:val="000C0A8A"/>
    <w:rsid w:val="000C1611"/>
    <w:rsid w:val="000C16A4"/>
    <w:rsid w:val="000C19BD"/>
    <w:rsid w:val="000C214B"/>
    <w:rsid w:val="000C279B"/>
    <w:rsid w:val="000C3793"/>
    <w:rsid w:val="000C37A2"/>
    <w:rsid w:val="000C44C3"/>
    <w:rsid w:val="000C4E21"/>
    <w:rsid w:val="000C5238"/>
    <w:rsid w:val="000C5FE5"/>
    <w:rsid w:val="000C6D12"/>
    <w:rsid w:val="000C6D35"/>
    <w:rsid w:val="000C6F48"/>
    <w:rsid w:val="000C73C9"/>
    <w:rsid w:val="000D104E"/>
    <w:rsid w:val="000D32A4"/>
    <w:rsid w:val="000D4190"/>
    <w:rsid w:val="000D468C"/>
    <w:rsid w:val="000D5368"/>
    <w:rsid w:val="000D5632"/>
    <w:rsid w:val="000D6039"/>
    <w:rsid w:val="000D6116"/>
    <w:rsid w:val="000D64AE"/>
    <w:rsid w:val="000D796F"/>
    <w:rsid w:val="000E0942"/>
    <w:rsid w:val="000E16BC"/>
    <w:rsid w:val="000E3190"/>
    <w:rsid w:val="000E3753"/>
    <w:rsid w:val="000E3DD1"/>
    <w:rsid w:val="000E3E4C"/>
    <w:rsid w:val="000E3F2E"/>
    <w:rsid w:val="000E40F0"/>
    <w:rsid w:val="000E430E"/>
    <w:rsid w:val="000E5937"/>
    <w:rsid w:val="000E5D78"/>
    <w:rsid w:val="000E6C7B"/>
    <w:rsid w:val="000F0FA9"/>
    <w:rsid w:val="000F11F6"/>
    <w:rsid w:val="000F2689"/>
    <w:rsid w:val="000F277D"/>
    <w:rsid w:val="000F3B81"/>
    <w:rsid w:val="000F3D5B"/>
    <w:rsid w:val="000F4700"/>
    <w:rsid w:val="000F61F9"/>
    <w:rsid w:val="000F7258"/>
    <w:rsid w:val="000F7D56"/>
    <w:rsid w:val="00100572"/>
    <w:rsid w:val="00100655"/>
    <w:rsid w:val="00100AB4"/>
    <w:rsid w:val="00100C94"/>
    <w:rsid w:val="00102299"/>
    <w:rsid w:val="00102A2A"/>
    <w:rsid w:val="00103673"/>
    <w:rsid w:val="00103866"/>
    <w:rsid w:val="00104512"/>
    <w:rsid w:val="001064C5"/>
    <w:rsid w:val="00106571"/>
    <w:rsid w:val="00110CCE"/>
    <w:rsid w:val="001115DA"/>
    <w:rsid w:val="00111603"/>
    <w:rsid w:val="00111983"/>
    <w:rsid w:val="00112A36"/>
    <w:rsid w:val="00112AED"/>
    <w:rsid w:val="001134AB"/>
    <w:rsid w:val="00113F06"/>
    <w:rsid w:val="0011417D"/>
    <w:rsid w:val="001150C1"/>
    <w:rsid w:val="0011550A"/>
    <w:rsid w:val="00117200"/>
    <w:rsid w:val="00117B12"/>
    <w:rsid w:val="001205F8"/>
    <w:rsid w:val="00120B08"/>
    <w:rsid w:val="00120FF6"/>
    <w:rsid w:val="0012139D"/>
    <w:rsid w:val="00121786"/>
    <w:rsid w:val="00121FFB"/>
    <w:rsid w:val="00122D49"/>
    <w:rsid w:val="00123751"/>
    <w:rsid w:val="00123B93"/>
    <w:rsid w:val="00130179"/>
    <w:rsid w:val="00130720"/>
    <w:rsid w:val="00131072"/>
    <w:rsid w:val="00131336"/>
    <w:rsid w:val="00133306"/>
    <w:rsid w:val="0013399A"/>
    <w:rsid w:val="001357EA"/>
    <w:rsid w:val="0013591A"/>
    <w:rsid w:val="00135FBE"/>
    <w:rsid w:val="001364BE"/>
    <w:rsid w:val="00136838"/>
    <w:rsid w:val="00136B05"/>
    <w:rsid w:val="00136E69"/>
    <w:rsid w:val="00137098"/>
    <w:rsid w:val="00137A94"/>
    <w:rsid w:val="00137EA8"/>
    <w:rsid w:val="0014013C"/>
    <w:rsid w:val="0014057E"/>
    <w:rsid w:val="00140E48"/>
    <w:rsid w:val="00141709"/>
    <w:rsid w:val="00143A4C"/>
    <w:rsid w:val="00143AF9"/>
    <w:rsid w:val="00143B65"/>
    <w:rsid w:val="00143D4A"/>
    <w:rsid w:val="001451AE"/>
    <w:rsid w:val="001454A2"/>
    <w:rsid w:val="00146B42"/>
    <w:rsid w:val="00146D9A"/>
    <w:rsid w:val="001472EA"/>
    <w:rsid w:val="0015000F"/>
    <w:rsid w:val="001500BA"/>
    <w:rsid w:val="00151062"/>
    <w:rsid w:val="00151C78"/>
    <w:rsid w:val="00151E08"/>
    <w:rsid w:val="001526FF"/>
    <w:rsid w:val="001528CA"/>
    <w:rsid w:val="00152955"/>
    <w:rsid w:val="001529A3"/>
    <w:rsid w:val="00152A48"/>
    <w:rsid w:val="00152BE9"/>
    <w:rsid w:val="0015384A"/>
    <w:rsid w:val="001540CE"/>
    <w:rsid w:val="00154148"/>
    <w:rsid w:val="00154322"/>
    <w:rsid w:val="00155AC2"/>
    <w:rsid w:val="00155FA3"/>
    <w:rsid w:val="0015658D"/>
    <w:rsid w:val="001565F2"/>
    <w:rsid w:val="00156906"/>
    <w:rsid w:val="00157BE1"/>
    <w:rsid w:val="00160589"/>
    <w:rsid w:val="00160DEE"/>
    <w:rsid w:val="0016187B"/>
    <w:rsid w:val="001618C4"/>
    <w:rsid w:val="00161AF9"/>
    <w:rsid w:val="00162380"/>
    <w:rsid w:val="0016339F"/>
    <w:rsid w:val="00164DF2"/>
    <w:rsid w:val="001652EB"/>
    <w:rsid w:val="001654DF"/>
    <w:rsid w:val="00165944"/>
    <w:rsid w:val="00165EC0"/>
    <w:rsid w:val="00170739"/>
    <w:rsid w:val="001711AD"/>
    <w:rsid w:val="00171259"/>
    <w:rsid w:val="001716D4"/>
    <w:rsid w:val="00172856"/>
    <w:rsid w:val="00172985"/>
    <w:rsid w:val="00173265"/>
    <w:rsid w:val="001741ED"/>
    <w:rsid w:val="00174426"/>
    <w:rsid w:val="00176DB6"/>
    <w:rsid w:val="00177B27"/>
    <w:rsid w:val="00181E4A"/>
    <w:rsid w:val="001821B9"/>
    <w:rsid w:val="00183570"/>
    <w:rsid w:val="00183D8C"/>
    <w:rsid w:val="001840D7"/>
    <w:rsid w:val="00185DD6"/>
    <w:rsid w:val="00185EAA"/>
    <w:rsid w:val="00186582"/>
    <w:rsid w:val="00187346"/>
    <w:rsid w:val="001874B9"/>
    <w:rsid w:val="0018766A"/>
    <w:rsid w:val="001877CE"/>
    <w:rsid w:val="00190BA9"/>
    <w:rsid w:val="001914D8"/>
    <w:rsid w:val="00192BDB"/>
    <w:rsid w:val="00192D3A"/>
    <w:rsid w:val="00195CF5"/>
    <w:rsid w:val="0019718A"/>
    <w:rsid w:val="00197976"/>
    <w:rsid w:val="001A0437"/>
    <w:rsid w:val="001A0AE8"/>
    <w:rsid w:val="001A13EF"/>
    <w:rsid w:val="001A1D78"/>
    <w:rsid w:val="001A382E"/>
    <w:rsid w:val="001A38A3"/>
    <w:rsid w:val="001A3E05"/>
    <w:rsid w:val="001A402E"/>
    <w:rsid w:val="001A40E7"/>
    <w:rsid w:val="001A4AC1"/>
    <w:rsid w:val="001A4BD1"/>
    <w:rsid w:val="001A6119"/>
    <w:rsid w:val="001A64CF"/>
    <w:rsid w:val="001A7B53"/>
    <w:rsid w:val="001B0B7A"/>
    <w:rsid w:val="001B1267"/>
    <w:rsid w:val="001B12B6"/>
    <w:rsid w:val="001B1D04"/>
    <w:rsid w:val="001B1EF9"/>
    <w:rsid w:val="001B2075"/>
    <w:rsid w:val="001B2325"/>
    <w:rsid w:val="001B3A61"/>
    <w:rsid w:val="001B5018"/>
    <w:rsid w:val="001B56B6"/>
    <w:rsid w:val="001B5859"/>
    <w:rsid w:val="001B6112"/>
    <w:rsid w:val="001B64DA"/>
    <w:rsid w:val="001B6650"/>
    <w:rsid w:val="001B679D"/>
    <w:rsid w:val="001B731B"/>
    <w:rsid w:val="001B742F"/>
    <w:rsid w:val="001B780B"/>
    <w:rsid w:val="001B7A3F"/>
    <w:rsid w:val="001C11CB"/>
    <w:rsid w:val="001C16C7"/>
    <w:rsid w:val="001C255C"/>
    <w:rsid w:val="001C3FF0"/>
    <w:rsid w:val="001C4D1C"/>
    <w:rsid w:val="001C64C2"/>
    <w:rsid w:val="001C6C52"/>
    <w:rsid w:val="001C6CC6"/>
    <w:rsid w:val="001C71F4"/>
    <w:rsid w:val="001C7391"/>
    <w:rsid w:val="001D00C0"/>
    <w:rsid w:val="001D042C"/>
    <w:rsid w:val="001D05AC"/>
    <w:rsid w:val="001D06A8"/>
    <w:rsid w:val="001D0D55"/>
    <w:rsid w:val="001D0DA1"/>
    <w:rsid w:val="001D0E58"/>
    <w:rsid w:val="001D2529"/>
    <w:rsid w:val="001D260F"/>
    <w:rsid w:val="001D270E"/>
    <w:rsid w:val="001D2C8E"/>
    <w:rsid w:val="001D412E"/>
    <w:rsid w:val="001D590D"/>
    <w:rsid w:val="001D5B4F"/>
    <w:rsid w:val="001D5DDB"/>
    <w:rsid w:val="001D68D5"/>
    <w:rsid w:val="001D7113"/>
    <w:rsid w:val="001E0EB3"/>
    <w:rsid w:val="001E150F"/>
    <w:rsid w:val="001E192E"/>
    <w:rsid w:val="001E1DE4"/>
    <w:rsid w:val="001E211A"/>
    <w:rsid w:val="001E2C15"/>
    <w:rsid w:val="001E2F21"/>
    <w:rsid w:val="001E3689"/>
    <w:rsid w:val="001E38D7"/>
    <w:rsid w:val="001E4009"/>
    <w:rsid w:val="001E429E"/>
    <w:rsid w:val="001E53A2"/>
    <w:rsid w:val="001E547E"/>
    <w:rsid w:val="001E5BCD"/>
    <w:rsid w:val="001E5D73"/>
    <w:rsid w:val="001E6991"/>
    <w:rsid w:val="001E7D00"/>
    <w:rsid w:val="001F137B"/>
    <w:rsid w:val="001F176A"/>
    <w:rsid w:val="001F1FF2"/>
    <w:rsid w:val="001F3337"/>
    <w:rsid w:val="001F3358"/>
    <w:rsid w:val="001F3BFD"/>
    <w:rsid w:val="001F3E56"/>
    <w:rsid w:val="001F4FA3"/>
    <w:rsid w:val="001F5A51"/>
    <w:rsid w:val="001F766C"/>
    <w:rsid w:val="001F782D"/>
    <w:rsid w:val="0020131A"/>
    <w:rsid w:val="00201429"/>
    <w:rsid w:val="0020147C"/>
    <w:rsid w:val="00203F80"/>
    <w:rsid w:val="00204776"/>
    <w:rsid w:val="00204865"/>
    <w:rsid w:val="00205381"/>
    <w:rsid w:val="002055F5"/>
    <w:rsid w:val="00205807"/>
    <w:rsid w:val="0020752B"/>
    <w:rsid w:val="00207F7B"/>
    <w:rsid w:val="00210BD6"/>
    <w:rsid w:val="00210F67"/>
    <w:rsid w:val="00211810"/>
    <w:rsid w:val="00211C5A"/>
    <w:rsid w:val="00212030"/>
    <w:rsid w:val="002126A2"/>
    <w:rsid w:val="00212AD7"/>
    <w:rsid w:val="00212CE9"/>
    <w:rsid w:val="0021321A"/>
    <w:rsid w:val="002133D5"/>
    <w:rsid w:val="00214744"/>
    <w:rsid w:val="00214DC1"/>
    <w:rsid w:val="00215312"/>
    <w:rsid w:val="0021542D"/>
    <w:rsid w:val="00216907"/>
    <w:rsid w:val="00217E63"/>
    <w:rsid w:val="00217F2C"/>
    <w:rsid w:val="002200A1"/>
    <w:rsid w:val="00220199"/>
    <w:rsid w:val="002203BD"/>
    <w:rsid w:val="002204CA"/>
    <w:rsid w:val="00220D37"/>
    <w:rsid w:val="00221189"/>
    <w:rsid w:val="0022118C"/>
    <w:rsid w:val="00221BF5"/>
    <w:rsid w:val="0022225E"/>
    <w:rsid w:val="00222F04"/>
    <w:rsid w:val="002232F0"/>
    <w:rsid w:val="0022378C"/>
    <w:rsid w:val="002244C7"/>
    <w:rsid w:val="00226070"/>
    <w:rsid w:val="0022665A"/>
    <w:rsid w:val="002273D0"/>
    <w:rsid w:val="00227EA8"/>
    <w:rsid w:val="00230C0F"/>
    <w:rsid w:val="00230E50"/>
    <w:rsid w:val="00230EB1"/>
    <w:rsid w:val="0023189E"/>
    <w:rsid w:val="002318A9"/>
    <w:rsid w:val="00231B2A"/>
    <w:rsid w:val="00231F4F"/>
    <w:rsid w:val="00232644"/>
    <w:rsid w:val="00233D99"/>
    <w:rsid w:val="0023411B"/>
    <w:rsid w:val="00234307"/>
    <w:rsid w:val="002359EA"/>
    <w:rsid w:val="00235F02"/>
    <w:rsid w:val="002365DB"/>
    <w:rsid w:val="00237C2E"/>
    <w:rsid w:val="00240243"/>
    <w:rsid w:val="00241134"/>
    <w:rsid w:val="002414C9"/>
    <w:rsid w:val="00241DDD"/>
    <w:rsid w:val="00243BEB"/>
    <w:rsid w:val="00243CF0"/>
    <w:rsid w:val="00244D8E"/>
    <w:rsid w:val="00246A32"/>
    <w:rsid w:val="00246E56"/>
    <w:rsid w:val="00247577"/>
    <w:rsid w:val="002479E3"/>
    <w:rsid w:val="0025031E"/>
    <w:rsid w:val="00250561"/>
    <w:rsid w:val="002508E9"/>
    <w:rsid w:val="0025168C"/>
    <w:rsid w:val="0025224C"/>
    <w:rsid w:val="002530EA"/>
    <w:rsid w:val="002533C5"/>
    <w:rsid w:val="0025402A"/>
    <w:rsid w:val="00254449"/>
    <w:rsid w:val="00254568"/>
    <w:rsid w:val="002552A5"/>
    <w:rsid w:val="00255480"/>
    <w:rsid w:val="0025575D"/>
    <w:rsid w:val="00255D28"/>
    <w:rsid w:val="00255DC2"/>
    <w:rsid w:val="00256FBC"/>
    <w:rsid w:val="00257174"/>
    <w:rsid w:val="002574EA"/>
    <w:rsid w:val="002601EE"/>
    <w:rsid w:val="0026025C"/>
    <w:rsid w:val="00260D14"/>
    <w:rsid w:val="002610AE"/>
    <w:rsid w:val="00261363"/>
    <w:rsid w:val="00263A60"/>
    <w:rsid w:val="00264F32"/>
    <w:rsid w:val="00266128"/>
    <w:rsid w:val="00266B8F"/>
    <w:rsid w:val="00266BD2"/>
    <w:rsid w:val="002672E6"/>
    <w:rsid w:val="002703EE"/>
    <w:rsid w:val="002714BC"/>
    <w:rsid w:val="002714CB"/>
    <w:rsid w:val="00271C62"/>
    <w:rsid w:val="0027284E"/>
    <w:rsid w:val="00272902"/>
    <w:rsid w:val="002729E6"/>
    <w:rsid w:val="00272E30"/>
    <w:rsid w:val="0027395E"/>
    <w:rsid w:val="00273C85"/>
    <w:rsid w:val="00273E34"/>
    <w:rsid w:val="00273E4A"/>
    <w:rsid w:val="00274424"/>
    <w:rsid w:val="00274A4F"/>
    <w:rsid w:val="002753CD"/>
    <w:rsid w:val="00276169"/>
    <w:rsid w:val="002764D8"/>
    <w:rsid w:val="00276997"/>
    <w:rsid w:val="00276A33"/>
    <w:rsid w:val="002805D0"/>
    <w:rsid w:val="00281458"/>
    <w:rsid w:val="00281483"/>
    <w:rsid w:val="0028229E"/>
    <w:rsid w:val="002838CE"/>
    <w:rsid w:val="0028408E"/>
    <w:rsid w:val="00284E7F"/>
    <w:rsid w:val="00286539"/>
    <w:rsid w:val="002910D3"/>
    <w:rsid w:val="002917F0"/>
    <w:rsid w:val="00291A9F"/>
    <w:rsid w:val="002932AF"/>
    <w:rsid w:val="00293963"/>
    <w:rsid w:val="00293999"/>
    <w:rsid w:val="00293B1F"/>
    <w:rsid w:val="002946E7"/>
    <w:rsid w:val="00295B99"/>
    <w:rsid w:val="002967CF"/>
    <w:rsid w:val="002969E3"/>
    <w:rsid w:val="0029743A"/>
    <w:rsid w:val="002A073C"/>
    <w:rsid w:val="002A0A24"/>
    <w:rsid w:val="002A0E81"/>
    <w:rsid w:val="002A1465"/>
    <w:rsid w:val="002A2835"/>
    <w:rsid w:val="002A4844"/>
    <w:rsid w:val="002A4C34"/>
    <w:rsid w:val="002A4C81"/>
    <w:rsid w:val="002A5D6A"/>
    <w:rsid w:val="002A65D1"/>
    <w:rsid w:val="002A741A"/>
    <w:rsid w:val="002A7759"/>
    <w:rsid w:val="002A7979"/>
    <w:rsid w:val="002B000A"/>
    <w:rsid w:val="002B0646"/>
    <w:rsid w:val="002B0F2B"/>
    <w:rsid w:val="002B115A"/>
    <w:rsid w:val="002B197E"/>
    <w:rsid w:val="002B19F4"/>
    <w:rsid w:val="002B1EE4"/>
    <w:rsid w:val="002B3396"/>
    <w:rsid w:val="002B3B77"/>
    <w:rsid w:val="002B3D3B"/>
    <w:rsid w:val="002B4A9D"/>
    <w:rsid w:val="002B592F"/>
    <w:rsid w:val="002B5A09"/>
    <w:rsid w:val="002B5CEC"/>
    <w:rsid w:val="002B5D04"/>
    <w:rsid w:val="002B6142"/>
    <w:rsid w:val="002B63BF"/>
    <w:rsid w:val="002B6657"/>
    <w:rsid w:val="002B7656"/>
    <w:rsid w:val="002B7667"/>
    <w:rsid w:val="002B7CCA"/>
    <w:rsid w:val="002B7ECF"/>
    <w:rsid w:val="002C05F4"/>
    <w:rsid w:val="002C2E3B"/>
    <w:rsid w:val="002C4368"/>
    <w:rsid w:val="002C4E58"/>
    <w:rsid w:val="002C607C"/>
    <w:rsid w:val="002C6B4C"/>
    <w:rsid w:val="002C6C75"/>
    <w:rsid w:val="002D00C0"/>
    <w:rsid w:val="002D1A44"/>
    <w:rsid w:val="002D2138"/>
    <w:rsid w:val="002D2734"/>
    <w:rsid w:val="002D340C"/>
    <w:rsid w:val="002D419F"/>
    <w:rsid w:val="002D45C4"/>
    <w:rsid w:val="002D5259"/>
    <w:rsid w:val="002D73C8"/>
    <w:rsid w:val="002D77A3"/>
    <w:rsid w:val="002E0212"/>
    <w:rsid w:val="002E0538"/>
    <w:rsid w:val="002E12F3"/>
    <w:rsid w:val="002E322E"/>
    <w:rsid w:val="002E4AFB"/>
    <w:rsid w:val="002E58E8"/>
    <w:rsid w:val="002E5AD8"/>
    <w:rsid w:val="002E6F12"/>
    <w:rsid w:val="002E6FD0"/>
    <w:rsid w:val="002E7C26"/>
    <w:rsid w:val="002E7DF9"/>
    <w:rsid w:val="002F0632"/>
    <w:rsid w:val="002F0943"/>
    <w:rsid w:val="002F0B85"/>
    <w:rsid w:val="002F0CED"/>
    <w:rsid w:val="002F1A35"/>
    <w:rsid w:val="002F1C43"/>
    <w:rsid w:val="002F255B"/>
    <w:rsid w:val="002F2F65"/>
    <w:rsid w:val="002F35C6"/>
    <w:rsid w:val="002F36D1"/>
    <w:rsid w:val="002F3ECF"/>
    <w:rsid w:val="002F4767"/>
    <w:rsid w:val="002F4C55"/>
    <w:rsid w:val="002F5A23"/>
    <w:rsid w:val="002F6B38"/>
    <w:rsid w:val="002F7577"/>
    <w:rsid w:val="002F79BE"/>
    <w:rsid w:val="002F7B98"/>
    <w:rsid w:val="003000F3"/>
    <w:rsid w:val="003006FC"/>
    <w:rsid w:val="003015E2"/>
    <w:rsid w:val="00302EF7"/>
    <w:rsid w:val="003032F0"/>
    <w:rsid w:val="00304802"/>
    <w:rsid w:val="00304845"/>
    <w:rsid w:val="00304BDA"/>
    <w:rsid w:val="003059B4"/>
    <w:rsid w:val="0030610C"/>
    <w:rsid w:val="00306F55"/>
    <w:rsid w:val="00307511"/>
    <w:rsid w:val="003102BB"/>
    <w:rsid w:val="00311561"/>
    <w:rsid w:val="00312AA8"/>
    <w:rsid w:val="00313182"/>
    <w:rsid w:val="003156A9"/>
    <w:rsid w:val="00316A3A"/>
    <w:rsid w:val="00320109"/>
    <w:rsid w:val="00320308"/>
    <w:rsid w:val="0032057C"/>
    <w:rsid w:val="00321530"/>
    <w:rsid w:val="00323BDD"/>
    <w:rsid w:val="00323EE9"/>
    <w:rsid w:val="003240C5"/>
    <w:rsid w:val="00324A6B"/>
    <w:rsid w:val="00325E46"/>
    <w:rsid w:val="00325FD3"/>
    <w:rsid w:val="00326070"/>
    <w:rsid w:val="00326670"/>
    <w:rsid w:val="003274AA"/>
    <w:rsid w:val="003306CD"/>
    <w:rsid w:val="00330DEA"/>
    <w:rsid w:val="00331118"/>
    <w:rsid w:val="00331444"/>
    <w:rsid w:val="00331470"/>
    <w:rsid w:val="00331BEB"/>
    <w:rsid w:val="0033283C"/>
    <w:rsid w:val="003336D9"/>
    <w:rsid w:val="00333FCE"/>
    <w:rsid w:val="0033452D"/>
    <w:rsid w:val="00334B02"/>
    <w:rsid w:val="00334C62"/>
    <w:rsid w:val="00334D8D"/>
    <w:rsid w:val="00335792"/>
    <w:rsid w:val="003376F6"/>
    <w:rsid w:val="0033775B"/>
    <w:rsid w:val="00340653"/>
    <w:rsid w:val="00341B90"/>
    <w:rsid w:val="00343014"/>
    <w:rsid w:val="0034602C"/>
    <w:rsid w:val="0034653B"/>
    <w:rsid w:val="00346ABF"/>
    <w:rsid w:val="003476DC"/>
    <w:rsid w:val="00347A7B"/>
    <w:rsid w:val="0035177D"/>
    <w:rsid w:val="003520BE"/>
    <w:rsid w:val="00352A42"/>
    <w:rsid w:val="0035356C"/>
    <w:rsid w:val="00354FA1"/>
    <w:rsid w:val="003551D8"/>
    <w:rsid w:val="003556BD"/>
    <w:rsid w:val="00355A73"/>
    <w:rsid w:val="0035621E"/>
    <w:rsid w:val="00356445"/>
    <w:rsid w:val="00356822"/>
    <w:rsid w:val="003569DB"/>
    <w:rsid w:val="003626AD"/>
    <w:rsid w:val="00363391"/>
    <w:rsid w:val="003637E8"/>
    <w:rsid w:val="003639E3"/>
    <w:rsid w:val="00363BB7"/>
    <w:rsid w:val="00363EF9"/>
    <w:rsid w:val="00364238"/>
    <w:rsid w:val="00365685"/>
    <w:rsid w:val="00365D7B"/>
    <w:rsid w:val="00366245"/>
    <w:rsid w:val="00366F79"/>
    <w:rsid w:val="0036783D"/>
    <w:rsid w:val="00367920"/>
    <w:rsid w:val="00367B2D"/>
    <w:rsid w:val="00370436"/>
    <w:rsid w:val="0037046B"/>
    <w:rsid w:val="00370FB7"/>
    <w:rsid w:val="0037141E"/>
    <w:rsid w:val="003717E8"/>
    <w:rsid w:val="00372264"/>
    <w:rsid w:val="003736C4"/>
    <w:rsid w:val="00374106"/>
    <w:rsid w:val="00374524"/>
    <w:rsid w:val="003749F7"/>
    <w:rsid w:val="00374D98"/>
    <w:rsid w:val="003755DA"/>
    <w:rsid w:val="00375804"/>
    <w:rsid w:val="00375954"/>
    <w:rsid w:val="00376C87"/>
    <w:rsid w:val="00376E56"/>
    <w:rsid w:val="00376E75"/>
    <w:rsid w:val="003775BA"/>
    <w:rsid w:val="003777E4"/>
    <w:rsid w:val="00381393"/>
    <w:rsid w:val="00382736"/>
    <w:rsid w:val="003829E0"/>
    <w:rsid w:val="00382AF6"/>
    <w:rsid w:val="00382BFF"/>
    <w:rsid w:val="0038332C"/>
    <w:rsid w:val="00384113"/>
    <w:rsid w:val="003866B8"/>
    <w:rsid w:val="00386D5E"/>
    <w:rsid w:val="00387283"/>
    <w:rsid w:val="00387FD1"/>
    <w:rsid w:val="00390110"/>
    <w:rsid w:val="0039049D"/>
    <w:rsid w:val="00390CCC"/>
    <w:rsid w:val="00391BB8"/>
    <w:rsid w:val="0039226B"/>
    <w:rsid w:val="003922B1"/>
    <w:rsid w:val="00392E2E"/>
    <w:rsid w:val="003940B9"/>
    <w:rsid w:val="00394475"/>
    <w:rsid w:val="00394A00"/>
    <w:rsid w:val="00395141"/>
    <w:rsid w:val="003951EB"/>
    <w:rsid w:val="00396614"/>
    <w:rsid w:val="00397F19"/>
    <w:rsid w:val="003A083C"/>
    <w:rsid w:val="003A0AD0"/>
    <w:rsid w:val="003A18FF"/>
    <w:rsid w:val="003A1FA5"/>
    <w:rsid w:val="003A2B6E"/>
    <w:rsid w:val="003A2EE7"/>
    <w:rsid w:val="003A33ED"/>
    <w:rsid w:val="003A3CE4"/>
    <w:rsid w:val="003A4354"/>
    <w:rsid w:val="003A4AA3"/>
    <w:rsid w:val="003A4B99"/>
    <w:rsid w:val="003A4FA0"/>
    <w:rsid w:val="003A5355"/>
    <w:rsid w:val="003A583A"/>
    <w:rsid w:val="003A621F"/>
    <w:rsid w:val="003A68DD"/>
    <w:rsid w:val="003A77CA"/>
    <w:rsid w:val="003B0545"/>
    <w:rsid w:val="003B0D63"/>
    <w:rsid w:val="003B0EAF"/>
    <w:rsid w:val="003B1FC8"/>
    <w:rsid w:val="003B37BE"/>
    <w:rsid w:val="003B3E9B"/>
    <w:rsid w:val="003B4017"/>
    <w:rsid w:val="003B424D"/>
    <w:rsid w:val="003B4499"/>
    <w:rsid w:val="003B47F6"/>
    <w:rsid w:val="003B4B90"/>
    <w:rsid w:val="003B5CAD"/>
    <w:rsid w:val="003B5F9D"/>
    <w:rsid w:val="003B666D"/>
    <w:rsid w:val="003C07B3"/>
    <w:rsid w:val="003C1387"/>
    <w:rsid w:val="003C150E"/>
    <w:rsid w:val="003C3746"/>
    <w:rsid w:val="003C3CF2"/>
    <w:rsid w:val="003C4588"/>
    <w:rsid w:val="003C604A"/>
    <w:rsid w:val="003C63F2"/>
    <w:rsid w:val="003C6B15"/>
    <w:rsid w:val="003C70BB"/>
    <w:rsid w:val="003C73DA"/>
    <w:rsid w:val="003C7880"/>
    <w:rsid w:val="003C7AF5"/>
    <w:rsid w:val="003D017C"/>
    <w:rsid w:val="003D0AF9"/>
    <w:rsid w:val="003D3486"/>
    <w:rsid w:val="003D3549"/>
    <w:rsid w:val="003D3E0A"/>
    <w:rsid w:val="003D47C2"/>
    <w:rsid w:val="003D4D17"/>
    <w:rsid w:val="003D5C2D"/>
    <w:rsid w:val="003D66DB"/>
    <w:rsid w:val="003D68B6"/>
    <w:rsid w:val="003D6BBA"/>
    <w:rsid w:val="003D741C"/>
    <w:rsid w:val="003D7BA5"/>
    <w:rsid w:val="003E10F0"/>
    <w:rsid w:val="003E321C"/>
    <w:rsid w:val="003E342F"/>
    <w:rsid w:val="003E34C3"/>
    <w:rsid w:val="003E5986"/>
    <w:rsid w:val="003E6782"/>
    <w:rsid w:val="003E69FE"/>
    <w:rsid w:val="003E6BD5"/>
    <w:rsid w:val="003E731A"/>
    <w:rsid w:val="003E73DB"/>
    <w:rsid w:val="003F036A"/>
    <w:rsid w:val="003F1EC0"/>
    <w:rsid w:val="003F201E"/>
    <w:rsid w:val="003F2BA5"/>
    <w:rsid w:val="003F31DD"/>
    <w:rsid w:val="003F35BF"/>
    <w:rsid w:val="003F3FA7"/>
    <w:rsid w:val="003F4786"/>
    <w:rsid w:val="003F5378"/>
    <w:rsid w:val="003F56B9"/>
    <w:rsid w:val="003F66A5"/>
    <w:rsid w:val="003F688F"/>
    <w:rsid w:val="003F6A65"/>
    <w:rsid w:val="003F7413"/>
    <w:rsid w:val="003F7761"/>
    <w:rsid w:val="003F7F14"/>
    <w:rsid w:val="00400638"/>
    <w:rsid w:val="00400B47"/>
    <w:rsid w:val="00401CEE"/>
    <w:rsid w:val="00402D80"/>
    <w:rsid w:val="00404A8E"/>
    <w:rsid w:val="00405328"/>
    <w:rsid w:val="00405844"/>
    <w:rsid w:val="00405AF7"/>
    <w:rsid w:val="004061F1"/>
    <w:rsid w:val="0040761F"/>
    <w:rsid w:val="004076E2"/>
    <w:rsid w:val="004103DE"/>
    <w:rsid w:val="004116EE"/>
    <w:rsid w:val="00414606"/>
    <w:rsid w:val="004166A4"/>
    <w:rsid w:val="00417D7F"/>
    <w:rsid w:val="00417EDD"/>
    <w:rsid w:val="004203EC"/>
    <w:rsid w:val="00420585"/>
    <w:rsid w:val="00420C99"/>
    <w:rsid w:val="00423C52"/>
    <w:rsid w:val="0042453E"/>
    <w:rsid w:val="0042682A"/>
    <w:rsid w:val="00426ECD"/>
    <w:rsid w:val="0042740A"/>
    <w:rsid w:val="00427674"/>
    <w:rsid w:val="0043088D"/>
    <w:rsid w:val="00430CA0"/>
    <w:rsid w:val="00431015"/>
    <w:rsid w:val="00433165"/>
    <w:rsid w:val="00433CCF"/>
    <w:rsid w:val="00434280"/>
    <w:rsid w:val="00434C5E"/>
    <w:rsid w:val="0043564C"/>
    <w:rsid w:val="00435FF6"/>
    <w:rsid w:val="0043629F"/>
    <w:rsid w:val="0043775E"/>
    <w:rsid w:val="00437FF7"/>
    <w:rsid w:val="00441098"/>
    <w:rsid w:val="004418F0"/>
    <w:rsid w:val="00441EB5"/>
    <w:rsid w:val="00442223"/>
    <w:rsid w:val="00442676"/>
    <w:rsid w:val="00442992"/>
    <w:rsid w:val="00443CDC"/>
    <w:rsid w:val="00443E36"/>
    <w:rsid w:val="00443E49"/>
    <w:rsid w:val="0044435A"/>
    <w:rsid w:val="0044471B"/>
    <w:rsid w:val="00445141"/>
    <w:rsid w:val="00445E5B"/>
    <w:rsid w:val="0044621B"/>
    <w:rsid w:val="00447914"/>
    <w:rsid w:val="00447CE3"/>
    <w:rsid w:val="00451822"/>
    <w:rsid w:val="004530BC"/>
    <w:rsid w:val="004534E5"/>
    <w:rsid w:val="00453932"/>
    <w:rsid w:val="00454507"/>
    <w:rsid w:val="00454879"/>
    <w:rsid w:val="0045514F"/>
    <w:rsid w:val="004554A0"/>
    <w:rsid w:val="004556B0"/>
    <w:rsid w:val="0045687A"/>
    <w:rsid w:val="0045722B"/>
    <w:rsid w:val="004576A2"/>
    <w:rsid w:val="00460B55"/>
    <w:rsid w:val="00463530"/>
    <w:rsid w:val="00463D0B"/>
    <w:rsid w:val="00465771"/>
    <w:rsid w:val="00465D88"/>
    <w:rsid w:val="00465F68"/>
    <w:rsid w:val="004661C0"/>
    <w:rsid w:val="0046677A"/>
    <w:rsid w:val="00466F0C"/>
    <w:rsid w:val="00467028"/>
    <w:rsid w:val="004679E5"/>
    <w:rsid w:val="00470020"/>
    <w:rsid w:val="004705BC"/>
    <w:rsid w:val="00471676"/>
    <w:rsid w:val="00471C71"/>
    <w:rsid w:val="00471D86"/>
    <w:rsid w:val="004728E6"/>
    <w:rsid w:val="004734F2"/>
    <w:rsid w:val="0047352F"/>
    <w:rsid w:val="00474A4B"/>
    <w:rsid w:val="004753D3"/>
    <w:rsid w:val="00475B87"/>
    <w:rsid w:val="00477C3B"/>
    <w:rsid w:val="00477E27"/>
    <w:rsid w:val="00480DDE"/>
    <w:rsid w:val="004817BA"/>
    <w:rsid w:val="00481EE9"/>
    <w:rsid w:val="004821C8"/>
    <w:rsid w:val="00482F86"/>
    <w:rsid w:val="00483BB0"/>
    <w:rsid w:val="004845F7"/>
    <w:rsid w:val="00484B2E"/>
    <w:rsid w:val="0048505D"/>
    <w:rsid w:val="00485CFF"/>
    <w:rsid w:val="00487E55"/>
    <w:rsid w:val="00490527"/>
    <w:rsid w:val="004911EF"/>
    <w:rsid w:val="00492798"/>
    <w:rsid w:val="00492A9D"/>
    <w:rsid w:val="00493221"/>
    <w:rsid w:val="00493B13"/>
    <w:rsid w:val="00494D8C"/>
    <w:rsid w:val="00495482"/>
    <w:rsid w:val="00496074"/>
    <w:rsid w:val="0049644E"/>
    <w:rsid w:val="00496617"/>
    <w:rsid w:val="00496B34"/>
    <w:rsid w:val="00497107"/>
    <w:rsid w:val="00497257"/>
    <w:rsid w:val="00497875"/>
    <w:rsid w:val="0049799D"/>
    <w:rsid w:val="00497F5E"/>
    <w:rsid w:val="004A067D"/>
    <w:rsid w:val="004A0BB9"/>
    <w:rsid w:val="004A21F0"/>
    <w:rsid w:val="004A3070"/>
    <w:rsid w:val="004A327F"/>
    <w:rsid w:val="004A3F54"/>
    <w:rsid w:val="004A5045"/>
    <w:rsid w:val="004A53E4"/>
    <w:rsid w:val="004A63F1"/>
    <w:rsid w:val="004A7BEF"/>
    <w:rsid w:val="004A7EB2"/>
    <w:rsid w:val="004B03B4"/>
    <w:rsid w:val="004B07EA"/>
    <w:rsid w:val="004B090C"/>
    <w:rsid w:val="004B1095"/>
    <w:rsid w:val="004B1098"/>
    <w:rsid w:val="004B1BE4"/>
    <w:rsid w:val="004B24D7"/>
    <w:rsid w:val="004B2626"/>
    <w:rsid w:val="004B2B67"/>
    <w:rsid w:val="004B31A8"/>
    <w:rsid w:val="004B36CE"/>
    <w:rsid w:val="004B3B5E"/>
    <w:rsid w:val="004B4C3A"/>
    <w:rsid w:val="004B4D89"/>
    <w:rsid w:val="004B52D0"/>
    <w:rsid w:val="004B5566"/>
    <w:rsid w:val="004B5C4C"/>
    <w:rsid w:val="004B68AA"/>
    <w:rsid w:val="004B6EC5"/>
    <w:rsid w:val="004B7524"/>
    <w:rsid w:val="004B7DE2"/>
    <w:rsid w:val="004B7FFE"/>
    <w:rsid w:val="004C000E"/>
    <w:rsid w:val="004C0F81"/>
    <w:rsid w:val="004C14B5"/>
    <w:rsid w:val="004C167C"/>
    <w:rsid w:val="004C1BC2"/>
    <w:rsid w:val="004C1E66"/>
    <w:rsid w:val="004C20ED"/>
    <w:rsid w:val="004C253A"/>
    <w:rsid w:val="004C268F"/>
    <w:rsid w:val="004C4A8A"/>
    <w:rsid w:val="004C4DF4"/>
    <w:rsid w:val="004C60F1"/>
    <w:rsid w:val="004C6249"/>
    <w:rsid w:val="004C7476"/>
    <w:rsid w:val="004D00AD"/>
    <w:rsid w:val="004D041F"/>
    <w:rsid w:val="004D1C55"/>
    <w:rsid w:val="004D23B2"/>
    <w:rsid w:val="004D28C1"/>
    <w:rsid w:val="004D3436"/>
    <w:rsid w:val="004D41E3"/>
    <w:rsid w:val="004D5A21"/>
    <w:rsid w:val="004D5F24"/>
    <w:rsid w:val="004D5FC2"/>
    <w:rsid w:val="004D683A"/>
    <w:rsid w:val="004E088C"/>
    <w:rsid w:val="004E0D86"/>
    <w:rsid w:val="004E1708"/>
    <w:rsid w:val="004E437C"/>
    <w:rsid w:val="004E4428"/>
    <w:rsid w:val="004E4F36"/>
    <w:rsid w:val="004E72EC"/>
    <w:rsid w:val="004E7E8B"/>
    <w:rsid w:val="004F1560"/>
    <w:rsid w:val="004F1592"/>
    <w:rsid w:val="004F28FE"/>
    <w:rsid w:val="004F38B5"/>
    <w:rsid w:val="004F39BF"/>
    <w:rsid w:val="004F3B30"/>
    <w:rsid w:val="004F415B"/>
    <w:rsid w:val="004F43D9"/>
    <w:rsid w:val="004F4A17"/>
    <w:rsid w:val="004F532E"/>
    <w:rsid w:val="004F6489"/>
    <w:rsid w:val="004F7399"/>
    <w:rsid w:val="004F79B8"/>
    <w:rsid w:val="005005B2"/>
    <w:rsid w:val="00500A36"/>
    <w:rsid w:val="00500B16"/>
    <w:rsid w:val="0050237D"/>
    <w:rsid w:val="00502387"/>
    <w:rsid w:val="0050280D"/>
    <w:rsid w:val="00502E03"/>
    <w:rsid w:val="0050384E"/>
    <w:rsid w:val="00503F30"/>
    <w:rsid w:val="00504A2F"/>
    <w:rsid w:val="00504ECC"/>
    <w:rsid w:val="00506432"/>
    <w:rsid w:val="005070B3"/>
    <w:rsid w:val="005107E4"/>
    <w:rsid w:val="0051255E"/>
    <w:rsid w:val="005125AA"/>
    <w:rsid w:val="00512F6D"/>
    <w:rsid w:val="0051310E"/>
    <w:rsid w:val="005134C9"/>
    <w:rsid w:val="00513E72"/>
    <w:rsid w:val="00514647"/>
    <w:rsid w:val="00515340"/>
    <w:rsid w:val="00515946"/>
    <w:rsid w:val="00516195"/>
    <w:rsid w:val="005167FB"/>
    <w:rsid w:val="00517786"/>
    <w:rsid w:val="00520216"/>
    <w:rsid w:val="0052027B"/>
    <w:rsid w:val="005217A7"/>
    <w:rsid w:val="005228F0"/>
    <w:rsid w:val="00522AB6"/>
    <w:rsid w:val="00522BB8"/>
    <w:rsid w:val="00522CAB"/>
    <w:rsid w:val="00523275"/>
    <w:rsid w:val="0052355F"/>
    <w:rsid w:val="00523896"/>
    <w:rsid w:val="0052441B"/>
    <w:rsid w:val="005261B5"/>
    <w:rsid w:val="00526DDA"/>
    <w:rsid w:val="00530676"/>
    <w:rsid w:val="00531112"/>
    <w:rsid w:val="00531AF1"/>
    <w:rsid w:val="0053245C"/>
    <w:rsid w:val="00532DAC"/>
    <w:rsid w:val="00533346"/>
    <w:rsid w:val="005333FB"/>
    <w:rsid w:val="00533F00"/>
    <w:rsid w:val="00534FA4"/>
    <w:rsid w:val="005354D8"/>
    <w:rsid w:val="00535884"/>
    <w:rsid w:val="00540451"/>
    <w:rsid w:val="00540505"/>
    <w:rsid w:val="00540D24"/>
    <w:rsid w:val="005410BE"/>
    <w:rsid w:val="00541152"/>
    <w:rsid w:val="00543A42"/>
    <w:rsid w:val="00543C9F"/>
    <w:rsid w:val="00543E66"/>
    <w:rsid w:val="00544F76"/>
    <w:rsid w:val="00545635"/>
    <w:rsid w:val="00545A3A"/>
    <w:rsid w:val="00545BD3"/>
    <w:rsid w:val="00547301"/>
    <w:rsid w:val="00547392"/>
    <w:rsid w:val="0054783B"/>
    <w:rsid w:val="005500CB"/>
    <w:rsid w:val="00550C5E"/>
    <w:rsid w:val="005517E3"/>
    <w:rsid w:val="0055203D"/>
    <w:rsid w:val="00552A2B"/>
    <w:rsid w:val="005532A1"/>
    <w:rsid w:val="00553D65"/>
    <w:rsid w:val="0055515F"/>
    <w:rsid w:val="00556276"/>
    <w:rsid w:val="005567B0"/>
    <w:rsid w:val="005568E0"/>
    <w:rsid w:val="00556DA5"/>
    <w:rsid w:val="00556EAE"/>
    <w:rsid w:val="005612BC"/>
    <w:rsid w:val="00561B69"/>
    <w:rsid w:val="005620B4"/>
    <w:rsid w:val="00562651"/>
    <w:rsid w:val="00563C2F"/>
    <w:rsid w:val="00563E20"/>
    <w:rsid w:val="00564825"/>
    <w:rsid w:val="00564C40"/>
    <w:rsid w:val="00565CE2"/>
    <w:rsid w:val="00566267"/>
    <w:rsid w:val="0056629C"/>
    <w:rsid w:val="005667DD"/>
    <w:rsid w:val="005702AA"/>
    <w:rsid w:val="00570CEC"/>
    <w:rsid w:val="005710D4"/>
    <w:rsid w:val="0057123C"/>
    <w:rsid w:val="00572847"/>
    <w:rsid w:val="00572CE5"/>
    <w:rsid w:val="00574378"/>
    <w:rsid w:val="00575C74"/>
    <w:rsid w:val="00575C79"/>
    <w:rsid w:val="00575F6F"/>
    <w:rsid w:val="00576326"/>
    <w:rsid w:val="00576F48"/>
    <w:rsid w:val="00577AD9"/>
    <w:rsid w:val="0058056A"/>
    <w:rsid w:val="005810BD"/>
    <w:rsid w:val="00582345"/>
    <w:rsid w:val="00583967"/>
    <w:rsid w:val="00584627"/>
    <w:rsid w:val="00584B8F"/>
    <w:rsid w:val="00585417"/>
    <w:rsid w:val="00585466"/>
    <w:rsid w:val="00586328"/>
    <w:rsid w:val="00586661"/>
    <w:rsid w:val="00590686"/>
    <w:rsid w:val="00590DA5"/>
    <w:rsid w:val="00590DD9"/>
    <w:rsid w:val="00590EB6"/>
    <w:rsid w:val="005910C9"/>
    <w:rsid w:val="0059119B"/>
    <w:rsid w:val="0059138B"/>
    <w:rsid w:val="00591DC5"/>
    <w:rsid w:val="00592413"/>
    <w:rsid w:val="005930EA"/>
    <w:rsid w:val="00593534"/>
    <w:rsid w:val="00593790"/>
    <w:rsid w:val="00593FAF"/>
    <w:rsid w:val="0059474B"/>
    <w:rsid w:val="005956CD"/>
    <w:rsid w:val="00595A9B"/>
    <w:rsid w:val="00595D23"/>
    <w:rsid w:val="00596096"/>
    <w:rsid w:val="00596D52"/>
    <w:rsid w:val="00597554"/>
    <w:rsid w:val="00597BC9"/>
    <w:rsid w:val="005A0980"/>
    <w:rsid w:val="005A0BB0"/>
    <w:rsid w:val="005A225D"/>
    <w:rsid w:val="005A23F8"/>
    <w:rsid w:val="005A2FF1"/>
    <w:rsid w:val="005A4998"/>
    <w:rsid w:val="005A58E3"/>
    <w:rsid w:val="005A5E30"/>
    <w:rsid w:val="005A65B7"/>
    <w:rsid w:val="005A6C30"/>
    <w:rsid w:val="005A6E2C"/>
    <w:rsid w:val="005A744F"/>
    <w:rsid w:val="005A77ED"/>
    <w:rsid w:val="005A7857"/>
    <w:rsid w:val="005A7AB7"/>
    <w:rsid w:val="005B04BE"/>
    <w:rsid w:val="005B080D"/>
    <w:rsid w:val="005B0B71"/>
    <w:rsid w:val="005B0FF0"/>
    <w:rsid w:val="005B408E"/>
    <w:rsid w:val="005B4577"/>
    <w:rsid w:val="005B4E75"/>
    <w:rsid w:val="005B580F"/>
    <w:rsid w:val="005B638E"/>
    <w:rsid w:val="005B6FF1"/>
    <w:rsid w:val="005B7668"/>
    <w:rsid w:val="005B7D1A"/>
    <w:rsid w:val="005C1762"/>
    <w:rsid w:val="005C1B0B"/>
    <w:rsid w:val="005C215F"/>
    <w:rsid w:val="005C227D"/>
    <w:rsid w:val="005C2783"/>
    <w:rsid w:val="005C2B84"/>
    <w:rsid w:val="005C33CB"/>
    <w:rsid w:val="005C425F"/>
    <w:rsid w:val="005C6D23"/>
    <w:rsid w:val="005C75A1"/>
    <w:rsid w:val="005C7DA6"/>
    <w:rsid w:val="005D0109"/>
    <w:rsid w:val="005D0202"/>
    <w:rsid w:val="005D0AE8"/>
    <w:rsid w:val="005D0F22"/>
    <w:rsid w:val="005D13FF"/>
    <w:rsid w:val="005D22D1"/>
    <w:rsid w:val="005D244A"/>
    <w:rsid w:val="005D2C85"/>
    <w:rsid w:val="005D2D63"/>
    <w:rsid w:val="005D389F"/>
    <w:rsid w:val="005D4391"/>
    <w:rsid w:val="005D4CDE"/>
    <w:rsid w:val="005D5C1D"/>
    <w:rsid w:val="005D61CC"/>
    <w:rsid w:val="005D7413"/>
    <w:rsid w:val="005D7EFD"/>
    <w:rsid w:val="005D7FA6"/>
    <w:rsid w:val="005E034B"/>
    <w:rsid w:val="005E079E"/>
    <w:rsid w:val="005E182F"/>
    <w:rsid w:val="005E19A1"/>
    <w:rsid w:val="005E244D"/>
    <w:rsid w:val="005E2588"/>
    <w:rsid w:val="005E33B4"/>
    <w:rsid w:val="005E457A"/>
    <w:rsid w:val="005E47CE"/>
    <w:rsid w:val="005E53BC"/>
    <w:rsid w:val="005E5695"/>
    <w:rsid w:val="005F0373"/>
    <w:rsid w:val="005F0447"/>
    <w:rsid w:val="005F05A0"/>
    <w:rsid w:val="005F0A24"/>
    <w:rsid w:val="005F14DB"/>
    <w:rsid w:val="005F1A43"/>
    <w:rsid w:val="005F1E6E"/>
    <w:rsid w:val="005F298C"/>
    <w:rsid w:val="005F3E5F"/>
    <w:rsid w:val="005F78D9"/>
    <w:rsid w:val="006001DB"/>
    <w:rsid w:val="00600488"/>
    <w:rsid w:val="00600D7B"/>
    <w:rsid w:val="00601357"/>
    <w:rsid w:val="0060147D"/>
    <w:rsid w:val="00601888"/>
    <w:rsid w:val="006024E9"/>
    <w:rsid w:val="00602583"/>
    <w:rsid w:val="00603244"/>
    <w:rsid w:val="00603288"/>
    <w:rsid w:val="006033C5"/>
    <w:rsid w:val="00603A49"/>
    <w:rsid w:val="00603B32"/>
    <w:rsid w:val="00603D96"/>
    <w:rsid w:val="00604B12"/>
    <w:rsid w:val="00604E7D"/>
    <w:rsid w:val="0060610B"/>
    <w:rsid w:val="006066FE"/>
    <w:rsid w:val="0060687E"/>
    <w:rsid w:val="0060724B"/>
    <w:rsid w:val="00607D56"/>
    <w:rsid w:val="00610791"/>
    <w:rsid w:val="00610A71"/>
    <w:rsid w:val="006116CC"/>
    <w:rsid w:val="00611C2E"/>
    <w:rsid w:val="00612108"/>
    <w:rsid w:val="00612135"/>
    <w:rsid w:val="00612930"/>
    <w:rsid w:val="00612C31"/>
    <w:rsid w:val="006130BD"/>
    <w:rsid w:val="00613394"/>
    <w:rsid w:val="00613689"/>
    <w:rsid w:val="00613793"/>
    <w:rsid w:val="00613A36"/>
    <w:rsid w:val="006149E0"/>
    <w:rsid w:val="00614D61"/>
    <w:rsid w:val="006150E1"/>
    <w:rsid w:val="0061635A"/>
    <w:rsid w:val="00616C4B"/>
    <w:rsid w:val="00616EAE"/>
    <w:rsid w:val="00617405"/>
    <w:rsid w:val="0061766F"/>
    <w:rsid w:val="00617E09"/>
    <w:rsid w:val="00620653"/>
    <w:rsid w:val="00622449"/>
    <w:rsid w:val="006233A8"/>
    <w:rsid w:val="006236E4"/>
    <w:rsid w:val="0062422D"/>
    <w:rsid w:val="00626385"/>
    <w:rsid w:val="00627A25"/>
    <w:rsid w:val="00627D82"/>
    <w:rsid w:val="00631647"/>
    <w:rsid w:val="00631920"/>
    <w:rsid w:val="00632302"/>
    <w:rsid w:val="0063273C"/>
    <w:rsid w:val="00632F7A"/>
    <w:rsid w:val="0063340D"/>
    <w:rsid w:val="00633611"/>
    <w:rsid w:val="00634E6C"/>
    <w:rsid w:val="00635379"/>
    <w:rsid w:val="00636509"/>
    <w:rsid w:val="00636A41"/>
    <w:rsid w:val="00636D02"/>
    <w:rsid w:val="00637064"/>
    <w:rsid w:val="006371CF"/>
    <w:rsid w:val="006372E5"/>
    <w:rsid w:val="00637635"/>
    <w:rsid w:val="00637B35"/>
    <w:rsid w:val="006403E0"/>
    <w:rsid w:val="00640827"/>
    <w:rsid w:val="00640E9C"/>
    <w:rsid w:val="006411A9"/>
    <w:rsid w:val="00642584"/>
    <w:rsid w:val="006428E6"/>
    <w:rsid w:val="00643465"/>
    <w:rsid w:val="00643466"/>
    <w:rsid w:val="00644119"/>
    <w:rsid w:val="00644271"/>
    <w:rsid w:val="0064460A"/>
    <w:rsid w:val="006466AD"/>
    <w:rsid w:val="00646EC2"/>
    <w:rsid w:val="00650AAA"/>
    <w:rsid w:val="00651F7B"/>
    <w:rsid w:val="0065204E"/>
    <w:rsid w:val="00653A8C"/>
    <w:rsid w:val="00653A9C"/>
    <w:rsid w:val="00654198"/>
    <w:rsid w:val="0065435A"/>
    <w:rsid w:val="00656505"/>
    <w:rsid w:val="0065686F"/>
    <w:rsid w:val="006569AC"/>
    <w:rsid w:val="00662FDD"/>
    <w:rsid w:val="006646AA"/>
    <w:rsid w:val="00664FF9"/>
    <w:rsid w:val="00665870"/>
    <w:rsid w:val="006658A3"/>
    <w:rsid w:val="00666815"/>
    <w:rsid w:val="00666BE3"/>
    <w:rsid w:val="00667ED9"/>
    <w:rsid w:val="00670A11"/>
    <w:rsid w:val="00671009"/>
    <w:rsid w:val="00671044"/>
    <w:rsid w:val="006726B0"/>
    <w:rsid w:val="00672F39"/>
    <w:rsid w:val="006745A4"/>
    <w:rsid w:val="006745D6"/>
    <w:rsid w:val="006751C0"/>
    <w:rsid w:val="00676458"/>
    <w:rsid w:val="006777A9"/>
    <w:rsid w:val="00677A2A"/>
    <w:rsid w:val="00677C37"/>
    <w:rsid w:val="006814C0"/>
    <w:rsid w:val="006814F0"/>
    <w:rsid w:val="00682714"/>
    <w:rsid w:val="006828A4"/>
    <w:rsid w:val="00682B40"/>
    <w:rsid w:val="0068320E"/>
    <w:rsid w:val="00683393"/>
    <w:rsid w:val="006833F1"/>
    <w:rsid w:val="006839AF"/>
    <w:rsid w:val="00684824"/>
    <w:rsid w:val="00684E83"/>
    <w:rsid w:val="00684FEE"/>
    <w:rsid w:val="00687102"/>
    <w:rsid w:val="006874EF"/>
    <w:rsid w:val="00687C2B"/>
    <w:rsid w:val="00687EDF"/>
    <w:rsid w:val="00687FAF"/>
    <w:rsid w:val="0069032A"/>
    <w:rsid w:val="00691544"/>
    <w:rsid w:val="006916CA"/>
    <w:rsid w:val="00691916"/>
    <w:rsid w:val="00692132"/>
    <w:rsid w:val="00693384"/>
    <w:rsid w:val="00694365"/>
    <w:rsid w:val="00694BC6"/>
    <w:rsid w:val="00695530"/>
    <w:rsid w:val="00696501"/>
    <w:rsid w:val="00696A69"/>
    <w:rsid w:val="00696FE3"/>
    <w:rsid w:val="006971C3"/>
    <w:rsid w:val="00697B8A"/>
    <w:rsid w:val="006A0836"/>
    <w:rsid w:val="006A104A"/>
    <w:rsid w:val="006A1375"/>
    <w:rsid w:val="006A15DE"/>
    <w:rsid w:val="006A1903"/>
    <w:rsid w:val="006A20E0"/>
    <w:rsid w:val="006A25DC"/>
    <w:rsid w:val="006A2FC6"/>
    <w:rsid w:val="006A3840"/>
    <w:rsid w:val="006A46BA"/>
    <w:rsid w:val="006A5303"/>
    <w:rsid w:val="006A54CA"/>
    <w:rsid w:val="006A57F3"/>
    <w:rsid w:val="006A588F"/>
    <w:rsid w:val="006A5C99"/>
    <w:rsid w:val="006A7000"/>
    <w:rsid w:val="006A7058"/>
    <w:rsid w:val="006A7D6D"/>
    <w:rsid w:val="006A7DD0"/>
    <w:rsid w:val="006B0527"/>
    <w:rsid w:val="006B073A"/>
    <w:rsid w:val="006B0F29"/>
    <w:rsid w:val="006B1027"/>
    <w:rsid w:val="006B10A6"/>
    <w:rsid w:val="006B220B"/>
    <w:rsid w:val="006B22E6"/>
    <w:rsid w:val="006B22F9"/>
    <w:rsid w:val="006B231E"/>
    <w:rsid w:val="006B2797"/>
    <w:rsid w:val="006B362D"/>
    <w:rsid w:val="006B3B28"/>
    <w:rsid w:val="006B4010"/>
    <w:rsid w:val="006B45C1"/>
    <w:rsid w:val="006B475D"/>
    <w:rsid w:val="006B62CD"/>
    <w:rsid w:val="006B6303"/>
    <w:rsid w:val="006B705D"/>
    <w:rsid w:val="006B72AA"/>
    <w:rsid w:val="006B730B"/>
    <w:rsid w:val="006B78DB"/>
    <w:rsid w:val="006C00FD"/>
    <w:rsid w:val="006C0230"/>
    <w:rsid w:val="006C0AF6"/>
    <w:rsid w:val="006C0B01"/>
    <w:rsid w:val="006C13D8"/>
    <w:rsid w:val="006C1BEE"/>
    <w:rsid w:val="006C4661"/>
    <w:rsid w:val="006C4F53"/>
    <w:rsid w:val="006C4F9A"/>
    <w:rsid w:val="006C516D"/>
    <w:rsid w:val="006C537C"/>
    <w:rsid w:val="006C56D9"/>
    <w:rsid w:val="006C610B"/>
    <w:rsid w:val="006C689E"/>
    <w:rsid w:val="006C6AA1"/>
    <w:rsid w:val="006C6E82"/>
    <w:rsid w:val="006D0873"/>
    <w:rsid w:val="006D1410"/>
    <w:rsid w:val="006D144B"/>
    <w:rsid w:val="006D3EAE"/>
    <w:rsid w:val="006D4704"/>
    <w:rsid w:val="006D4D02"/>
    <w:rsid w:val="006D5C4D"/>
    <w:rsid w:val="006D5F95"/>
    <w:rsid w:val="006D65DD"/>
    <w:rsid w:val="006D66C8"/>
    <w:rsid w:val="006D6A4D"/>
    <w:rsid w:val="006D7314"/>
    <w:rsid w:val="006D77F4"/>
    <w:rsid w:val="006E053D"/>
    <w:rsid w:val="006E15C3"/>
    <w:rsid w:val="006E1D5A"/>
    <w:rsid w:val="006E258E"/>
    <w:rsid w:val="006E25AF"/>
    <w:rsid w:val="006E355E"/>
    <w:rsid w:val="006E6A75"/>
    <w:rsid w:val="006E71D1"/>
    <w:rsid w:val="006F02BB"/>
    <w:rsid w:val="006F04C9"/>
    <w:rsid w:val="006F04E1"/>
    <w:rsid w:val="006F0884"/>
    <w:rsid w:val="006F0A2D"/>
    <w:rsid w:val="006F1201"/>
    <w:rsid w:val="006F1513"/>
    <w:rsid w:val="006F15B0"/>
    <w:rsid w:val="006F1CA6"/>
    <w:rsid w:val="006F20FC"/>
    <w:rsid w:val="006F3DF2"/>
    <w:rsid w:val="006F455B"/>
    <w:rsid w:val="006F4FD8"/>
    <w:rsid w:val="006F51F3"/>
    <w:rsid w:val="006F55DC"/>
    <w:rsid w:val="006F6A36"/>
    <w:rsid w:val="006F6C33"/>
    <w:rsid w:val="006F6C71"/>
    <w:rsid w:val="006F7FD7"/>
    <w:rsid w:val="007002CC"/>
    <w:rsid w:val="0070073F"/>
    <w:rsid w:val="00700806"/>
    <w:rsid w:val="00701021"/>
    <w:rsid w:val="0070109F"/>
    <w:rsid w:val="00702B12"/>
    <w:rsid w:val="00702BB0"/>
    <w:rsid w:val="00703A22"/>
    <w:rsid w:val="007044CC"/>
    <w:rsid w:val="00704DDC"/>
    <w:rsid w:val="00706324"/>
    <w:rsid w:val="00706C38"/>
    <w:rsid w:val="00710929"/>
    <w:rsid w:val="00710E39"/>
    <w:rsid w:val="00711029"/>
    <w:rsid w:val="007117C9"/>
    <w:rsid w:val="00711BB6"/>
    <w:rsid w:val="00711CAF"/>
    <w:rsid w:val="00711D12"/>
    <w:rsid w:val="00711EE9"/>
    <w:rsid w:val="00711FE6"/>
    <w:rsid w:val="007122D9"/>
    <w:rsid w:val="00712762"/>
    <w:rsid w:val="0071279A"/>
    <w:rsid w:val="007138DE"/>
    <w:rsid w:val="0071496F"/>
    <w:rsid w:val="00715486"/>
    <w:rsid w:val="00715C31"/>
    <w:rsid w:val="00715FA8"/>
    <w:rsid w:val="007162C5"/>
    <w:rsid w:val="00716562"/>
    <w:rsid w:val="00716B22"/>
    <w:rsid w:val="00720ACA"/>
    <w:rsid w:val="00720DCA"/>
    <w:rsid w:val="00721115"/>
    <w:rsid w:val="00721775"/>
    <w:rsid w:val="00721823"/>
    <w:rsid w:val="007225D2"/>
    <w:rsid w:val="00722E22"/>
    <w:rsid w:val="00723132"/>
    <w:rsid w:val="0072459F"/>
    <w:rsid w:val="00726E0D"/>
    <w:rsid w:val="007270A6"/>
    <w:rsid w:val="00727B23"/>
    <w:rsid w:val="00730DA6"/>
    <w:rsid w:val="00731547"/>
    <w:rsid w:val="00731EFD"/>
    <w:rsid w:val="00732506"/>
    <w:rsid w:val="00732633"/>
    <w:rsid w:val="00732C2F"/>
    <w:rsid w:val="00733672"/>
    <w:rsid w:val="00733E9D"/>
    <w:rsid w:val="00733F68"/>
    <w:rsid w:val="007343EC"/>
    <w:rsid w:val="00734CEF"/>
    <w:rsid w:val="00736087"/>
    <w:rsid w:val="007378A2"/>
    <w:rsid w:val="007402EF"/>
    <w:rsid w:val="00741E50"/>
    <w:rsid w:val="00742190"/>
    <w:rsid w:val="007459CC"/>
    <w:rsid w:val="00747C2B"/>
    <w:rsid w:val="00747F6B"/>
    <w:rsid w:val="007514BC"/>
    <w:rsid w:val="00752772"/>
    <w:rsid w:val="00754032"/>
    <w:rsid w:val="00755864"/>
    <w:rsid w:val="00755BC6"/>
    <w:rsid w:val="00756ADC"/>
    <w:rsid w:val="00761720"/>
    <w:rsid w:val="007619B5"/>
    <w:rsid w:val="0076203E"/>
    <w:rsid w:val="007639B5"/>
    <w:rsid w:val="007639DB"/>
    <w:rsid w:val="00764D60"/>
    <w:rsid w:val="00764E55"/>
    <w:rsid w:val="00765D7C"/>
    <w:rsid w:val="00766C90"/>
    <w:rsid w:val="00766FD3"/>
    <w:rsid w:val="00767067"/>
    <w:rsid w:val="0076768A"/>
    <w:rsid w:val="00770CE5"/>
    <w:rsid w:val="00770DBB"/>
    <w:rsid w:val="007717B0"/>
    <w:rsid w:val="00771E4D"/>
    <w:rsid w:val="00772455"/>
    <w:rsid w:val="00772A1B"/>
    <w:rsid w:val="00772D3D"/>
    <w:rsid w:val="00772EDE"/>
    <w:rsid w:val="00773247"/>
    <w:rsid w:val="0077335C"/>
    <w:rsid w:val="00773553"/>
    <w:rsid w:val="00774204"/>
    <w:rsid w:val="0077452B"/>
    <w:rsid w:val="007745A5"/>
    <w:rsid w:val="00774846"/>
    <w:rsid w:val="0077522B"/>
    <w:rsid w:val="00775277"/>
    <w:rsid w:val="00775A25"/>
    <w:rsid w:val="00775FDC"/>
    <w:rsid w:val="00776302"/>
    <w:rsid w:val="00776334"/>
    <w:rsid w:val="007767E3"/>
    <w:rsid w:val="00777B1B"/>
    <w:rsid w:val="00780BB3"/>
    <w:rsid w:val="00780F53"/>
    <w:rsid w:val="007822B9"/>
    <w:rsid w:val="0078244E"/>
    <w:rsid w:val="007824EC"/>
    <w:rsid w:val="007828E7"/>
    <w:rsid w:val="00782904"/>
    <w:rsid w:val="0078306D"/>
    <w:rsid w:val="00783DA0"/>
    <w:rsid w:val="00785162"/>
    <w:rsid w:val="007851B6"/>
    <w:rsid w:val="007851D6"/>
    <w:rsid w:val="007854BC"/>
    <w:rsid w:val="007864C6"/>
    <w:rsid w:val="00786C06"/>
    <w:rsid w:val="00786C25"/>
    <w:rsid w:val="007876B0"/>
    <w:rsid w:val="00790E89"/>
    <w:rsid w:val="00791B8F"/>
    <w:rsid w:val="00791C90"/>
    <w:rsid w:val="007925AF"/>
    <w:rsid w:val="00793AB4"/>
    <w:rsid w:val="00793CA5"/>
    <w:rsid w:val="00794988"/>
    <w:rsid w:val="00794A79"/>
    <w:rsid w:val="00795668"/>
    <w:rsid w:val="00795684"/>
    <w:rsid w:val="00795BFE"/>
    <w:rsid w:val="00796BB9"/>
    <w:rsid w:val="00796E1C"/>
    <w:rsid w:val="00797BC6"/>
    <w:rsid w:val="007A08EB"/>
    <w:rsid w:val="007A0D94"/>
    <w:rsid w:val="007A1868"/>
    <w:rsid w:val="007A1994"/>
    <w:rsid w:val="007A3B8E"/>
    <w:rsid w:val="007A4137"/>
    <w:rsid w:val="007A482F"/>
    <w:rsid w:val="007A4A2F"/>
    <w:rsid w:val="007A4C3D"/>
    <w:rsid w:val="007A5007"/>
    <w:rsid w:val="007A5858"/>
    <w:rsid w:val="007A6018"/>
    <w:rsid w:val="007A7007"/>
    <w:rsid w:val="007A7B9A"/>
    <w:rsid w:val="007A7EDB"/>
    <w:rsid w:val="007B07F6"/>
    <w:rsid w:val="007B0D3B"/>
    <w:rsid w:val="007B0EDF"/>
    <w:rsid w:val="007B1EC1"/>
    <w:rsid w:val="007B274B"/>
    <w:rsid w:val="007B28FE"/>
    <w:rsid w:val="007B311C"/>
    <w:rsid w:val="007B34FC"/>
    <w:rsid w:val="007B3684"/>
    <w:rsid w:val="007B3E74"/>
    <w:rsid w:val="007B47DF"/>
    <w:rsid w:val="007B4B66"/>
    <w:rsid w:val="007B4BEE"/>
    <w:rsid w:val="007B633E"/>
    <w:rsid w:val="007B6E9F"/>
    <w:rsid w:val="007C01C9"/>
    <w:rsid w:val="007C0A8E"/>
    <w:rsid w:val="007C0CE5"/>
    <w:rsid w:val="007C0F57"/>
    <w:rsid w:val="007C1668"/>
    <w:rsid w:val="007C183A"/>
    <w:rsid w:val="007C1BA1"/>
    <w:rsid w:val="007C2C2B"/>
    <w:rsid w:val="007C350C"/>
    <w:rsid w:val="007C3E6A"/>
    <w:rsid w:val="007C4963"/>
    <w:rsid w:val="007C658C"/>
    <w:rsid w:val="007C65EB"/>
    <w:rsid w:val="007C660E"/>
    <w:rsid w:val="007C6AC3"/>
    <w:rsid w:val="007C6ADE"/>
    <w:rsid w:val="007C6D73"/>
    <w:rsid w:val="007C7573"/>
    <w:rsid w:val="007D032B"/>
    <w:rsid w:val="007D03E6"/>
    <w:rsid w:val="007D04E6"/>
    <w:rsid w:val="007D081D"/>
    <w:rsid w:val="007D08E8"/>
    <w:rsid w:val="007D0DC1"/>
    <w:rsid w:val="007D33B2"/>
    <w:rsid w:val="007D3BF8"/>
    <w:rsid w:val="007D63A1"/>
    <w:rsid w:val="007D6461"/>
    <w:rsid w:val="007D66E5"/>
    <w:rsid w:val="007D674A"/>
    <w:rsid w:val="007D7859"/>
    <w:rsid w:val="007E0249"/>
    <w:rsid w:val="007E148C"/>
    <w:rsid w:val="007E19BB"/>
    <w:rsid w:val="007E1B0C"/>
    <w:rsid w:val="007E23E7"/>
    <w:rsid w:val="007E3244"/>
    <w:rsid w:val="007E3758"/>
    <w:rsid w:val="007E3E12"/>
    <w:rsid w:val="007E5027"/>
    <w:rsid w:val="007E6BF6"/>
    <w:rsid w:val="007F1036"/>
    <w:rsid w:val="007F1295"/>
    <w:rsid w:val="007F1783"/>
    <w:rsid w:val="007F18C8"/>
    <w:rsid w:val="007F19C7"/>
    <w:rsid w:val="007F25A1"/>
    <w:rsid w:val="007F4BAB"/>
    <w:rsid w:val="007F5D72"/>
    <w:rsid w:val="007F6BF6"/>
    <w:rsid w:val="007F6D8B"/>
    <w:rsid w:val="007F6F6D"/>
    <w:rsid w:val="007F70ED"/>
    <w:rsid w:val="007F7F18"/>
    <w:rsid w:val="00800862"/>
    <w:rsid w:val="0080109D"/>
    <w:rsid w:val="0080109F"/>
    <w:rsid w:val="008010E1"/>
    <w:rsid w:val="0080111C"/>
    <w:rsid w:val="008015A5"/>
    <w:rsid w:val="00801C11"/>
    <w:rsid w:val="0080277A"/>
    <w:rsid w:val="00802ED1"/>
    <w:rsid w:val="00804367"/>
    <w:rsid w:val="00804A1A"/>
    <w:rsid w:val="00805641"/>
    <w:rsid w:val="008056F3"/>
    <w:rsid w:val="008064E0"/>
    <w:rsid w:val="008068FB"/>
    <w:rsid w:val="00806A60"/>
    <w:rsid w:val="0080721E"/>
    <w:rsid w:val="008104DD"/>
    <w:rsid w:val="008105FD"/>
    <w:rsid w:val="00810E3C"/>
    <w:rsid w:val="00810E54"/>
    <w:rsid w:val="00810EF3"/>
    <w:rsid w:val="0081157A"/>
    <w:rsid w:val="0081347D"/>
    <w:rsid w:val="00813951"/>
    <w:rsid w:val="00814D41"/>
    <w:rsid w:val="0081594D"/>
    <w:rsid w:val="00815A01"/>
    <w:rsid w:val="00816347"/>
    <w:rsid w:val="008166BE"/>
    <w:rsid w:val="00816E30"/>
    <w:rsid w:val="00817192"/>
    <w:rsid w:val="00820118"/>
    <w:rsid w:val="0082219A"/>
    <w:rsid w:val="00822949"/>
    <w:rsid w:val="00823309"/>
    <w:rsid w:val="0082448F"/>
    <w:rsid w:val="008255B3"/>
    <w:rsid w:val="00826AD7"/>
    <w:rsid w:val="00827216"/>
    <w:rsid w:val="00827498"/>
    <w:rsid w:val="008274AC"/>
    <w:rsid w:val="00827545"/>
    <w:rsid w:val="00827893"/>
    <w:rsid w:val="008306EA"/>
    <w:rsid w:val="0083233D"/>
    <w:rsid w:val="0083268C"/>
    <w:rsid w:val="00833B8C"/>
    <w:rsid w:val="00833F42"/>
    <w:rsid w:val="00834B5C"/>
    <w:rsid w:val="00834B83"/>
    <w:rsid w:val="00834CCC"/>
    <w:rsid w:val="00834D98"/>
    <w:rsid w:val="00835780"/>
    <w:rsid w:val="0083584F"/>
    <w:rsid w:val="00835E37"/>
    <w:rsid w:val="00836079"/>
    <w:rsid w:val="008365B4"/>
    <w:rsid w:val="00836AAF"/>
    <w:rsid w:val="008374E6"/>
    <w:rsid w:val="008410BD"/>
    <w:rsid w:val="00841A59"/>
    <w:rsid w:val="00842047"/>
    <w:rsid w:val="0084288F"/>
    <w:rsid w:val="0084297F"/>
    <w:rsid w:val="0084348C"/>
    <w:rsid w:val="008443AA"/>
    <w:rsid w:val="00844EE0"/>
    <w:rsid w:val="0084520D"/>
    <w:rsid w:val="00847A1B"/>
    <w:rsid w:val="00847D62"/>
    <w:rsid w:val="00850B41"/>
    <w:rsid w:val="00851CE3"/>
    <w:rsid w:val="00852646"/>
    <w:rsid w:val="00852B7F"/>
    <w:rsid w:val="00853475"/>
    <w:rsid w:val="008543A1"/>
    <w:rsid w:val="00854B15"/>
    <w:rsid w:val="00854E35"/>
    <w:rsid w:val="008562C7"/>
    <w:rsid w:val="008567F7"/>
    <w:rsid w:val="008575AC"/>
    <w:rsid w:val="0085761D"/>
    <w:rsid w:val="00857AF5"/>
    <w:rsid w:val="00860273"/>
    <w:rsid w:val="00861585"/>
    <w:rsid w:val="00863A9A"/>
    <w:rsid w:val="0086544B"/>
    <w:rsid w:val="00866317"/>
    <w:rsid w:val="00866804"/>
    <w:rsid w:val="00870F7D"/>
    <w:rsid w:val="00872595"/>
    <w:rsid w:val="00872D84"/>
    <w:rsid w:val="008736A6"/>
    <w:rsid w:val="008743D9"/>
    <w:rsid w:val="00874763"/>
    <w:rsid w:val="0087494B"/>
    <w:rsid w:val="00875C7B"/>
    <w:rsid w:val="00875FB1"/>
    <w:rsid w:val="008760E9"/>
    <w:rsid w:val="00880DD4"/>
    <w:rsid w:val="00881CB1"/>
    <w:rsid w:val="00881FE6"/>
    <w:rsid w:val="00882362"/>
    <w:rsid w:val="00882512"/>
    <w:rsid w:val="008828ED"/>
    <w:rsid w:val="008839E5"/>
    <w:rsid w:val="00883DED"/>
    <w:rsid w:val="00884484"/>
    <w:rsid w:val="00884A10"/>
    <w:rsid w:val="00884E14"/>
    <w:rsid w:val="00884E8A"/>
    <w:rsid w:val="008859FC"/>
    <w:rsid w:val="00887838"/>
    <w:rsid w:val="00887E08"/>
    <w:rsid w:val="008912A1"/>
    <w:rsid w:val="0089256E"/>
    <w:rsid w:val="00893F29"/>
    <w:rsid w:val="00894423"/>
    <w:rsid w:val="00894EE1"/>
    <w:rsid w:val="008954D6"/>
    <w:rsid w:val="00895980"/>
    <w:rsid w:val="008968CB"/>
    <w:rsid w:val="00896DC1"/>
    <w:rsid w:val="008970AF"/>
    <w:rsid w:val="00897596"/>
    <w:rsid w:val="008976D0"/>
    <w:rsid w:val="008A0D6D"/>
    <w:rsid w:val="008A14EB"/>
    <w:rsid w:val="008A256B"/>
    <w:rsid w:val="008A3427"/>
    <w:rsid w:val="008A3557"/>
    <w:rsid w:val="008A3B22"/>
    <w:rsid w:val="008A41F0"/>
    <w:rsid w:val="008A4CF1"/>
    <w:rsid w:val="008A5E2D"/>
    <w:rsid w:val="008A5E3B"/>
    <w:rsid w:val="008A6828"/>
    <w:rsid w:val="008A6C95"/>
    <w:rsid w:val="008A78E4"/>
    <w:rsid w:val="008B02E3"/>
    <w:rsid w:val="008B07A0"/>
    <w:rsid w:val="008B0902"/>
    <w:rsid w:val="008B1F96"/>
    <w:rsid w:val="008B36D4"/>
    <w:rsid w:val="008B3EE0"/>
    <w:rsid w:val="008B45C3"/>
    <w:rsid w:val="008B5A9C"/>
    <w:rsid w:val="008B5E48"/>
    <w:rsid w:val="008B636E"/>
    <w:rsid w:val="008B6BFE"/>
    <w:rsid w:val="008B72D4"/>
    <w:rsid w:val="008C1130"/>
    <w:rsid w:val="008C1BB2"/>
    <w:rsid w:val="008C1CC7"/>
    <w:rsid w:val="008C1CEB"/>
    <w:rsid w:val="008C2742"/>
    <w:rsid w:val="008C41B2"/>
    <w:rsid w:val="008C4D61"/>
    <w:rsid w:val="008C60BD"/>
    <w:rsid w:val="008C6875"/>
    <w:rsid w:val="008C6D69"/>
    <w:rsid w:val="008C6D90"/>
    <w:rsid w:val="008C6E35"/>
    <w:rsid w:val="008C7006"/>
    <w:rsid w:val="008C7266"/>
    <w:rsid w:val="008C7CF7"/>
    <w:rsid w:val="008D0393"/>
    <w:rsid w:val="008D0BA0"/>
    <w:rsid w:val="008D0DDB"/>
    <w:rsid w:val="008D0FBA"/>
    <w:rsid w:val="008D1C2B"/>
    <w:rsid w:val="008D2231"/>
    <w:rsid w:val="008D22B8"/>
    <w:rsid w:val="008D2D2F"/>
    <w:rsid w:val="008D32C2"/>
    <w:rsid w:val="008D35D5"/>
    <w:rsid w:val="008D5D2F"/>
    <w:rsid w:val="008D6694"/>
    <w:rsid w:val="008D7235"/>
    <w:rsid w:val="008D78D7"/>
    <w:rsid w:val="008E0115"/>
    <w:rsid w:val="008E0240"/>
    <w:rsid w:val="008E03A0"/>
    <w:rsid w:val="008E03AE"/>
    <w:rsid w:val="008E20BC"/>
    <w:rsid w:val="008E2207"/>
    <w:rsid w:val="008E3514"/>
    <w:rsid w:val="008E4652"/>
    <w:rsid w:val="008E4A15"/>
    <w:rsid w:val="008E579C"/>
    <w:rsid w:val="008E58F7"/>
    <w:rsid w:val="008E5FC7"/>
    <w:rsid w:val="008E6713"/>
    <w:rsid w:val="008E675D"/>
    <w:rsid w:val="008E6B9D"/>
    <w:rsid w:val="008E733E"/>
    <w:rsid w:val="008E7AF7"/>
    <w:rsid w:val="008F0F8C"/>
    <w:rsid w:val="008F1EED"/>
    <w:rsid w:val="008F3084"/>
    <w:rsid w:val="008F3F9F"/>
    <w:rsid w:val="008F546F"/>
    <w:rsid w:val="008F5F36"/>
    <w:rsid w:val="008F6A46"/>
    <w:rsid w:val="008F6C8E"/>
    <w:rsid w:val="008F6F06"/>
    <w:rsid w:val="008F7FD6"/>
    <w:rsid w:val="009002D3"/>
    <w:rsid w:val="00900AC0"/>
    <w:rsid w:val="00901660"/>
    <w:rsid w:val="0090215E"/>
    <w:rsid w:val="009026F7"/>
    <w:rsid w:val="0090340D"/>
    <w:rsid w:val="00903F12"/>
    <w:rsid w:val="00903F6F"/>
    <w:rsid w:val="00904520"/>
    <w:rsid w:val="00905316"/>
    <w:rsid w:val="00905E0E"/>
    <w:rsid w:val="00905EDB"/>
    <w:rsid w:val="009068E1"/>
    <w:rsid w:val="00906EFA"/>
    <w:rsid w:val="009070CF"/>
    <w:rsid w:val="00907FD2"/>
    <w:rsid w:val="0091014E"/>
    <w:rsid w:val="0091090E"/>
    <w:rsid w:val="00910BAF"/>
    <w:rsid w:val="00911258"/>
    <w:rsid w:val="0091128C"/>
    <w:rsid w:val="00911A0E"/>
    <w:rsid w:val="00911BB6"/>
    <w:rsid w:val="00911C29"/>
    <w:rsid w:val="00912867"/>
    <w:rsid w:val="00912B78"/>
    <w:rsid w:val="0091314B"/>
    <w:rsid w:val="00913419"/>
    <w:rsid w:val="009147A9"/>
    <w:rsid w:val="00914E62"/>
    <w:rsid w:val="00915120"/>
    <w:rsid w:val="00915338"/>
    <w:rsid w:val="00916261"/>
    <w:rsid w:val="00916A0E"/>
    <w:rsid w:val="00916BA4"/>
    <w:rsid w:val="00916F13"/>
    <w:rsid w:val="0092002D"/>
    <w:rsid w:val="0092010F"/>
    <w:rsid w:val="00920CD1"/>
    <w:rsid w:val="0092137D"/>
    <w:rsid w:val="00922C64"/>
    <w:rsid w:val="00922EB9"/>
    <w:rsid w:val="009230DF"/>
    <w:rsid w:val="009245B2"/>
    <w:rsid w:val="009245E0"/>
    <w:rsid w:val="00924B09"/>
    <w:rsid w:val="00927E91"/>
    <w:rsid w:val="00930C6C"/>
    <w:rsid w:val="00930E79"/>
    <w:rsid w:val="009310FE"/>
    <w:rsid w:val="009313C6"/>
    <w:rsid w:val="009316F7"/>
    <w:rsid w:val="009318FB"/>
    <w:rsid w:val="0093198D"/>
    <w:rsid w:val="009326C7"/>
    <w:rsid w:val="0093288A"/>
    <w:rsid w:val="00932958"/>
    <w:rsid w:val="00932C75"/>
    <w:rsid w:val="00932F28"/>
    <w:rsid w:val="009336A8"/>
    <w:rsid w:val="00933746"/>
    <w:rsid w:val="00933975"/>
    <w:rsid w:val="0093475D"/>
    <w:rsid w:val="00935BAA"/>
    <w:rsid w:val="00935DD8"/>
    <w:rsid w:val="009364C6"/>
    <w:rsid w:val="009365C4"/>
    <w:rsid w:val="009377D1"/>
    <w:rsid w:val="00937A77"/>
    <w:rsid w:val="009407D8"/>
    <w:rsid w:val="00941221"/>
    <w:rsid w:val="00941C8D"/>
    <w:rsid w:val="00941E32"/>
    <w:rsid w:val="0094224A"/>
    <w:rsid w:val="00942AC9"/>
    <w:rsid w:val="00943A9F"/>
    <w:rsid w:val="00943EF7"/>
    <w:rsid w:val="0094543B"/>
    <w:rsid w:val="009469C8"/>
    <w:rsid w:val="009512B6"/>
    <w:rsid w:val="00951B2D"/>
    <w:rsid w:val="009528F5"/>
    <w:rsid w:val="00953351"/>
    <w:rsid w:val="009533F7"/>
    <w:rsid w:val="009537B0"/>
    <w:rsid w:val="00953A61"/>
    <w:rsid w:val="00955C01"/>
    <w:rsid w:val="00955FD6"/>
    <w:rsid w:val="0095657B"/>
    <w:rsid w:val="0095706A"/>
    <w:rsid w:val="009577A9"/>
    <w:rsid w:val="00960E33"/>
    <w:rsid w:val="009635AE"/>
    <w:rsid w:val="00964329"/>
    <w:rsid w:val="00964CAA"/>
    <w:rsid w:val="00965466"/>
    <w:rsid w:val="00965EF1"/>
    <w:rsid w:val="009663F6"/>
    <w:rsid w:val="00966A65"/>
    <w:rsid w:val="00966B37"/>
    <w:rsid w:val="00966E54"/>
    <w:rsid w:val="009670E2"/>
    <w:rsid w:val="00967454"/>
    <w:rsid w:val="00967E54"/>
    <w:rsid w:val="009718D2"/>
    <w:rsid w:val="00971D31"/>
    <w:rsid w:val="00972638"/>
    <w:rsid w:val="0097297E"/>
    <w:rsid w:val="00972CB0"/>
    <w:rsid w:val="0097311D"/>
    <w:rsid w:val="00973BC7"/>
    <w:rsid w:val="00977A48"/>
    <w:rsid w:val="00977AB3"/>
    <w:rsid w:val="00977C77"/>
    <w:rsid w:val="00980085"/>
    <w:rsid w:val="00980B78"/>
    <w:rsid w:val="009812B8"/>
    <w:rsid w:val="009814FE"/>
    <w:rsid w:val="00981C9A"/>
    <w:rsid w:val="009820A4"/>
    <w:rsid w:val="0098394A"/>
    <w:rsid w:val="00983BC6"/>
    <w:rsid w:val="00984BE3"/>
    <w:rsid w:val="0098590E"/>
    <w:rsid w:val="00985A9B"/>
    <w:rsid w:val="00985B56"/>
    <w:rsid w:val="009862D1"/>
    <w:rsid w:val="009862E9"/>
    <w:rsid w:val="00986F85"/>
    <w:rsid w:val="009879EF"/>
    <w:rsid w:val="009910B8"/>
    <w:rsid w:val="0099127E"/>
    <w:rsid w:val="00991EFE"/>
    <w:rsid w:val="00992230"/>
    <w:rsid w:val="0099303B"/>
    <w:rsid w:val="00994F2A"/>
    <w:rsid w:val="0099518D"/>
    <w:rsid w:val="00995B61"/>
    <w:rsid w:val="0099672E"/>
    <w:rsid w:val="0099786B"/>
    <w:rsid w:val="00997D39"/>
    <w:rsid w:val="00997DC1"/>
    <w:rsid w:val="009A001D"/>
    <w:rsid w:val="009A00C2"/>
    <w:rsid w:val="009A05A2"/>
    <w:rsid w:val="009A1671"/>
    <w:rsid w:val="009A20F2"/>
    <w:rsid w:val="009A23EA"/>
    <w:rsid w:val="009A253C"/>
    <w:rsid w:val="009A2B6C"/>
    <w:rsid w:val="009A3AD7"/>
    <w:rsid w:val="009A3E1B"/>
    <w:rsid w:val="009A3F40"/>
    <w:rsid w:val="009A4AD8"/>
    <w:rsid w:val="009A4EC0"/>
    <w:rsid w:val="009A5695"/>
    <w:rsid w:val="009A59BC"/>
    <w:rsid w:val="009A6897"/>
    <w:rsid w:val="009A6D65"/>
    <w:rsid w:val="009A7183"/>
    <w:rsid w:val="009A75BF"/>
    <w:rsid w:val="009A7CA0"/>
    <w:rsid w:val="009B0A10"/>
    <w:rsid w:val="009B117A"/>
    <w:rsid w:val="009B25A2"/>
    <w:rsid w:val="009B28A7"/>
    <w:rsid w:val="009B2A7F"/>
    <w:rsid w:val="009B2C66"/>
    <w:rsid w:val="009B3064"/>
    <w:rsid w:val="009B31F8"/>
    <w:rsid w:val="009B4729"/>
    <w:rsid w:val="009B490C"/>
    <w:rsid w:val="009B5DA9"/>
    <w:rsid w:val="009B5F75"/>
    <w:rsid w:val="009B611B"/>
    <w:rsid w:val="009B681B"/>
    <w:rsid w:val="009B6C9B"/>
    <w:rsid w:val="009B6E40"/>
    <w:rsid w:val="009B71EC"/>
    <w:rsid w:val="009B77B1"/>
    <w:rsid w:val="009C0C34"/>
    <w:rsid w:val="009C0F5D"/>
    <w:rsid w:val="009C1083"/>
    <w:rsid w:val="009C17D5"/>
    <w:rsid w:val="009C1B59"/>
    <w:rsid w:val="009C1E25"/>
    <w:rsid w:val="009C2922"/>
    <w:rsid w:val="009C2B53"/>
    <w:rsid w:val="009C2DA8"/>
    <w:rsid w:val="009C3E99"/>
    <w:rsid w:val="009C4AE2"/>
    <w:rsid w:val="009C4FD7"/>
    <w:rsid w:val="009C501E"/>
    <w:rsid w:val="009C50AD"/>
    <w:rsid w:val="009D0BCA"/>
    <w:rsid w:val="009D187D"/>
    <w:rsid w:val="009D2541"/>
    <w:rsid w:val="009D323E"/>
    <w:rsid w:val="009D350A"/>
    <w:rsid w:val="009D54F1"/>
    <w:rsid w:val="009D6617"/>
    <w:rsid w:val="009D6FEB"/>
    <w:rsid w:val="009D7029"/>
    <w:rsid w:val="009D744B"/>
    <w:rsid w:val="009D747E"/>
    <w:rsid w:val="009D75D3"/>
    <w:rsid w:val="009D7799"/>
    <w:rsid w:val="009D7BBC"/>
    <w:rsid w:val="009E0630"/>
    <w:rsid w:val="009E212D"/>
    <w:rsid w:val="009E21B6"/>
    <w:rsid w:val="009E3198"/>
    <w:rsid w:val="009E3431"/>
    <w:rsid w:val="009E413D"/>
    <w:rsid w:val="009E4664"/>
    <w:rsid w:val="009E59CA"/>
    <w:rsid w:val="009E5C7B"/>
    <w:rsid w:val="009E609A"/>
    <w:rsid w:val="009E635A"/>
    <w:rsid w:val="009E6398"/>
    <w:rsid w:val="009F01B5"/>
    <w:rsid w:val="009F100F"/>
    <w:rsid w:val="009F1836"/>
    <w:rsid w:val="009F2602"/>
    <w:rsid w:val="009F2699"/>
    <w:rsid w:val="009F26F4"/>
    <w:rsid w:val="009F28C3"/>
    <w:rsid w:val="009F2C72"/>
    <w:rsid w:val="009F3423"/>
    <w:rsid w:val="009F3ACA"/>
    <w:rsid w:val="009F3B75"/>
    <w:rsid w:val="009F3FA9"/>
    <w:rsid w:val="009F4B04"/>
    <w:rsid w:val="009F4E61"/>
    <w:rsid w:val="009F501E"/>
    <w:rsid w:val="009F51C5"/>
    <w:rsid w:val="009F5870"/>
    <w:rsid w:val="009F6954"/>
    <w:rsid w:val="009F6FDC"/>
    <w:rsid w:val="00A00801"/>
    <w:rsid w:val="00A01E9D"/>
    <w:rsid w:val="00A0293A"/>
    <w:rsid w:val="00A03192"/>
    <w:rsid w:val="00A034BD"/>
    <w:rsid w:val="00A03B71"/>
    <w:rsid w:val="00A03DA3"/>
    <w:rsid w:val="00A03E2A"/>
    <w:rsid w:val="00A042B5"/>
    <w:rsid w:val="00A04564"/>
    <w:rsid w:val="00A049EA"/>
    <w:rsid w:val="00A04D7B"/>
    <w:rsid w:val="00A07641"/>
    <w:rsid w:val="00A07DB5"/>
    <w:rsid w:val="00A07E61"/>
    <w:rsid w:val="00A113AC"/>
    <w:rsid w:val="00A11892"/>
    <w:rsid w:val="00A118FD"/>
    <w:rsid w:val="00A139B1"/>
    <w:rsid w:val="00A13C59"/>
    <w:rsid w:val="00A13D41"/>
    <w:rsid w:val="00A14021"/>
    <w:rsid w:val="00A1414F"/>
    <w:rsid w:val="00A15909"/>
    <w:rsid w:val="00A16AED"/>
    <w:rsid w:val="00A16BEB"/>
    <w:rsid w:val="00A16DBF"/>
    <w:rsid w:val="00A17514"/>
    <w:rsid w:val="00A20A6C"/>
    <w:rsid w:val="00A2162D"/>
    <w:rsid w:val="00A2288A"/>
    <w:rsid w:val="00A23138"/>
    <w:rsid w:val="00A232C7"/>
    <w:rsid w:val="00A24157"/>
    <w:rsid w:val="00A2473B"/>
    <w:rsid w:val="00A25513"/>
    <w:rsid w:val="00A2559C"/>
    <w:rsid w:val="00A25FC5"/>
    <w:rsid w:val="00A26932"/>
    <w:rsid w:val="00A2751C"/>
    <w:rsid w:val="00A30B47"/>
    <w:rsid w:val="00A313FB"/>
    <w:rsid w:val="00A32996"/>
    <w:rsid w:val="00A32D2A"/>
    <w:rsid w:val="00A32EB5"/>
    <w:rsid w:val="00A335F7"/>
    <w:rsid w:val="00A345A6"/>
    <w:rsid w:val="00A3477A"/>
    <w:rsid w:val="00A365DA"/>
    <w:rsid w:val="00A373C0"/>
    <w:rsid w:val="00A37575"/>
    <w:rsid w:val="00A3797A"/>
    <w:rsid w:val="00A37F30"/>
    <w:rsid w:val="00A40022"/>
    <w:rsid w:val="00A406E2"/>
    <w:rsid w:val="00A40EA8"/>
    <w:rsid w:val="00A410D4"/>
    <w:rsid w:val="00A42355"/>
    <w:rsid w:val="00A431B0"/>
    <w:rsid w:val="00A431B9"/>
    <w:rsid w:val="00A43460"/>
    <w:rsid w:val="00A44DCE"/>
    <w:rsid w:val="00A44EE9"/>
    <w:rsid w:val="00A45399"/>
    <w:rsid w:val="00A4598B"/>
    <w:rsid w:val="00A45E10"/>
    <w:rsid w:val="00A4645B"/>
    <w:rsid w:val="00A4692D"/>
    <w:rsid w:val="00A4766C"/>
    <w:rsid w:val="00A526DE"/>
    <w:rsid w:val="00A529FB"/>
    <w:rsid w:val="00A52B5C"/>
    <w:rsid w:val="00A5340E"/>
    <w:rsid w:val="00A53D21"/>
    <w:rsid w:val="00A54524"/>
    <w:rsid w:val="00A553CB"/>
    <w:rsid w:val="00A55BAA"/>
    <w:rsid w:val="00A578AD"/>
    <w:rsid w:val="00A57D14"/>
    <w:rsid w:val="00A57F91"/>
    <w:rsid w:val="00A61232"/>
    <w:rsid w:val="00A613A8"/>
    <w:rsid w:val="00A62DB2"/>
    <w:rsid w:val="00A62DEF"/>
    <w:rsid w:val="00A63470"/>
    <w:rsid w:val="00A63E73"/>
    <w:rsid w:val="00A648B5"/>
    <w:rsid w:val="00A64A92"/>
    <w:rsid w:val="00A64D9F"/>
    <w:rsid w:val="00A65257"/>
    <w:rsid w:val="00A661D6"/>
    <w:rsid w:val="00A664C0"/>
    <w:rsid w:val="00A6667A"/>
    <w:rsid w:val="00A66C07"/>
    <w:rsid w:val="00A66C37"/>
    <w:rsid w:val="00A6712C"/>
    <w:rsid w:val="00A67E45"/>
    <w:rsid w:val="00A70199"/>
    <w:rsid w:val="00A712D1"/>
    <w:rsid w:val="00A72647"/>
    <w:rsid w:val="00A731EC"/>
    <w:rsid w:val="00A74B5B"/>
    <w:rsid w:val="00A74C37"/>
    <w:rsid w:val="00A75C6A"/>
    <w:rsid w:val="00A760D7"/>
    <w:rsid w:val="00A7632C"/>
    <w:rsid w:val="00A77DE6"/>
    <w:rsid w:val="00A80D29"/>
    <w:rsid w:val="00A80F5B"/>
    <w:rsid w:val="00A81777"/>
    <w:rsid w:val="00A84A18"/>
    <w:rsid w:val="00A84D41"/>
    <w:rsid w:val="00A84D62"/>
    <w:rsid w:val="00A866C0"/>
    <w:rsid w:val="00A86FC5"/>
    <w:rsid w:val="00A8715B"/>
    <w:rsid w:val="00A875DA"/>
    <w:rsid w:val="00A875E9"/>
    <w:rsid w:val="00A9027B"/>
    <w:rsid w:val="00A90380"/>
    <w:rsid w:val="00A90892"/>
    <w:rsid w:val="00A91079"/>
    <w:rsid w:val="00A91972"/>
    <w:rsid w:val="00A91C30"/>
    <w:rsid w:val="00A92AC5"/>
    <w:rsid w:val="00A94498"/>
    <w:rsid w:val="00A94A96"/>
    <w:rsid w:val="00A957BF"/>
    <w:rsid w:val="00A95D6A"/>
    <w:rsid w:val="00A96911"/>
    <w:rsid w:val="00A9729D"/>
    <w:rsid w:val="00A97B17"/>
    <w:rsid w:val="00A97DBA"/>
    <w:rsid w:val="00AA03CF"/>
    <w:rsid w:val="00AA16D4"/>
    <w:rsid w:val="00AA1D79"/>
    <w:rsid w:val="00AA265A"/>
    <w:rsid w:val="00AA2999"/>
    <w:rsid w:val="00AA3474"/>
    <w:rsid w:val="00AA3A86"/>
    <w:rsid w:val="00AA3DE4"/>
    <w:rsid w:val="00AA47CB"/>
    <w:rsid w:val="00AA5156"/>
    <w:rsid w:val="00AA517B"/>
    <w:rsid w:val="00AA6105"/>
    <w:rsid w:val="00AA6238"/>
    <w:rsid w:val="00AA6948"/>
    <w:rsid w:val="00AA6D99"/>
    <w:rsid w:val="00AA7600"/>
    <w:rsid w:val="00AB0250"/>
    <w:rsid w:val="00AB0D03"/>
    <w:rsid w:val="00AB0E09"/>
    <w:rsid w:val="00AB138B"/>
    <w:rsid w:val="00AB23B3"/>
    <w:rsid w:val="00AB23B8"/>
    <w:rsid w:val="00AB30F7"/>
    <w:rsid w:val="00AB3285"/>
    <w:rsid w:val="00AB35A4"/>
    <w:rsid w:val="00AB3607"/>
    <w:rsid w:val="00AB398A"/>
    <w:rsid w:val="00AB55D9"/>
    <w:rsid w:val="00AB56FB"/>
    <w:rsid w:val="00AB68DC"/>
    <w:rsid w:val="00AC01E4"/>
    <w:rsid w:val="00AC1467"/>
    <w:rsid w:val="00AC1D84"/>
    <w:rsid w:val="00AC2314"/>
    <w:rsid w:val="00AC2915"/>
    <w:rsid w:val="00AC29A6"/>
    <w:rsid w:val="00AC2A53"/>
    <w:rsid w:val="00AC314B"/>
    <w:rsid w:val="00AC3DF8"/>
    <w:rsid w:val="00AC40D4"/>
    <w:rsid w:val="00AC43A8"/>
    <w:rsid w:val="00AC5423"/>
    <w:rsid w:val="00AC5626"/>
    <w:rsid w:val="00AC62A9"/>
    <w:rsid w:val="00AC631E"/>
    <w:rsid w:val="00AC7C96"/>
    <w:rsid w:val="00AC7CC9"/>
    <w:rsid w:val="00AD13A5"/>
    <w:rsid w:val="00AD1F67"/>
    <w:rsid w:val="00AD3144"/>
    <w:rsid w:val="00AD3228"/>
    <w:rsid w:val="00AD380F"/>
    <w:rsid w:val="00AD4A18"/>
    <w:rsid w:val="00AD4A24"/>
    <w:rsid w:val="00AD5287"/>
    <w:rsid w:val="00AD60AC"/>
    <w:rsid w:val="00AD6B8C"/>
    <w:rsid w:val="00AD7747"/>
    <w:rsid w:val="00AD777A"/>
    <w:rsid w:val="00AE002A"/>
    <w:rsid w:val="00AE185C"/>
    <w:rsid w:val="00AE20DB"/>
    <w:rsid w:val="00AE251C"/>
    <w:rsid w:val="00AE27F5"/>
    <w:rsid w:val="00AE2ECA"/>
    <w:rsid w:val="00AE4184"/>
    <w:rsid w:val="00AE4C2D"/>
    <w:rsid w:val="00AE5063"/>
    <w:rsid w:val="00AE5FBC"/>
    <w:rsid w:val="00AE6159"/>
    <w:rsid w:val="00AE6847"/>
    <w:rsid w:val="00AE6FEE"/>
    <w:rsid w:val="00AE7AA9"/>
    <w:rsid w:val="00AE7E41"/>
    <w:rsid w:val="00AF0278"/>
    <w:rsid w:val="00AF05B8"/>
    <w:rsid w:val="00AF114A"/>
    <w:rsid w:val="00AF169B"/>
    <w:rsid w:val="00AF2032"/>
    <w:rsid w:val="00AF33A0"/>
    <w:rsid w:val="00AF4A3A"/>
    <w:rsid w:val="00AF4D3E"/>
    <w:rsid w:val="00AF5A0B"/>
    <w:rsid w:val="00AF7344"/>
    <w:rsid w:val="00AF76BC"/>
    <w:rsid w:val="00AF7D3D"/>
    <w:rsid w:val="00AF7D9F"/>
    <w:rsid w:val="00AF7EDB"/>
    <w:rsid w:val="00B007D3"/>
    <w:rsid w:val="00B007FD"/>
    <w:rsid w:val="00B00829"/>
    <w:rsid w:val="00B01489"/>
    <w:rsid w:val="00B016E5"/>
    <w:rsid w:val="00B02492"/>
    <w:rsid w:val="00B043AA"/>
    <w:rsid w:val="00B043F2"/>
    <w:rsid w:val="00B04810"/>
    <w:rsid w:val="00B04F16"/>
    <w:rsid w:val="00B05D7C"/>
    <w:rsid w:val="00B05E7A"/>
    <w:rsid w:val="00B1176D"/>
    <w:rsid w:val="00B11DE4"/>
    <w:rsid w:val="00B121E6"/>
    <w:rsid w:val="00B12AB0"/>
    <w:rsid w:val="00B12D83"/>
    <w:rsid w:val="00B133A5"/>
    <w:rsid w:val="00B13687"/>
    <w:rsid w:val="00B1405B"/>
    <w:rsid w:val="00B14B0A"/>
    <w:rsid w:val="00B14D42"/>
    <w:rsid w:val="00B156FA"/>
    <w:rsid w:val="00B16D34"/>
    <w:rsid w:val="00B2152D"/>
    <w:rsid w:val="00B2167E"/>
    <w:rsid w:val="00B21855"/>
    <w:rsid w:val="00B21FCA"/>
    <w:rsid w:val="00B230A1"/>
    <w:rsid w:val="00B2357A"/>
    <w:rsid w:val="00B23747"/>
    <w:rsid w:val="00B24F7D"/>
    <w:rsid w:val="00B25216"/>
    <w:rsid w:val="00B25519"/>
    <w:rsid w:val="00B2586C"/>
    <w:rsid w:val="00B25950"/>
    <w:rsid w:val="00B25C15"/>
    <w:rsid w:val="00B26131"/>
    <w:rsid w:val="00B26215"/>
    <w:rsid w:val="00B27668"/>
    <w:rsid w:val="00B27A23"/>
    <w:rsid w:val="00B27C02"/>
    <w:rsid w:val="00B30F4C"/>
    <w:rsid w:val="00B31BC6"/>
    <w:rsid w:val="00B321E8"/>
    <w:rsid w:val="00B3225B"/>
    <w:rsid w:val="00B33144"/>
    <w:rsid w:val="00B33EA3"/>
    <w:rsid w:val="00B34916"/>
    <w:rsid w:val="00B34C22"/>
    <w:rsid w:val="00B34DE3"/>
    <w:rsid w:val="00B35625"/>
    <w:rsid w:val="00B3578C"/>
    <w:rsid w:val="00B366C2"/>
    <w:rsid w:val="00B36EA8"/>
    <w:rsid w:val="00B36FBF"/>
    <w:rsid w:val="00B37CD1"/>
    <w:rsid w:val="00B40F5C"/>
    <w:rsid w:val="00B41FCC"/>
    <w:rsid w:val="00B421E8"/>
    <w:rsid w:val="00B42CD0"/>
    <w:rsid w:val="00B42DAD"/>
    <w:rsid w:val="00B42E17"/>
    <w:rsid w:val="00B43999"/>
    <w:rsid w:val="00B43ADA"/>
    <w:rsid w:val="00B43C6A"/>
    <w:rsid w:val="00B442A4"/>
    <w:rsid w:val="00B451B8"/>
    <w:rsid w:val="00B46FE3"/>
    <w:rsid w:val="00B471B2"/>
    <w:rsid w:val="00B47DD8"/>
    <w:rsid w:val="00B50426"/>
    <w:rsid w:val="00B512BE"/>
    <w:rsid w:val="00B5137D"/>
    <w:rsid w:val="00B51881"/>
    <w:rsid w:val="00B52311"/>
    <w:rsid w:val="00B540A1"/>
    <w:rsid w:val="00B54928"/>
    <w:rsid w:val="00B54BB5"/>
    <w:rsid w:val="00B55C10"/>
    <w:rsid w:val="00B55CA1"/>
    <w:rsid w:val="00B56254"/>
    <w:rsid w:val="00B572AD"/>
    <w:rsid w:val="00B57622"/>
    <w:rsid w:val="00B578F1"/>
    <w:rsid w:val="00B57B74"/>
    <w:rsid w:val="00B57EC0"/>
    <w:rsid w:val="00B6131F"/>
    <w:rsid w:val="00B620E8"/>
    <w:rsid w:val="00B62130"/>
    <w:rsid w:val="00B625CB"/>
    <w:rsid w:val="00B6266C"/>
    <w:rsid w:val="00B6272D"/>
    <w:rsid w:val="00B62778"/>
    <w:rsid w:val="00B62C23"/>
    <w:rsid w:val="00B63242"/>
    <w:rsid w:val="00B634C5"/>
    <w:rsid w:val="00B63F76"/>
    <w:rsid w:val="00B6439D"/>
    <w:rsid w:val="00B65644"/>
    <w:rsid w:val="00B65694"/>
    <w:rsid w:val="00B660A1"/>
    <w:rsid w:val="00B67380"/>
    <w:rsid w:val="00B67F92"/>
    <w:rsid w:val="00B704BD"/>
    <w:rsid w:val="00B7149B"/>
    <w:rsid w:val="00B72B05"/>
    <w:rsid w:val="00B72EE8"/>
    <w:rsid w:val="00B72F1D"/>
    <w:rsid w:val="00B736E0"/>
    <w:rsid w:val="00B7377E"/>
    <w:rsid w:val="00B744D8"/>
    <w:rsid w:val="00B74677"/>
    <w:rsid w:val="00B759F1"/>
    <w:rsid w:val="00B76340"/>
    <w:rsid w:val="00B76691"/>
    <w:rsid w:val="00B76968"/>
    <w:rsid w:val="00B80850"/>
    <w:rsid w:val="00B809E1"/>
    <w:rsid w:val="00B80A86"/>
    <w:rsid w:val="00B82C10"/>
    <w:rsid w:val="00B83108"/>
    <w:rsid w:val="00B83921"/>
    <w:rsid w:val="00B83960"/>
    <w:rsid w:val="00B83C46"/>
    <w:rsid w:val="00B8413D"/>
    <w:rsid w:val="00B841D9"/>
    <w:rsid w:val="00B84459"/>
    <w:rsid w:val="00B84781"/>
    <w:rsid w:val="00B856E0"/>
    <w:rsid w:val="00B85FCE"/>
    <w:rsid w:val="00B875C8"/>
    <w:rsid w:val="00B90256"/>
    <w:rsid w:val="00B905EB"/>
    <w:rsid w:val="00B91264"/>
    <w:rsid w:val="00B9299C"/>
    <w:rsid w:val="00B92F7C"/>
    <w:rsid w:val="00B94A84"/>
    <w:rsid w:val="00B94F29"/>
    <w:rsid w:val="00B95AEB"/>
    <w:rsid w:val="00B95EC2"/>
    <w:rsid w:val="00B96D93"/>
    <w:rsid w:val="00B974F4"/>
    <w:rsid w:val="00BA0C7B"/>
    <w:rsid w:val="00BA2876"/>
    <w:rsid w:val="00BA59D4"/>
    <w:rsid w:val="00BA603E"/>
    <w:rsid w:val="00BA6215"/>
    <w:rsid w:val="00BA654E"/>
    <w:rsid w:val="00BA6FCC"/>
    <w:rsid w:val="00BA7889"/>
    <w:rsid w:val="00BA7919"/>
    <w:rsid w:val="00BB105B"/>
    <w:rsid w:val="00BB1197"/>
    <w:rsid w:val="00BB1ABE"/>
    <w:rsid w:val="00BB2024"/>
    <w:rsid w:val="00BB2ADB"/>
    <w:rsid w:val="00BB35E4"/>
    <w:rsid w:val="00BB5F50"/>
    <w:rsid w:val="00BB6D20"/>
    <w:rsid w:val="00BB70C9"/>
    <w:rsid w:val="00BB74A4"/>
    <w:rsid w:val="00BB7889"/>
    <w:rsid w:val="00BB79E8"/>
    <w:rsid w:val="00BC00DB"/>
    <w:rsid w:val="00BC045A"/>
    <w:rsid w:val="00BC04DF"/>
    <w:rsid w:val="00BC119C"/>
    <w:rsid w:val="00BC2214"/>
    <w:rsid w:val="00BC2842"/>
    <w:rsid w:val="00BC3484"/>
    <w:rsid w:val="00BC567F"/>
    <w:rsid w:val="00BC5CC7"/>
    <w:rsid w:val="00BC6BDB"/>
    <w:rsid w:val="00BC718C"/>
    <w:rsid w:val="00BD00C5"/>
    <w:rsid w:val="00BD0186"/>
    <w:rsid w:val="00BD0747"/>
    <w:rsid w:val="00BD1ACA"/>
    <w:rsid w:val="00BD1CBE"/>
    <w:rsid w:val="00BD1E53"/>
    <w:rsid w:val="00BD37DA"/>
    <w:rsid w:val="00BD46B7"/>
    <w:rsid w:val="00BD5A3E"/>
    <w:rsid w:val="00BD5D32"/>
    <w:rsid w:val="00BD6B9C"/>
    <w:rsid w:val="00BD71A3"/>
    <w:rsid w:val="00BE29A2"/>
    <w:rsid w:val="00BE2F1A"/>
    <w:rsid w:val="00BE33BC"/>
    <w:rsid w:val="00BE34CE"/>
    <w:rsid w:val="00BE39EA"/>
    <w:rsid w:val="00BE3CCB"/>
    <w:rsid w:val="00BE4342"/>
    <w:rsid w:val="00BE45B4"/>
    <w:rsid w:val="00BE4A63"/>
    <w:rsid w:val="00BE4BFD"/>
    <w:rsid w:val="00BE4F5D"/>
    <w:rsid w:val="00BE7C30"/>
    <w:rsid w:val="00BE7ED0"/>
    <w:rsid w:val="00BF0342"/>
    <w:rsid w:val="00BF1C10"/>
    <w:rsid w:val="00BF2602"/>
    <w:rsid w:val="00BF2F43"/>
    <w:rsid w:val="00BF3A28"/>
    <w:rsid w:val="00BF3B6F"/>
    <w:rsid w:val="00BF48E9"/>
    <w:rsid w:val="00BF4B90"/>
    <w:rsid w:val="00BF4EDC"/>
    <w:rsid w:val="00BF676D"/>
    <w:rsid w:val="00BF6AF5"/>
    <w:rsid w:val="00C0091E"/>
    <w:rsid w:val="00C02F97"/>
    <w:rsid w:val="00C0358D"/>
    <w:rsid w:val="00C03AAD"/>
    <w:rsid w:val="00C03B0B"/>
    <w:rsid w:val="00C04884"/>
    <w:rsid w:val="00C04D6F"/>
    <w:rsid w:val="00C057FB"/>
    <w:rsid w:val="00C0597B"/>
    <w:rsid w:val="00C05A92"/>
    <w:rsid w:val="00C070C9"/>
    <w:rsid w:val="00C0763A"/>
    <w:rsid w:val="00C07A04"/>
    <w:rsid w:val="00C100A6"/>
    <w:rsid w:val="00C1079C"/>
    <w:rsid w:val="00C108FF"/>
    <w:rsid w:val="00C10BA4"/>
    <w:rsid w:val="00C138A8"/>
    <w:rsid w:val="00C13D0E"/>
    <w:rsid w:val="00C13DB7"/>
    <w:rsid w:val="00C13DD8"/>
    <w:rsid w:val="00C14DF6"/>
    <w:rsid w:val="00C14EBB"/>
    <w:rsid w:val="00C153C6"/>
    <w:rsid w:val="00C15D06"/>
    <w:rsid w:val="00C16CB9"/>
    <w:rsid w:val="00C175B0"/>
    <w:rsid w:val="00C20164"/>
    <w:rsid w:val="00C203D8"/>
    <w:rsid w:val="00C21B35"/>
    <w:rsid w:val="00C22B13"/>
    <w:rsid w:val="00C23EC4"/>
    <w:rsid w:val="00C2527B"/>
    <w:rsid w:val="00C257FD"/>
    <w:rsid w:val="00C25990"/>
    <w:rsid w:val="00C25BBB"/>
    <w:rsid w:val="00C25DB8"/>
    <w:rsid w:val="00C25E5B"/>
    <w:rsid w:val="00C26002"/>
    <w:rsid w:val="00C2620F"/>
    <w:rsid w:val="00C26B58"/>
    <w:rsid w:val="00C274C3"/>
    <w:rsid w:val="00C27AF4"/>
    <w:rsid w:val="00C32D96"/>
    <w:rsid w:val="00C33816"/>
    <w:rsid w:val="00C340BE"/>
    <w:rsid w:val="00C35429"/>
    <w:rsid w:val="00C354BE"/>
    <w:rsid w:val="00C36069"/>
    <w:rsid w:val="00C3733C"/>
    <w:rsid w:val="00C37694"/>
    <w:rsid w:val="00C4028E"/>
    <w:rsid w:val="00C40B60"/>
    <w:rsid w:val="00C40BA0"/>
    <w:rsid w:val="00C40F41"/>
    <w:rsid w:val="00C40FDE"/>
    <w:rsid w:val="00C422CF"/>
    <w:rsid w:val="00C432AF"/>
    <w:rsid w:val="00C434E0"/>
    <w:rsid w:val="00C43CC1"/>
    <w:rsid w:val="00C44A89"/>
    <w:rsid w:val="00C45808"/>
    <w:rsid w:val="00C46473"/>
    <w:rsid w:val="00C46C57"/>
    <w:rsid w:val="00C473E5"/>
    <w:rsid w:val="00C479BF"/>
    <w:rsid w:val="00C50A6B"/>
    <w:rsid w:val="00C51581"/>
    <w:rsid w:val="00C51AB1"/>
    <w:rsid w:val="00C52876"/>
    <w:rsid w:val="00C531B3"/>
    <w:rsid w:val="00C5396D"/>
    <w:rsid w:val="00C54B8D"/>
    <w:rsid w:val="00C54BD8"/>
    <w:rsid w:val="00C5500A"/>
    <w:rsid w:val="00C55A3D"/>
    <w:rsid w:val="00C560D4"/>
    <w:rsid w:val="00C572B6"/>
    <w:rsid w:val="00C5760A"/>
    <w:rsid w:val="00C60C2B"/>
    <w:rsid w:val="00C60F3D"/>
    <w:rsid w:val="00C622E3"/>
    <w:rsid w:val="00C625D5"/>
    <w:rsid w:val="00C627F4"/>
    <w:rsid w:val="00C63679"/>
    <w:rsid w:val="00C636BF"/>
    <w:rsid w:val="00C637C7"/>
    <w:rsid w:val="00C638B6"/>
    <w:rsid w:val="00C63DBA"/>
    <w:rsid w:val="00C63FA1"/>
    <w:rsid w:val="00C640F2"/>
    <w:rsid w:val="00C647A1"/>
    <w:rsid w:val="00C649A2"/>
    <w:rsid w:val="00C64B62"/>
    <w:rsid w:val="00C6586C"/>
    <w:rsid w:val="00C65CE7"/>
    <w:rsid w:val="00C664B3"/>
    <w:rsid w:val="00C6658A"/>
    <w:rsid w:val="00C66909"/>
    <w:rsid w:val="00C674AD"/>
    <w:rsid w:val="00C67744"/>
    <w:rsid w:val="00C67F13"/>
    <w:rsid w:val="00C70303"/>
    <w:rsid w:val="00C71DCF"/>
    <w:rsid w:val="00C72D21"/>
    <w:rsid w:val="00C736AB"/>
    <w:rsid w:val="00C73ABD"/>
    <w:rsid w:val="00C74075"/>
    <w:rsid w:val="00C751D5"/>
    <w:rsid w:val="00C75951"/>
    <w:rsid w:val="00C77E08"/>
    <w:rsid w:val="00C808A9"/>
    <w:rsid w:val="00C808B6"/>
    <w:rsid w:val="00C80ED7"/>
    <w:rsid w:val="00C81822"/>
    <w:rsid w:val="00C81F23"/>
    <w:rsid w:val="00C81F54"/>
    <w:rsid w:val="00C828ED"/>
    <w:rsid w:val="00C82997"/>
    <w:rsid w:val="00C82BDD"/>
    <w:rsid w:val="00C83B4F"/>
    <w:rsid w:val="00C83D70"/>
    <w:rsid w:val="00C84544"/>
    <w:rsid w:val="00C84717"/>
    <w:rsid w:val="00C84751"/>
    <w:rsid w:val="00C8482A"/>
    <w:rsid w:val="00C84D8C"/>
    <w:rsid w:val="00C85F48"/>
    <w:rsid w:val="00C8631A"/>
    <w:rsid w:val="00C86502"/>
    <w:rsid w:val="00C86D3C"/>
    <w:rsid w:val="00C86FAC"/>
    <w:rsid w:val="00C8751A"/>
    <w:rsid w:val="00C90182"/>
    <w:rsid w:val="00C9027D"/>
    <w:rsid w:val="00C906F7"/>
    <w:rsid w:val="00C95772"/>
    <w:rsid w:val="00C95ED4"/>
    <w:rsid w:val="00C969F3"/>
    <w:rsid w:val="00C96ABF"/>
    <w:rsid w:val="00C96D91"/>
    <w:rsid w:val="00C97500"/>
    <w:rsid w:val="00CA0471"/>
    <w:rsid w:val="00CA0DD1"/>
    <w:rsid w:val="00CA0FA5"/>
    <w:rsid w:val="00CA10B3"/>
    <w:rsid w:val="00CA1289"/>
    <w:rsid w:val="00CA1D32"/>
    <w:rsid w:val="00CA2377"/>
    <w:rsid w:val="00CA299D"/>
    <w:rsid w:val="00CA353B"/>
    <w:rsid w:val="00CA3ED0"/>
    <w:rsid w:val="00CA3F8A"/>
    <w:rsid w:val="00CA5241"/>
    <w:rsid w:val="00CA5C9E"/>
    <w:rsid w:val="00CA6697"/>
    <w:rsid w:val="00CA6E2C"/>
    <w:rsid w:val="00CA7191"/>
    <w:rsid w:val="00CB300E"/>
    <w:rsid w:val="00CB4098"/>
    <w:rsid w:val="00CB4479"/>
    <w:rsid w:val="00CB4874"/>
    <w:rsid w:val="00CB48C8"/>
    <w:rsid w:val="00CB5814"/>
    <w:rsid w:val="00CB6EDA"/>
    <w:rsid w:val="00CB7945"/>
    <w:rsid w:val="00CC085B"/>
    <w:rsid w:val="00CC2C13"/>
    <w:rsid w:val="00CC34C7"/>
    <w:rsid w:val="00CC3EDD"/>
    <w:rsid w:val="00CC402B"/>
    <w:rsid w:val="00CC5286"/>
    <w:rsid w:val="00CC66D8"/>
    <w:rsid w:val="00CC6C1F"/>
    <w:rsid w:val="00CD0242"/>
    <w:rsid w:val="00CD069A"/>
    <w:rsid w:val="00CD1613"/>
    <w:rsid w:val="00CD1C98"/>
    <w:rsid w:val="00CD300B"/>
    <w:rsid w:val="00CD3AB8"/>
    <w:rsid w:val="00CD67D3"/>
    <w:rsid w:val="00CD6E88"/>
    <w:rsid w:val="00CD7224"/>
    <w:rsid w:val="00CD7B21"/>
    <w:rsid w:val="00CD7D97"/>
    <w:rsid w:val="00CE566F"/>
    <w:rsid w:val="00CE5B9A"/>
    <w:rsid w:val="00CE6043"/>
    <w:rsid w:val="00CE64F0"/>
    <w:rsid w:val="00CE6C48"/>
    <w:rsid w:val="00CE72EA"/>
    <w:rsid w:val="00CE7BCE"/>
    <w:rsid w:val="00CF0525"/>
    <w:rsid w:val="00CF0651"/>
    <w:rsid w:val="00CF077E"/>
    <w:rsid w:val="00CF0D8B"/>
    <w:rsid w:val="00CF144A"/>
    <w:rsid w:val="00CF1A65"/>
    <w:rsid w:val="00CF21EE"/>
    <w:rsid w:val="00CF23EC"/>
    <w:rsid w:val="00CF2A3A"/>
    <w:rsid w:val="00CF2FE2"/>
    <w:rsid w:val="00CF3EF9"/>
    <w:rsid w:val="00CF419D"/>
    <w:rsid w:val="00CF4205"/>
    <w:rsid w:val="00CF6604"/>
    <w:rsid w:val="00CF6FD5"/>
    <w:rsid w:val="00CF7652"/>
    <w:rsid w:val="00CF7C59"/>
    <w:rsid w:val="00CF7C8D"/>
    <w:rsid w:val="00CF7D97"/>
    <w:rsid w:val="00D00E1A"/>
    <w:rsid w:val="00D0192D"/>
    <w:rsid w:val="00D01A57"/>
    <w:rsid w:val="00D02420"/>
    <w:rsid w:val="00D03131"/>
    <w:rsid w:val="00D0337D"/>
    <w:rsid w:val="00D03AD7"/>
    <w:rsid w:val="00D03B3B"/>
    <w:rsid w:val="00D0433C"/>
    <w:rsid w:val="00D047F9"/>
    <w:rsid w:val="00D04D06"/>
    <w:rsid w:val="00D04E55"/>
    <w:rsid w:val="00D04FAE"/>
    <w:rsid w:val="00D05A17"/>
    <w:rsid w:val="00D061A2"/>
    <w:rsid w:val="00D065F2"/>
    <w:rsid w:val="00D06C19"/>
    <w:rsid w:val="00D103B7"/>
    <w:rsid w:val="00D10B85"/>
    <w:rsid w:val="00D111C6"/>
    <w:rsid w:val="00D11630"/>
    <w:rsid w:val="00D11BF3"/>
    <w:rsid w:val="00D13BF6"/>
    <w:rsid w:val="00D13D53"/>
    <w:rsid w:val="00D14904"/>
    <w:rsid w:val="00D14B67"/>
    <w:rsid w:val="00D14BAB"/>
    <w:rsid w:val="00D14C70"/>
    <w:rsid w:val="00D150E8"/>
    <w:rsid w:val="00D155A3"/>
    <w:rsid w:val="00D16609"/>
    <w:rsid w:val="00D1697A"/>
    <w:rsid w:val="00D17CC5"/>
    <w:rsid w:val="00D200B0"/>
    <w:rsid w:val="00D20CB8"/>
    <w:rsid w:val="00D21075"/>
    <w:rsid w:val="00D2138B"/>
    <w:rsid w:val="00D22516"/>
    <w:rsid w:val="00D22B93"/>
    <w:rsid w:val="00D233AA"/>
    <w:rsid w:val="00D23971"/>
    <w:rsid w:val="00D23ED3"/>
    <w:rsid w:val="00D24C7C"/>
    <w:rsid w:val="00D2545E"/>
    <w:rsid w:val="00D2561C"/>
    <w:rsid w:val="00D25CD4"/>
    <w:rsid w:val="00D25D16"/>
    <w:rsid w:val="00D2612C"/>
    <w:rsid w:val="00D274E6"/>
    <w:rsid w:val="00D27BEB"/>
    <w:rsid w:val="00D27F1E"/>
    <w:rsid w:val="00D3002F"/>
    <w:rsid w:val="00D30536"/>
    <w:rsid w:val="00D3136D"/>
    <w:rsid w:val="00D31709"/>
    <w:rsid w:val="00D3181D"/>
    <w:rsid w:val="00D31A0A"/>
    <w:rsid w:val="00D32372"/>
    <w:rsid w:val="00D32576"/>
    <w:rsid w:val="00D33D26"/>
    <w:rsid w:val="00D34432"/>
    <w:rsid w:val="00D36334"/>
    <w:rsid w:val="00D37EDC"/>
    <w:rsid w:val="00D4047B"/>
    <w:rsid w:val="00D406EA"/>
    <w:rsid w:val="00D41C74"/>
    <w:rsid w:val="00D42B08"/>
    <w:rsid w:val="00D43B7A"/>
    <w:rsid w:val="00D43BC6"/>
    <w:rsid w:val="00D43C84"/>
    <w:rsid w:val="00D4426B"/>
    <w:rsid w:val="00D44EB5"/>
    <w:rsid w:val="00D45037"/>
    <w:rsid w:val="00D4688B"/>
    <w:rsid w:val="00D46F5B"/>
    <w:rsid w:val="00D472F3"/>
    <w:rsid w:val="00D4732D"/>
    <w:rsid w:val="00D473E6"/>
    <w:rsid w:val="00D47785"/>
    <w:rsid w:val="00D50A9E"/>
    <w:rsid w:val="00D515EE"/>
    <w:rsid w:val="00D51921"/>
    <w:rsid w:val="00D52664"/>
    <w:rsid w:val="00D53DCB"/>
    <w:rsid w:val="00D555FD"/>
    <w:rsid w:val="00D56F49"/>
    <w:rsid w:val="00D57796"/>
    <w:rsid w:val="00D57A4C"/>
    <w:rsid w:val="00D612A0"/>
    <w:rsid w:val="00D656E8"/>
    <w:rsid w:val="00D66C4E"/>
    <w:rsid w:val="00D670B4"/>
    <w:rsid w:val="00D670C9"/>
    <w:rsid w:val="00D670F7"/>
    <w:rsid w:val="00D6788B"/>
    <w:rsid w:val="00D700B9"/>
    <w:rsid w:val="00D7095B"/>
    <w:rsid w:val="00D73CF9"/>
    <w:rsid w:val="00D74090"/>
    <w:rsid w:val="00D74390"/>
    <w:rsid w:val="00D7476C"/>
    <w:rsid w:val="00D74925"/>
    <w:rsid w:val="00D75B56"/>
    <w:rsid w:val="00D75C88"/>
    <w:rsid w:val="00D76320"/>
    <w:rsid w:val="00D7753C"/>
    <w:rsid w:val="00D80175"/>
    <w:rsid w:val="00D801B4"/>
    <w:rsid w:val="00D8246E"/>
    <w:rsid w:val="00D83154"/>
    <w:rsid w:val="00D833B4"/>
    <w:rsid w:val="00D83C9F"/>
    <w:rsid w:val="00D83EAB"/>
    <w:rsid w:val="00D854E7"/>
    <w:rsid w:val="00D85991"/>
    <w:rsid w:val="00D85A7B"/>
    <w:rsid w:val="00D86097"/>
    <w:rsid w:val="00D87BAC"/>
    <w:rsid w:val="00D87DB5"/>
    <w:rsid w:val="00D87E07"/>
    <w:rsid w:val="00D93B36"/>
    <w:rsid w:val="00D9413C"/>
    <w:rsid w:val="00D947C0"/>
    <w:rsid w:val="00D95D8E"/>
    <w:rsid w:val="00D9706C"/>
    <w:rsid w:val="00D97F24"/>
    <w:rsid w:val="00DA0300"/>
    <w:rsid w:val="00DA14AB"/>
    <w:rsid w:val="00DA1D93"/>
    <w:rsid w:val="00DA32A5"/>
    <w:rsid w:val="00DA3BBA"/>
    <w:rsid w:val="00DA3F75"/>
    <w:rsid w:val="00DA4CE2"/>
    <w:rsid w:val="00DA56DF"/>
    <w:rsid w:val="00DA5D6D"/>
    <w:rsid w:val="00DA5EC2"/>
    <w:rsid w:val="00DB0A22"/>
    <w:rsid w:val="00DB0EE3"/>
    <w:rsid w:val="00DB0EF4"/>
    <w:rsid w:val="00DB0FA3"/>
    <w:rsid w:val="00DB128E"/>
    <w:rsid w:val="00DB2E42"/>
    <w:rsid w:val="00DB3900"/>
    <w:rsid w:val="00DB4E57"/>
    <w:rsid w:val="00DB4FAF"/>
    <w:rsid w:val="00DB6214"/>
    <w:rsid w:val="00DB68E8"/>
    <w:rsid w:val="00DB6E48"/>
    <w:rsid w:val="00DB739F"/>
    <w:rsid w:val="00DB784E"/>
    <w:rsid w:val="00DB7C41"/>
    <w:rsid w:val="00DC1999"/>
    <w:rsid w:val="00DC2441"/>
    <w:rsid w:val="00DC35D9"/>
    <w:rsid w:val="00DC3C9F"/>
    <w:rsid w:val="00DC69AC"/>
    <w:rsid w:val="00DC6CAA"/>
    <w:rsid w:val="00DD0FBD"/>
    <w:rsid w:val="00DD1617"/>
    <w:rsid w:val="00DD165A"/>
    <w:rsid w:val="00DD2D54"/>
    <w:rsid w:val="00DD41AC"/>
    <w:rsid w:val="00DD45B9"/>
    <w:rsid w:val="00DD530B"/>
    <w:rsid w:val="00DD6FA1"/>
    <w:rsid w:val="00DD7672"/>
    <w:rsid w:val="00DD7883"/>
    <w:rsid w:val="00DE06C4"/>
    <w:rsid w:val="00DE0ADE"/>
    <w:rsid w:val="00DE0DC5"/>
    <w:rsid w:val="00DE0F55"/>
    <w:rsid w:val="00DE141F"/>
    <w:rsid w:val="00DE14F2"/>
    <w:rsid w:val="00DE1C5A"/>
    <w:rsid w:val="00DE265C"/>
    <w:rsid w:val="00DE2BDF"/>
    <w:rsid w:val="00DE3743"/>
    <w:rsid w:val="00DE3D7B"/>
    <w:rsid w:val="00DE462A"/>
    <w:rsid w:val="00DE5000"/>
    <w:rsid w:val="00DE5C7A"/>
    <w:rsid w:val="00DE5F7E"/>
    <w:rsid w:val="00DE6F03"/>
    <w:rsid w:val="00DE744B"/>
    <w:rsid w:val="00DF035B"/>
    <w:rsid w:val="00DF0ED9"/>
    <w:rsid w:val="00DF2073"/>
    <w:rsid w:val="00DF2771"/>
    <w:rsid w:val="00DF3163"/>
    <w:rsid w:val="00DF3435"/>
    <w:rsid w:val="00DF48EB"/>
    <w:rsid w:val="00DF4BD1"/>
    <w:rsid w:val="00DF4C6B"/>
    <w:rsid w:val="00DF5318"/>
    <w:rsid w:val="00DF5340"/>
    <w:rsid w:val="00DF5772"/>
    <w:rsid w:val="00DF5E64"/>
    <w:rsid w:val="00DF6136"/>
    <w:rsid w:val="00DF71F4"/>
    <w:rsid w:val="00DF75E7"/>
    <w:rsid w:val="00DF7F8C"/>
    <w:rsid w:val="00E0062B"/>
    <w:rsid w:val="00E0107A"/>
    <w:rsid w:val="00E0145E"/>
    <w:rsid w:val="00E01FF0"/>
    <w:rsid w:val="00E032B2"/>
    <w:rsid w:val="00E036EB"/>
    <w:rsid w:val="00E04067"/>
    <w:rsid w:val="00E04456"/>
    <w:rsid w:val="00E045C9"/>
    <w:rsid w:val="00E04704"/>
    <w:rsid w:val="00E04B5A"/>
    <w:rsid w:val="00E05190"/>
    <w:rsid w:val="00E0604C"/>
    <w:rsid w:val="00E072B5"/>
    <w:rsid w:val="00E0758D"/>
    <w:rsid w:val="00E07768"/>
    <w:rsid w:val="00E112B2"/>
    <w:rsid w:val="00E11BD3"/>
    <w:rsid w:val="00E11E9B"/>
    <w:rsid w:val="00E12E88"/>
    <w:rsid w:val="00E13168"/>
    <w:rsid w:val="00E13B72"/>
    <w:rsid w:val="00E13D5F"/>
    <w:rsid w:val="00E14095"/>
    <w:rsid w:val="00E15945"/>
    <w:rsid w:val="00E15E60"/>
    <w:rsid w:val="00E163BB"/>
    <w:rsid w:val="00E17440"/>
    <w:rsid w:val="00E176D5"/>
    <w:rsid w:val="00E177EB"/>
    <w:rsid w:val="00E17B12"/>
    <w:rsid w:val="00E200BF"/>
    <w:rsid w:val="00E21706"/>
    <w:rsid w:val="00E219A2"/>
    <w:rsid w:val="00E22167"/>
    <w:rsid w:val="00E222C5"/>
    <w:rsid w:val="00E22951"/>
    <w:rsid w:val="00E22D19"/>
    <w:rsid w:val="00E23951"/>
    <w:rsid w:val="00E23E73"/>
    <w:rsid w:val="00E24720"/>
    <w:rsid w:val="00E24C2E"/>
    <w:rsid w:val="00E25683"/>
    <w:rsid w:val="00E25769"/>
    <w:rsid w:val="00E257CA"/>
    <w:rsid w:val="00E260D1"/>
    <w:rsid w:val="00E2638B"/>
    <w:rsid w:val="00E2685B"/>
    <w:rsid w:val="00E26C5E"/>
    <w:rsid w:val="00E27400"/>
    <w:rsid w:val="00E30637"/>
    <w:rsid w:val="00E30AB9"/>
    <w:rsid w:val="00E31AE0"/>
    <w:rsid w:val="00E32B42"/>
    <w:rsid w:val="00E33341"/>
    <w:rsid w:val="00E334D0"/>
    <w:rsid w:val="00E34D83"/>
    <w:rsid w:val="00E351F0"/>
    <w:rsid w:val="00E35534"/>
    <w:rsid w:val="00E3716F"/>
    <w:rsid w:val="00E4096F"/>
    <w:rsid w:val="00E41364"/>
    <w:rsid w:val="00E41829"/>
    <w:rsid w:val="00E41F4B"/>
    <w:rsid w:val="00E42EAC"/>
    <w:rsid w:val="00E430BD"/>
    <w:rsid w:val="00E431A1"/>
    <w:rsid w:val="00E43653"/>
    <w:rsid w:val="00E46CF3"/>
    <w:rsid w:val="00E46EA9"/>
    <w:rsid w:val="00E46EB7"/>
    <w:rsid w:val="00E46F41"/>
    <w:rsid w:val="00E473BE"/>
    <w:rsid w:val="00E4740C"/>
    <w:rsid w:val="00E5005B"/>
    <w:rsid w:val="00E5113D"/>
    <w:rsid w:val="00E516B1"/>
    <w:rsid w:val="00E51DAF"/>
    <w:rsid w:val="00E51E90"/>
    <w:rsid w:val="00E51F2F"/>
    <w:rsid w:val="00E52028"/>
    <w:rsid w:val="00E532F7"/>
    <w:rsid w:val="00E541E9"/>
    <w:rsid w:val="00E5647A"/>
    <w:rsid w:val="00E57FD7"/>
    <w:rsid w:val="00E60363"/>
    <w:rsid w:val="00E60CA0"/>
    <w:rsid w:val="00E60F40"/>
    <w:rsid w:val="00E611D8"/>
    <w:rsid w:val="00E618FA"/>
    <w:rsid w:val="00E61A07"/>
    <w:rsid w:val="00E62757"/>
    <w:rsid w:val="00E627A9"/>
    <w:rsid w:val="00E627F3"/>
    <w:rsid w:val="00E63BCE"/>
    <w:rsid w:val="00E643CA"/>
    <w:rsid w:val="00E66A28"/>
    <w:rsid w:val="00E70989"/>
    <w:rsid w:val="00E7217F"/>
    <w:rsid w:val="00E7226E"/>
    <w:rsid w:val="00E72508"/>
    <w:rsid w:val="00E72EC1"/>
    <w:rsid w:val="00E73C34"/>
    <w:rsid w:val="00E7457C"/>
    <w:rsid w:val="00E748E7"/>
    <w:rsid w:val="00E74FC3"/>
    <w:rsid w:val="00E75079"/>
    <w:rsid w:val="00E756B5"/>
    <w:rsid w:val="00E7753B"/>
    <w:rsid w:val="00E77D7F"/>
    <w:rsid w:val="00E77D85"/>
    <w:rsid w:val="00E81241"/>
    <w:rsid w:val="00E81555"/>
    <w:rsid w:val="00E82351"/>
    <w:rsid w:val="00E82C8C"/>
    <w:rsid w:val="00E84050"/>
    <w:rsid w:val="00E840F9"/>
    <w:rsid w:val="00E84794"/>
    <w:rsid w:val="00E848A8"/>
    <w:rsid w:val="00E85254"/>
    <w:rsid w:val="00E857E7"/>
    <w:rsid w:val="00E85C5C"/>
    <w:rsid w:val="00E8670E"/>
    <w:rsid w:val="00E8675A"/>
    <w:rsid w:val="00E87FF8"/>
    <w:rsid w:val="00E90350"/>
    <w:rsid w:val="00E9303E"/>
    <w:rsid w:val="00E9441C"/>
    <w:rsid w:val="00E955F3"/>
    <w:rsid w:val="00E95B1C"/>
    <w:rsid w:val="00E95F7A"/>
    <w:rsid w:val="00E96FC9"/>
    <w:rsid w:val="00E97FC0"/>
    <w:rsid w:val="00EA00BF"/>
    <w:rsid w:val="00EA05D0"/>
    <w:rsid w:val="00EA0AD2"/>
    <w:rsid w:val="00EA0B58"/>
    <w:rsid w:val="00EA1108"/>
    <w:rsid w:val="00EA1279"/>
    <w:rsid w:val="00EA1967"/>
    <w:rsid w:val="00EA19FD"/>
    <w:rsid w:val="00EA1BA9"/>
    <w:rsid w:val="00EA2C0F"/>
    <w:rsid w:val="00EA2CD3"/>
    <w:rsid w:val="00EA3332"/>
    <w:rsid w:val="00EA3484"/>
    <w:rsid w:val="00EA3D9F"/>
    <w:rsid w:val="00EA42F9"/>
    <w:rsid w:val="00EA43E1"/>
    <w:rsid w:val="00EA43ED"/>
    <w:rsid w:val="00EA4A46"/>
    <w:rsid w:val="00EA5DC3"/>
    <w:rsid w:val="00EA61F8"/>
    <w:rsid w:val="00EA6862"/>
    <w:rsid w:val="00EA6F27"/>
    <w:rsid w:val="00EA72EC"/>
    <w:rsid w:val="00EA7B81"/>
    <w:rsid w:val="00EB0AFE"/>
    <w:rsid w:val="00EB0C6C"/>
    <w:rsid w:val="00EB1659"/>
    <w:rsid w:val="00EB2A6C"/>
    <w:rsid w:val="00EB3BBE"/>
    <w:rsid w:val="00EB3DD3"/>
    <w:rsid w:val="00EB3F1F"/>
    <w:rsid w:val="00EB3FDC"/>
    <w:rsid w:val="00EB43AA"/>
    <w:rsid w:val="00EB4C70"/>
    <w:rsid w:val="00EB4D2D"/>
    <w:rsid w:val="00EB5474"/>
    <w:rsid w:val="00EB5C54"/>
    <w:rsid w:val="00EB5D94"/>
    <w:rsid w:val="00EB612A"/>
    <w:rsid w:val="00EB6DF0"/>
    <w:rsid w:val="00EB79E0"/>
    <w:rsid w:val="00EC0CF0"/>
    <w:rsid w:val="00EC1374"/>
    <w:rsid w:val="00EC2A02"/>
    <w:rsid w:val="00EC2F49"/>
    <w:rsid w:val="00EC30F2"/>
    <w:rsid w:val="00EC3CAD"/>
    <w:rsid w:val="00EC43B1"/>
    <w:rsid w:val="00EC43B7"/>
    <w:rsid w:val="00EC47BA"/>
    <w:rsid w:val="00EC4948"/>
    <w:rsid w:val="00EC4D3D"/>
    <w:rsid w:val="00EC5126"/>
    <w:rsid w:val="00EC730B"/>
    <w:rsid w:val="00EC75D2"/>
    <w:rsid w:val="00ED014B"/>
    <w:rsid w:val="00ED05D7"/>
    <w:rsid w:val="00ED0739"/>
    <w:rsid w:val="00ED0D1D"/>
    <w:rsid w:val="00ED2047"/>
    <w:rsid w:val="00ED2614"/>
    <w:rsid w:val="00ED3A83"/>
    <w:rsid w:val="00ED3C13"/>
    <w:rsid w:val="00ED5669"/>
    <w:rsid w:val="00ED5708"/>
    <w:rsid w:val="00ED5A7F"/>
    <w:rsid w:val="00ED625E"/>
    <w:rsid w:val="00ED69F0"/>
    <w:rsid w:val="00ED77F9"/>
    <w:rsid w:val="00ED79B9"/>
    <w:rsid w:val="00ED7D35"/>
    <w:rsid w:val="00EE0B55"/>
    <w:rsid w:val="00EE11C5"/>
    <w:rsid w:val="00EE21CE"/>
    <w:rsid w:val="00EE2949"/>
    <w:rsid w:val="00EE2B2A"/>
    <w:rsid w:val="00EE42EF"/>
    <w:rsid w:val="00EE4AF4"/>
    <w:rsid w:val="00EE51F3"/>
    <w:rsid w:val="00EE5868"/>
    <w:rsid w:val="00EE5912"/>
    <w:rsid w:val="00EE654C"/>
    <w:rsid w:val="00EE73A8"/>
    <w:rsid w:val="00EE7D55"/>
    <w:rsid w:val="00EF057C"/>
    <w:rsid w:val="00EF0609"/>
    <w:rsid w:val="00EF089C"/>
    <w:rsid w:val="00EF0FC5"/>
    <w:rsid w:val="00EF4139"/>
    <w:rsid w:val="00EF44BA"/>
    <w:rsid w:val="00EF5E9E"/>
    <w:rsid w:val="00EF76F2"/>
    <w:rsid w:val="00EF7740"/>
    <w:rsid w:val="00EF7784"/>
    <w:rsid w:val="00EF7C81"/>
    <w:rsid w:val="00F01788"/>
    <w:rsid w:val="00F01D4F"/>
    <w:rsid w:val="00F02686"/>
    <w:rsid w:val="00F02B3C"/>
    <w:rsid w:val="00F02BC1"/>
    <w:rsid w:val="00F032C8"/>
    <w:rsid w:val="00F035A4"/>
    <w:rsid w:val="00F0379B"/>
    <w:rsid w:val="00F03E3F"/>
    <w:rsid w:val="00F043FA"/>
    <w:rsid w:val="00F05959"/>
    <w:rsid w:val="00F0599A"/>
    <w:rsid w:val="00F10338"/>
    <w:rsid w:val="00F10479"/>
    <w:rsid w:val="00F1121E"/>
    <w:rsid w:val="00F11B40"/>
    <w:rsid w:val="00F11BC2"/>
    <w:rsid w:val="00F11E5E"/>
    <w:rsid w:val="00F13312"/>
    <w:rsid w:val="00F13EEE"/>
    <w:rsid w:val="00F1468A"/>
    <w:rsid w:val="00F1564F"/>
    <w:rsid w:val="00F160C8"/>
    <w:rsid w:val="00F16382"/>
    <w:rsid w:val="00F168F0"/>
    <w:rsid w:val="00F16A8B"/>
    <w:rsid w:val="00F17714"/>
    <w:rsid w:val="00F179AE"/>
    <w:rsid w:val="00F17C91"/>
    <w:rsid w:val="00F209ED"/>
    <w:rsid w:val="00F20D35"/>
    <w:rsid w:val="00F219F8"/>
    <w:rsid w:val="00F21BCC"/>
    <w:rsid w:val="00F21FF8"/>
    <w:rsid w:val="00F22609"/>
    <w:rsid w:val="00F228EC"/>
    <w:rsid w:val="00F2306B"/>
    <w:rsid w:val="00F231C1"/>
    <w:rsid w:val="00F23C45"/>
    <w:rsid w:val="00F24020"/>
    <w:rsid w:val="00F245B9"/>
    <w:rsid w:val="00F24930"/>
    <w:rsid w:val="00F24F1B"/>
    <w:rsid w:val="00F25000"/>
    <w:rsid w:val="00F253E1"/>
    <w:rsid w:val="00F25BF3"/>
    <w:rsid w:val="00F25D08"/>
    <w:rsid w:val="00F27CA2"/>
    <w:rsid w:val="00F27E3C"/>
    <w:rsid w:val="00F30551"/>
    <w:rsid w:val="00F31CB9"/>
    <w:rsid w:val="00F31EFA"/>
    <w:rsid w:val="00F32AF0"/>
    <w:rsid w:val="00F32B6C"/>
    <w:rsid w:val="00F32FAD"/>
    <w:rsid w:val="00F33407"/>
    <w:rsid w:val="00F34742"/>
    <w:rsid w:val="00F35112"/>
    <w:rsid w:val="00F378B3"/>
    <w:rsid w:val="00F37A11"/>
    <w:rsid w:val="00F4013C"/>
    <w:rsid w:val="00F40B4D"/>
    <w:rsid w:val="00F40D16"/>
    <w:rsid w:val="00F413CF"/>
    <w:rsid w:val="00F41C86"/>
    <w:rsid w:val="00F41D40"/>
    <w:rsid w:val="00F4215E"/>
    <w:rsid w:val="00F431B1"/>
    <w:rsid w:val="00F43567"/>
    <w:rsid w:val="00F43FFE"/>
    <w:rsid w:val="00F46072"/>
    <w:rsid w:val="00F47192"/>
    <w:rsid w:val="00F47720"/>
    <w:rsid w:val="00F477A6"/>
    <w:rsid w:val="00F5274A"/>
    <w:rsid w:val="00F530A7"/>
    <w:rsid w:val="00F53684"/>
    <w:rsid w:val="00F53F86"/>
    <w:rsid w:val="00F54A38"/>
    <w:rsid w:val="00F54BD8"/>
    <w:rsid w:val="00F54DC3"/>
    <w:rsid w:val="00F5713E"/>
    <w:rsid w:val="00F57B4A"/>
    <w:rsid w:val="00F60A94"/>
    <w:rsid w:val="00F61355"/>
    <w:rsid w:val="00F61682"/>
    <w:rsid w:val="00F6215B"/>
    <w:rsid w:val="00F62192"/>
    <w:rsid w:val="00F62648"/>
    <w:rsid w:val="00F63446"/>
    <w:rsid w:val="00F63D2F"/>
    <w:rsid w:val="00F63E65"/>
    <w:rsid w:val="00F64B66"/>
    <w:rsid w:val="00F656CE"/>
    <w:rsid w:val="00F6678F"/>
    <w:rsid w:val="00F674CA"/>
    <w:rsid w:val="00F678FB"/>
    <w:rsid w:val="00F70798"/>
    <w:rsid w:val="00F70A25"/>
    <w:rsid w:val="00F72043"/>
    <w:rsid w:val="00F727C0"/>
    <w:rsid w:val="00F730CA"/>
    <w:rsid w:val="00F732C5"/>
    <w:rsid w:val="00F736F8"/>
    <w:rsid w:val="00F73C25"/>
    <w:rsid w:val="00F74A34"/>
    <w:rsid w:val="00F757B9"/>
    <w:rsid w:val="00F759B3"/>
    <w:rsid w:val="00F76E71"/>
    <w:rsid w:val="00F778F5"/>
    <w:rsid w:val="00F80B01"/>
    <w:rsid w:val="00F815A7"/>
    <w:rsid w:val="00F817DB"/>
    <w:rsid w:val="00F823CD"/>
    <w:rsid w:val="00F82676"/>
    <w:rsid w:val="00F82782"/>
    <w:rsid w:val="00F8285E"/>
    <w:rsid w:val="00F8443D"/>
    <w:rsid w:val="00F854A7"/>
    <w:rsid w:val="00F8619C"/>
    <w:rsid w:val="00F86455"/>
    <w:rsid w:val="00F87D25"/>
    <w:rsid w:val="00F92262"/>
    <w:rsid w:val="00F926F7"/>
    <w:rsid w:val="00F9321C"/>
    <w:rsid w:val="00F93225"/>
    <w:rsid w:val="00F9355B"/>
    <w:rsid w:val="00F939B0"/>
    <w:rsid w:val="00F9415E"/>
    <w:rsid w:val="00F944C7"/>
    <w:rsid w:val="00F94B30"/>
    <w:rsid w:val="00F94C7A"/>
    <w:rsid w:val="00F94FED"/>
    <w:rsid w:val="00F95650"/>
    <w:rsid w:val="00F96632"/>
    <w:rsid w:val="00F96F18"/>
    <w:rsid w:val="00FA063F"/>
    <w:rsid w:val="00FA0691"/>
    <w:rsid w:val="00FA07E9"/>
    <w:rsid w:val="00FA089A"/>
    <w:rsid w:val="00FA3833"/>
    <w:rsid w:val="00FA38BE"/>
    <w:rsid w:val="00FA3EEB"/>
    <w:rsid w:val="00FA4062"/>
    <w:rsid w:val="00FA42FE"/>
    <w:rsid w:val="00FA44BC"/>
    <w:rsid w:val="00FA5283"/>
    <w:rsid w:val="00FA5DDA"/>
    <w:rsid w:val="00FA624C"/>
    <w:rsid w:val="00FA7792"/>
    <w:rsid w:val="00FA7FDC"/>
    <w:rsid w:val="00FB074F"/>
    <w:rsid w:val="00FB0D90"/>
    <w:rsid w:val="00FB1209"/>
    <w:rsid w:val="00FB1845"/>
    <w:rsid w:val="00FB24C9"/>
    <w:rsid w:val="00FB5490"/>
    <w:rsid w:val="00FB5745"/>
    <w:rsid w:val="00FB5DA1"/>
    <w:rsid w:val="00FB694E"/>
    <w:rsid w:val="00FB704E"/>
    <w:rsid w:val="00FB797A"/>
    <w:rsid w:val="00FB7CAC"/>
    <w:rsid w:val="00FB7FAF"/>
    <w:rsid w:val="00FC0F62"/>
    <w:rsid w:val="00FC1251"/>
    <w:rsid w:val="00FC1D5D"/>
    <w:rsid w:val="00FC2785"/>
    <w:rsid w:val="00FC280D"/>
    <w:rsid w:val="00FC305E"/>
    <w:rsid w:val="00FC3AFA"/>
    <w:rsid w:val="00FC485F"/>
    <w:rsid w:val="00FC552C"/>
    <w:rsid w:val="00FD007A"/>
    <w:rsid w:val="00FD04EF"/>
    <w:rsid w:val="00FD055E"/>
    <w:rsid w:val="00FD140A"/>
    <w:rsid w:val="00FD16E1"/>
    <w:rsid w:val="00FD2796"/>
    <w:rsid w:val="00FD3A34"/>
    <w:rsid w:val="00FD3E5E"/>
    <w:rsid w:val="00FD46C3"/>
    <w:rsid w:val="00FD4D72"/>
    <w:rsid w:val="00FD592E"/>
    <w:rsid w:val="00FD5AAF"/>
    <w:rsid w:val="00FD6061"/>
    <w:rsid w:val="00FD739C"/>
    <w:rsid w:val="00FD7ABF"/>
    <w:rsid w:val="00FE050D"/>
    <w:rsid w:val="00FE0867"/>
    <w:rsid w:val="00FE208B"/>
    <w:rsid w:val="00FE26A4"/>
    <w:rsid w:val="00FE29A7"/>
    <w:rsid w:val="00FE3067"/>
    <w:rsid w:val="00FE3911"/>
    <w:rsid w:val="00FE4460"/>
    <w:rsid w:val="00FE46A7"/>
    <w:rsid w:val="00FE4980"/>
    <w:rsid w:val="00FE4CCE"/>
    <w:rsid w:val="00FE58EB"/>
    <w:rsid w:val="00FE601B"/>
    <w:rsid w:val="00FE7784"/>
    <w:rsid w:val="00FF0175"/>
    <w:rsid w:val="00FF0273"/>
    <w:rsid w:val="00FF0578"/>
    <w:rsid w:val="00FF0695"/>
    <w:rsid w:val="00FF0B0A"/>
    <w:rsid w:val="00FF16B7"/>
    <w:rsid w:val="00FF186A"/>
    <w:rsid w:val="00FF25CB"/>
    <w:rsid w:val="00FF2AC7"/>
    <w:rsid w:val="00FF2FEE"/>
    <w:rsid w:val="00FF360D"/>
    <w:rsid w:val="00FF48A7"/>
    <w:rsid w:val="00FF4D7C"/>
    <w:rsid w:val="00FF5C2C"/>
    <w:rsid w:val="00FF6681"/>
    <w:rsid w:val="00FF7394"/>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C789C6"/>
  <w15:docId w15:val="{1D0B7057-A43D-4CBD-9C9E-F6741D1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28"/>
  </w:style>
  <w:style w:type="paragraph" w:styleId="Footer">
    <w:name w:val="footer"/>
    <w:basedOn w:val="Normal"/>
    <w:link w:val="FooterChar"/>
    <w:uiPriority w:val="99"/>
    <w:unhideWhenUsed/>
    <w:rsid w:val="006B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28"/>
  </w:style>
  <w:style w:type="paragraph" w:styleId="NormalWeb">
    <w:name w:val="Normal (Web)"/>
    <w:basedOn w:val="Normal"/>
    <w:uiPriority w:val="99"/>
    <w:unhideWhenUsed/>
    <w:rsid w:val="000159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F"/>
    <w:rPr>
      <w:rFonts w:ascii="Tahoma" w:hAnsi="Tahoma" w:cs="Tahoma"/>
      <w:sz w:val="16"/>
      <w:szCs w:val="16"/>
    </w:rPr>
  </w:style>
  <w:style w:type="table" w:customStyle="1" w:styleId="TableGrid1">
    <w:name w:val="Table Grid1"/>
    <w:basedOn w:val="TableNormal"/>
    <w:next w:val="TableGrid"/>
    <w:uiPriority w:val="39"/>
    <w:rsid w:val="0058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1682"/>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1682"/>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7639DB"/>
    <w:rPr>
      <w:sz w:val="16"/>
      <w:szCs w:val="16"/>
    </w:rPr>
  </w:style>
  <w:style w:type="paragraph" w:styleId="CommentText">
    <w:name w:val="annotation text"/>
    <w:basedOn w:val="Normal"/>
    <w:link w:val="CommentTextChar"/>
    <w:uiPriority w:val="99"/>
    <w:semiHidden/>
    <w:unhideWhenUsed/>
    <w:rsid w:val="007639DB"/>
    <w:pPr>
      <w:spacing w:line="240" w:lineRule="auto"/>
    </w:pPr>
    <w:rPr>
      <w:sz w:val="20"/>
      <w:szCs w:val="20"/>
    </w:rPr>
  </w:style>
  <w:style w:type="character" w:customStyle="1" w:styleId="CommentTextChar">
    <w:name w:val="Comment Text Char"/>
    <w:basedOn w:val="DefaultParagraphFont"/>
    <w:link w:val="CommentText"/>
    <w:uiPriority w:val="99"/>
    <w:semiHidden/>
    <w:rsid w:val="007639DB"/>
    <w:rPr>
      <w:sz w:val="20"/>
      <w:szCs w:val="20"/>
    </w:rPr>
  </w:style>
  <w:style w:type="paragraph" w:styleId="CommentSubject">
    <w:name w:val="annotation subject"/>
    <w:basedOn w:val="CommentText"/>
    <w:next w:val="CommentText"/>
    <w:link w:val="CommentSubjectChar"/>
    <w:uiPriority w:val="99"/>
    <w:semiHidden/>
    <w:unhideWhenUsed/>
    <w:rsid w:val="007639DB"/>
    <w:rPr>
      <w:b/>
      <w:bCs/>
    </w:rPr>
  </w:style>
  <w:style w:type="character" w:customStyle="1" w:styleId="CommentSubjectChar">
    <w:name w:val="Comment Subject Char"/>
    <w:basedOn w:val="CommentTextChar"/>
    <w:link w:val="CommentSubject"/>
    <w:uiPriority w:val="99"/>
    <w:semiHidden/>
    <w:rsid w:val="007639DB"/>
    <w:rPr>
      <w:b/>
      <w:bCs/>
      <w:sz w:val="20"/>
      <w:szCs w:val="20"/>
    </w:rPr>
  </w:style>
  <w:style w:type="character" w:customStyle="1" w:styleId="issue-link-key">
    <w:name w:val="issue-link-key"/>
    <w:basedOn w:val="DefaultParagraphFont"/>
    <w:rsid w:val="00AD4A18"/>
  </w:style>
  <w:style w:type="character" w:customStyle="1" w:styleId="issue-link-summary">
    <w:name w:val="issue-link-summary"/>
    <w:basedOn w:val="DefaultParagraphFont"/>
    <w:rsid w:val="00AD4A18"/>
  </w:style>
  <w:style w:type="paragraph" w:customStyle="1" w:styleId="xl64">
    <w:name w:val="xl64"/>
    <w:basedOn w:val="Normal"/>
    <w:rsid w:val="002610AE"/>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65">
    <w:name w:val="xl65"/>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6">
    <w:name w:val="xl66"/>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7">
    <w:name w:val="xl67"/>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i/>
      <w:iCs/>
      <w:color w:val="000000"/>
      <w:sz w:val="24"/>
      <w:szCs w:val="24"/>
      <w:lang w:eastAsia="en-US"/>
    </w:rPr>
  </w:style>
  <w:style w:type="paragraph" w:customStyle="1" w:styleId="xl68">
    <w:name w:val="xl68"/>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9">
    <w:name w:val="xl69"/>
    <w:basedOn w:val="Normal"/>
    <w:rsid w:val="00FA7792"/>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70">
    <w:name w:val="xl70"/>
    <w:basedOn w:val="Normal"/>
    <w:rsid w:val="00FA77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522">
      <w:bodyDiv w:val="1"/>
      <w:marLeft w:val="0"/>
      <w:marRight w:val="0"/>
      <w:marTop w:val="0"/>
      <w:marBottom w:val="0"/>
      <w:divBdr>
        <w:top w:val="none" w:sz="0" w:space="0" w:color="auto"/>
        <w:left w:val="none" w:sz="0" w:space="0" w:color="auto"/>
        <w:bottom w:val="none" w:sz="0" w:space="0" w:color="auto"/>
        <w:right w:val="none" w:sz="0" w:space="0" w:color="auto"/>
      </w:divBdr>
    </w:div>
    <w:div w:id="6954967">
      <w:bodyDiv w:val="1"/>
      <w:marLeft w:val="0"/>
      <w:marRight w:val="0"/>
      <w:marTop w:val="0"/>
      <w:marBottom w:val="0"/>
      <w:divBdr>
        <w:top w:val="none" w:sz="0" w:space="0" w:color="auto"/>
        <w:left w:val="none" w:sz="0" w:space="0" w:color="auto"/>
        <w:bottom w:val="none" w:sz="0" w:space="0" w:color="auto"/>
        <w:right w:val="none" w:sz="0" w:space="0" w:color="auto"/>
      </w:divBdr>
    </w:div>
    <w:div w:id="16664531">
      <w:bodyDiv w:val="1"/>
      <w:marLeft w:val="0"/>
      <w:marRight w:val="0"/>
      <w:marTop w:val="0"/>
      <w:marBottom w:val="0"/>
      <w:divBdr>
        <w:top w:val="none" w:sz="0" w:space="0" w:color="auto"/>
        <w:left w:val="none" w:sz="0" w:space="0" w:color="auto"/>
        <w:bottom w:val="none" w:sz="0" w:space="0" w:color="auto"/>
        <w:right w:val="none" w:sz="0" w:space="0" w:color="auto"/>
      </w:divBdr>
    </w:div>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24138416">
      <w:bodyDiv w:val="1"/>
      <w:marLeft w:val="0"/>
      <w:marRight w:val="0"/>
      <w:marTop w:val="0"/>
      <w:marBottom w:val="0"/>
      <w:divBdr>
        <w:top w:val="none" w:sz="0" w:space="0" w:color="auto"/>
        <w:left w:val="none" w:sz="0" w:space="0" w:color="auto"/>
        <w:bottom w:val="none" w:sz="0" w:space="0" w:color="auto"/>
        <w:right w:val="none" w:sz="0" w:space="0" w:color="auto"/>
      </w:divBdr>
    </w:div>
    <w:div w:id="28184215">
      <w:bodyDiv w:val="1"/>
      <w:marLeft w:val="0"/>
      <w:marRight w:val="0"/>
      <w:marTop w:val="0"/>
      <w:marBottom w:val="0"/>
      <w:divBdr>
        <w:top w:val="none" w:sz="0" w:space="0" w:color="auto"/>
        <w:left w:val="none" w:sz="0" w:space="0" w:color="auto"/>
        <w:bottom w:val="none" w:sz="0" w:space="0" w:color="auto"/>
        <w:right w:val="none" w:sz="0" w:space="0" w:color="auto"/>
      </w:divBdr>
    </w:div>
    <w:div w:id="28458048">
      <w:bodyDiv w:val="1"/>
      <w:marLeft w:val="0"/>
      <w:marRight w:val="0"/>
      <w:marTop w:val="0"/>
      <w:marBottom w:val="0"/>
      <w:divBdr>
        <w:top w:val="none" w:sz="0" w:space="0" w:color="auto"/>
        <w:left w:val="none" w:sz="0" w:space="0" w:color="auto"/>
        <w:bottom w:val="none" w:sz="0" w:space="0" w:color="auto"/>
        <w:right w:val="none" w:sz="0" w:space="0" w:color="auto"/>
      </w:divBdr>
    </w:div>
    <w:div w:id="28918183">
      <w:bodyDiv w:val="1"/>
      <w:marLeft w:val="0"/>
      <w:marRight w:val="0"/>
      <w:marTop w:val="0"/>
      <w:marBottom w:val="0"/>
      <w:divBdr>
        <w:top w:val="none" w:sz="0" w:space="0" w:color="auto"/>
        <w:left w:val="none" w:sz="0" w:space="0" w:color="auto"/>
        <w:bottom w:val="none" w:sz="0" w:space="0" w:color="auto"/>
        <w:right w:val="none" w:sz="0" w:space="0" w:color="auto"/>
      </w:divBdr>
    </w:div>
    <w:div w:id="29495212">
      <w:bodyDiv w:val="1"/>
      <w:marLeft w:val="0"/>
      <w:marRight w:val="0"/>
      <w:marTop w:val="0"/>
      <w:marBottom w:val="0"/>
      <w:divBdr>
        <w:top w:val="none" w:sz="0" w:space="0" w:color="auto"/>
        <w:left w:val="none" w:sz="0" w:space="0" w:color="auto"/>
        <w:bottom w:val="none" w:sz="0" w:space="0" w:color="auto"/>
        <w:right w:val="none" w:sz="0" w:space="0" w:color="auto"/>
      </w:divBdr>
    </w:div>
    <w:div w:id="29766475">
      <w:bodyDiv w:val="1"/>
      <w:marLeft w:val="0"/>
      <w:marRight w:val="0"/>
      <w:marTop w:val="0"/>
      <w:marBottom w:val="0"/>
      <w:divBdr>
        <w:top w:val="none" w:sz="0" w:space="0" w:color="auto"/>
        <w:left w:val="none" w:sz="0" w:space="0" w:color="auto"/>
        <w:bottom w:val="none" w:sz="0" w:space="0" w:color="auto"/>
        <w:right w:val="none" w:sz="0" w:space="0" w:color="auto"/>
      </w:divBdr>
    </w:div>
    <w:div w:id="35395352">
      <w:bodyDiv w:val="1"/>
      <w:marLeft w:val="0"/>
      <w:marRight w:val="0"/>
      <w:marTop w:val="0"/>
      <w:marBottom w:val="0"/>
      <w:divBdr>
        <w:top w:val="none" w:sz="0" w:space="0" w:color="auto"/>
        <w:left w:val="none" w:sz="0" w:space="0" w:color="auto"/>
        <w:bottom w:val="none" w:sz="0" w:space="0" w:color="auto"/>
        <w:right w:val="none" w:sz="0" w:space="0" w:color="auto"/>
      </w:divBdr>
    </w:div>
    <w:div w:id="42564680">
      <w:bodyDiv w:val="1"/>
      <w:marLeft w:val="0"/>
      <w:marRight w:val="0"/>
      <w:marTop w:val="0"/>
      <w:marBottom w:val="0"/>
      <w:divBdr>
        <w:top w:val="none" w:sz="0" w:space="0" w:color="auto"/>
        <w:left w:val="none" w:sz="0" w:space="0" w:color="auto"/>
        <w:bottom w:val="none" w:sz="0" w:space="0" w:color="auto"/>
        <w:right w:val="none" w:sz="0" w:space="0" w:color="auto"/>
      </w:divBdr>
    </w:div>
    <w:div w:id="44456825">
      <w:bodyDiv w:val="1"/>
      <w:marLeft w:val="0"/>
      <w:marRight w:val="0"/>
      <w:marTop w:val="0"/>
      <w:marBottom w:val="0"/>
      <w:divBdr>
        <w:top w:val="none" w:sz="0" w:space="0" w:color="auto"/>
        <w:left w:val="none" w:sz="0" w:space="0" w:color="auto"/>
        <w:bottom w:val="none" w:sz="0" w:space="0" w:color="auto"/>
        <w:right w:val="none" w:sz="0" w:space="0" w:color="auto"/>
      </w:divBdr>
    </w:div>
    <w:div w:id="53704783">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62997556">
      <w:bodyDiv w:val="1"/>
      <w:marLeft w:val="0"/>
      <w:marRight w:val="0"/>
      <w:marTop w:val="0"/>
      <w:marBottom w:val="0"/>
      <w:divBdr>
        <w:top w:val="none" w:sz="0" w:space="0" w:color="auto"/>
        <w:left w:val="none" w:sz="0" w:space="0" w:color="auto"/>
        <w:bottom w:val="none" w:sz="0" w:space="0" w:color="auto"/>
        <w:right w:val="none" w:sz="0" w:space="0" w:color="auto"/>
      </w:divBdr>
    </w:div>
    <w:div w:id="67725948">
      <w:bodyDiv w:val="1"/>
      <w:marLeft w:val="0"/>
      <w:marRight w:val="0"/>
      <w:marTop w:val="0"/>
      <w:marBottom w:val="0"/>
      <w:divBdr>
        <w:top w:val="none" w:sz="0" w:space="0" w:color="auto"/>
        <w:left w:val="none" w:sz="0" w:space="0" w:color="auto"/>
        <w:bottom w:val="none" w:sz="0" w:space="0" w:color="auto"/>
        <w:right w:val="none" w:sz="0" w:space="0" w:color="auto"/>
      </w:divBdr>
    </w:div>
    <w:div w:id="68583237">
      <w:bodyDiv w:val="1"/>
      <w:marLeft w:val="0"/>
      <w:marRight w:val="0"/>
      <w:marTop w:val="0"/>
      <w:marBottom w:val="0"/>
      <w:divBdr>
        <w:top w:val="none" w:sz="0" w:space="0" w:color="auto"/>
        <w:left w:val="none" w:sz="0" w:space="0" w:color="auto"/>
        <w:bottom w:val="none" w:sz="0" w:space="0" w:color="auto"/>
        <w:right w:val="none" w:sz="0" w:space="0" w:color="auto"/>
      </w:divBdr>
    </w:div>
    <w:div w:id="71780174">
      <w:bodyDiv w:val="1"/>
      <w:marLeft w:val="0"/>
      <w:marRight w:val="0"/>
      <w:marTop w:val="0"/>
      <w:marBottom w:val="0"/>
      <w:divBdr>
        <w:top w:val="none" w:sz="0" w:space="0" w:color="auto"/>
        <w:left w:val="none" w:sz="0" w:space="0" w:color="auto"/>
        <w:bottom w:val="none" w:sz="0" w:space="0" w:color="auto"/>
        <w:right w:val="none" w:sz="0" w:space="0" w:color="auto"/>
      </w:divBdr>
    </w:div>
    <w:div w:id="75565349">
      <w:bodyDiv w:val="1"/>
      <w:marLeft w:val="0"/>
      <w:marRight w:val="0"/>
      <w:marTop w:val="0"/>
      <w:marBottom w:val="0"/>
      <w:divBdr>
        <w:top w:val="none" w:sz="0" w:space="0" w:color="auto"/>
        <w:left w:val="none" w:sz="0" w:space="0" w:color="auto"/>
        <w:bottom w:val="none" w:sz="0" w:space="0" w:color="auto"/>
        <w:right w:val="none" w:sz="0" w:space="0" w:color="auto"/>
      </w:divBdr>
    </w:div>
    <w:div w:id="77137452">
      <w:bodyDiv w:val="1"/>
      <w:marLeft w:val="0"/>
      <w:marRight w:val="0"/>
      <w:marTop w:val="0"/>
      <w:marBottom w:val="0"/>
      <w:divBdr>
        <w:top w:val="none" w:sz="0" w:space="0" w:color="auto"/>
        <w:left w:val="none" w:sz="0" w:space="0" w:color="auto"/>
        <w:bottom w:val="none" w:sz="0" w:space="0" w:color="auto"/>
        <w:right w:val="none" w:sz="0" w:space="0" w:color="auto"/>
      </w:divBdr>
    </w:div>
    <w:div w:id="82193124">
      <w:bodyDiv w:val="1"/>
      <w:marLeft w:val="0"/>
      <w:marRight w:val="0"/>
      <w:marTop w:val="0"/>
      <w:marBottom w:val="0"/>
      <w:divBdr>
        <w:top w:val="none" w:sz="0" w:space="0" w:color="auto"/>
        <w:left w:val="none" w:sz="0" w:space="0" w:color="auto"/>
        <w:bottom w:val="none" w:sz="0" w:space="0" w:color="auto"/>
        <w:right w:val="none" w:sz="0" w:space="0" w:color="auto"/>
      </w:divBdr>
    </w:div>
    <w:div w:id="84621096">
      <w:bodyDiv w:val="1"/>
      <w:marLeft w:val="0"/>
      <w:marRight w:val="0"/>
      <w:marTop w:val="0"/>
      <w:marBottom w:val="0"/>
      <w:divBdr>
        <w:top w:val="none" w:sz="0" w:space="0" w:color="auto"/>
        <w:left w:val="none" w:sz="0" w:space="0" w:color="auto"/>
        <w:bottom w:val="none" w:sz="0" w:space="0" w:color="auto"/>
        <w:right w:val="none" w:sz="0" w:space="0" w:color="auto"/>
      </w:divBdr>
    </w:div>
    <w:div w:id="9398125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6895691">
      <w:bodyDiv w:val="1"/>
      <w:marLeft w:val="0"/>
      <w:marRight w:val="0"/>
      <w:marTop w:val="0"/>
      <w:marBottom w:val="0"/>
      <w:divBdr>
        <w:top w:val="none" w:sz="0" w:space="0" w:color="auto"/>
        <w:left w:val="none" w:sz="0" w:space="0" w:color="auto"/>
        <w:bottom w:val="none" w:sz="0" w:space="0" w:color="auto"/>
        <w:right w:val="none" w:sz="0" w:space="0" w:color="auto"/>
      </w:divBdr>
    </w:div>
    <w:div w:id="109015204">
      <w:bodyDiv w:val="1"/>
      <w:marLeft w:val="0"/>
      <w:marRight w:val="0"/>
      <w:marTop w:val="0"/>
      <w:marBottom w:val="0"/>
      <w:divBdr>
        <w:top w:val="none" w:sz="0" w:space="0" w:color="auto"/>
        <w:left w:val="none" w:sz="0" w:space="0" w:color="auto"/>
        <w:bottom w:val="none" w:sz="0" w:space="0" w:color="auto"/>
        <w:right w:val="none" w:sz="0" w:space="0" w:color="auto"/>
      </w:divBdr>
    </w:div>
    <w:div w:id="110631599">
      <w:bodyDiv w:val="1"/>
      <w:marLeft w:val="0"/>
      <w:marRight w:val="0"/>
      <w:marTop w:val="0"/>
      <w:marBottom w:val="0"/>
      <w:divBdr>
        <w:top w:val="none" w:sz="0" w:space="0" w:color="auto"/>
        <w:left w:val="none" w:sz="0" w:space="0" w:color="auto"/>
        <w:bottom w:val="none" w:sz="0" w:space="0" w:color="auto"/>
        <w:right w:val="none" w:sz="0" w:space="0" w:color="auto"/>
      </w:divBdr>
    </w:div>
    <w:div w:id="117800824">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34227938">
      <w:bodyDiv w:val="1"/>
      <w:marLeft w:val="0"/>
      <w:marRight w:val="0"/>
      <w:marTop w:val="0"/>
      <w:marBottom w:val="0"/>
      <w:divBdr>
        <w:top w:val="none" w:sz="0" w:space="0" w:color="auto"/>
        <w:left w:val="none" w:sz="0" w:space="0" w:color="auto"/>
        <w:bottom w:val="none" w:sz="0" w:space="0" w:color="auto"/>
        <w:right w:val="none" w:sz="0" w:space="0" w:color="auto"/>
      </w:divBdr>
    </w:div>
    <w:div w:id="138616700">
      <w:bodyDiv w:val="1"/>
      <w:marLeft w:val="0"/>
      <w:marRight w:val="0"/>
      <w:marTop w:val="0"/>
      <w:marBottom w:val="0"/>
      <w:divBdr>
        <w:top w:val="none" w:sz="0" w:space="0" w:color="auto"/>
        <w:left w:val="none" w:sz="0" w:space="0" w:color="auto"/>
        <w:bottom w:val="none" w:sz="0" w:space="0" w:color="auto"/>
        <w:right w:val="none" w:sz="0" w:space="0" w:color="auto"/>
      </w:divBdr>
    </w:div>
    <w:div w:id="143743094">
      <w:bodyDiv w:val="1"/>
      <w:marLeft w:val="0"/>
      <w:marRight w:val="0"/>
      <w:marTop w:val="0"/>
      <w:marBottom w:val="0"/>
      <w:divBdr>
        <w:top w:val="none" w:sz="0" w:space="0" w:color="auto"/>
        <w:left w:val="none" w:sz="0" w:space="0" w:color="auto"/>
        <w:bottom w:val="none" w:sz="0" w:space="0" w:color="auto"/>
        <w:right w:val="none" w:sz="0" w:space="0" w:color="auto"/>
      </w:divBdr>
    </w:div>
    <w:div w:id="144011472">
      <w:bodyDiv w:val="1"/>
      <w:marLeft w:val="0"/>
      <w:marRight w:val="0"/>
      <w:marTop w:val="0"/>
      <w:marBottom w:val="0"/>
      <w:divBdr>
        <w:top w:val="none" w:sz="0" w:space="0" w:color="auto"/>
        <w:left w:val="none" w:sz="0" w:space="0" w:color="auto"/>
        <w:bottom w:val="none" w:sz="0" w:space="0" w:color="auto"/>
        <w:right w:val="none" w:sz="0" w:space="0" w:color="auto"/>
      </w:divBdr>
    </w:div>
    <w:div w:id="147094608">
      <w:bodyDiv w:val="1"/>
      <w:marLeft w:val="0"/>
      <w:marRight w:val="0"/>
      <w:marTop w:val="0"/>
      <w:marBottom w:val="0"/>
      <w:divBdr>
        <w:top w:val="none" w:sz="0" w:space="0" w:color="auto"/>
        <w:left w:val="none" w:sz="0" w:space="0" w:color="auto"/>
        <w:bottom w:val="none" w:sz="0" w:space="0" w:color="auto"/>
        <w:right w:val="none" w:sz="0" w:space="0" w:color="auto"/>
      </w:divBdr>
    </w:div>
    <w:div w:id="151918603">
      <w:bodyDiv w:val="1"/>
      <w:marLeft w:val="0"/>
      <w:marRight w:val="0"/>
      <w:marTop w:val="0"/>
      <w:marBottom w:val="0"/>
      <w:divBdr>
        <w:top w:val="none" w:sz="0" w:space="0" w:color="auto"/>
        <w:left w:val="none" w:sz="0" w:space="0" w:color="auto"/>
        <w:bottom w:val="none" w:sz="0" w:space="0" w:color="auto"/>
        <w:right w:val="none" w:sz="0" w:space="0" w:color="auto"/>
      </w:divBdr>
    </w:div>
    <w:div w:id="152112649">
      <w:bodyDiv w:val="1"/>
      <w:marLeft w:val="0"/>
      <w:marRight w:val="0"/>
      <w:marTop w:val="0"/>
      <w:marBottom w:val="0"/>
      <w:divBdr>
        <w:top w:val="none" w:sz="0" w:space="0" w:color="auto"/>
        <w:left w:val="none" w:sz="0" w:space="0" w:color="auto"/>
        <w:bottom w:val="none" w:sz="0" w:space="0" w:color="auto"/>
        <w:right w:val="none" w:sz="0" w:space="0" w:color="auto"/>
      </w:divBdr>
    </w:div>
    <w:div w:id="152185315">
      <w:bodyDiv w:val="1"/>
      <w:marLeft w:val="0"/>
      <w:marRight w:val="0"/>
      <w:marTop w:val="0"/>
      <w:marBottom w:val="0"/>
      <w:divBdr>
        <w:top w:val="none" w:sz="0" w:space="0" w:color="auto"/>
        <w:left w:val="none" w:sz="0" w:space="0" w:color="auto"/>
        <w:bottom w:val="none" w:sz="0" w:space="0" w:color="auto"/>
        <w:right w:val="none" w:sz="0" w:space="0" w:color="auto"/>
      </w:divBdr>
    </w:div>
    <w:div w:id="156314053">
      <w:bodyDiv w:val="1"/>
      <w:marLeft w:val="0"/>
      <w:marRight w:val="0"/>
      <w:marTop w:val="0"/>
      <w:marBottom w:val="0"/>
      <w:divBdr>
        <w:top w:val="none" w:sz="0" w:space="0" w:color="auto"/>
        <w:left w:val="none" w:sz="0" w:space="0" w:color="auto"/>
        <w:bottom w:val="none" w:sz="0" w:space="0" w:color="auto"/>
        <w:right w:val="none" w:sz="0" w:space="0" w:color="auto"/>
      </w:divBdr>
    </w:div>
    <w:div w:id="160120945">
      <w:bodyDiv w:val="1"/>
      <w:marLeft w:val="0"/>
      <w:marRight w:val="0"/>
      <w:marTop w:val="0"/>
      <w:marBottom w:val="0"/>
      <w:divBdr>
        <w:top w:val="none" w:sz="0" w:space="0" w:color="auto"/>
        <w:left w:val="none" w:sz="0" w:space="0" w:color="auto"/>
        <w:bottom w:val="none" w:sz="0" w:space="0" w:color="auto"/>
        <w:right w:val="none" w:sz="0" w:space="0" w:color="auto"/>
      </w:divBdr>
    </w:div>
    <w:div w:id="16135670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167409283">
      <w:bodyDiv w:val="1"/>
      <w:marLeft w:val="0"/>
      <w:marRight w:val="0"/>
      <w:marTop w:val="0"/>
      <w:marBottom w:val="0"/>
      <w:divBdr>
        <w:top w:val="none" w:sz="0" w:space="0" w:color="auto"/>
        <w:left w:val="none" w:sz="0" w:space="0" w:color="auto"/>
        <w:bottom w:val="none" w:sz="0" w:space="0" w:color="auto"/>
        <w:right w:val="none" w:sz="0" w:space="0" w:color="auto"/>
      </w:divBdr>
    </w:div>
    <w:div w:id="172689095">
      <w:bodyDiv w:val="1"/>
      <w:marLeft w:val="0"/>
      <w:marRight w:val="0"/>
      <w:marTop w:val="0"/>
      <w:marBottom w:val="0"/>
      <w:divBdr>
        <w:top w:val="none" w:sz="0" w:space="0" w:color="auto"/>
        <w:left w:val="none" w:sz="0" w:space="0" w:color="auto"/>
        <w:bottom w:val="none" w:sz="0" w:space="0" w:color="auto"/>
        <w:right w:val="none" w:sz="0" w:space="0" w:color="auto"/>
      </w:divBdr>
    </w:div>
    <w:div w:id="177472422">
      <w:bodyDiv w:val="1"/>
      <w:marLeft w:val="0"/>
      <w:marRight w:val="0"/>
      <w:marTop w:val="0"/>
      <w:marBottom w:val="0"/>
      <w:divBdr>
        <w:top w:val="none" w:sz="0" w:space="0" w:color="auto"/>
        <w:left w:val="none" w:sz="0" w:space="0" w:color="auto"/>
        <w:bottom w:val="none" w:sz="0" w:space="0" w:color="auto"/>
        <w:right w:val="none" w:sz="0" w:space="0" w:color="auto"/>
      </w:divBdr>
    </w:div>
    <w:div w:id="185027446">
      <w:bodyDiv w:val="1"/>
      <w:marLeft w:val="0"/>
      <w:marRight w:val="0"/>
      <w:marTop w:val="0"/>
      <w:marBottom w:val="0"/>
      <w:divBdr>
        <w:top w:val="none" w:sz="0" w:space="0" w:color="auto"/>
        <w:left w:val="none" w:sz="0" w:space="0" w:color="auto"/>
        <w:bottom w:val="none" w:sz="0" w:space="0" w:color="auto"/>
        <w:right w:val="none" w:sz="0" w:space="0" w:color="auto"/>
      </w:divBdr>
    </w:div>
    <w:div w:id="192112498">
      <w:bodyDiv w:val="1"/>
      <w:marLeft w:val="0"/>
      <w:marRight w:val="0"/>
      <w:marTop w:val="0"/>
      <w:marBottom w:val="0"/>
      <w:divBdr>
        <w:top w:val="none" w:sz="0" w:space="0" w:color="auto"/>
        <w:left w:val="none" w:sz="0" w:space="0" w:color="auto"/>
        <w:bottom w:val="none" w:sz="0" w:space="0" w:color="auto"/>
        <w:right w:val="none" w:sz="0" w:space="0" w:color="auto"/>
      </w:divBdr>
    </w:div>
    <w:div w:id="192350345">
      <w:bodyDiv w:val="1"/>
      <w:marLeft w:val="0"/>
      <w:marRight w:val="0"/>
      <w:marTop w:val="0"/>
      <w:marBottom w:val="0"/>
      <w:divBdr>
        <w:top w:val="none" w:sz="0" w:space="0" w:color="auto"/>
        <w:left w:val="none" w:sz="0" w:space="0" w:color="auto"/>
        <w:bottom w:val="none" w:sz="0" w:space="0" w:color="auto"/>
        <w:right w:val="none" w:sz="0" w:space="0" w:color="auto"/>
      </w:divBdr>
    </w:div>
    <w:div w:id="193621553">
      <w:bodyDiv w:val="1"/>
      <w:marLeft w:val="0"/>
      <w:marRight w:val="0"/>
      <w:marTop w:val="0"/>
      <w:marBottom w:val="0"/>
      <w:divBdr>
        <w:top w:val="none" w:sz="0" w:space="0" w:color="auto"/>
        <w:left w:val="none" w:sz="0" w:space="0" w:color="auto"/>
        <w:bottom w:val="none" w:sz="0" w:space="0" w:color="auto"/>
        <w:right w:val="none" w:sz="0" w:space="0" w:color="auto"/>
      </w:divBdr>
    </w:div>
    <w:div w:id="193930107">
      <w:bodyDiv w:val="1"/>
      <w:marLeft w:val="0"/>
      <w:marRight w:val="0"/>
      <w:marTop w:val="0"/>
      <w:marBottom w:val="0"/>
      <w:divBdr>
        <w:top w:val="none" w:sz="0" w:space="0" w:color="auto"/>
        <w:left w:val="none" w:sz="0" w:space="0" w:color="auto"/>
        <w:bottom w:val="none" w:sz="0" w:space="0" w:color="auto"/>
        <w:right w:val="none" w:sz="0" w:space="0" w:color="auto"/>
      </w:divBdr>
    </w:div>
    <w:div w:id="195388055">
      <w:bodyDiv w:val="1"/>
      <w:marLeft w:val="0"/>
      <w:marRight w:val="0"/>
      <w:marTop w:val="0"/>
      <w:marBottom w:val="0"/>
      <w:divBdr>
        <w:top w:val="none" w:sz="0" w:space="0" w:color="auto"/>
        <w:left w:val="none" w:sz="0" w:space="0" w:color="auto"/>
        <w:bottom w:val="none" w:sz="0" w:space="0" w:color="auto"/>
        <w:right w:val="none" w:sz="0" w:space="0" w:color="auto"/>
      </w:divBdr>
    </w:div>
    <w:div w:id="197209195">
      <w:bodyDiv w:val="1"/>
      <w:marLeft w:val="0"/>
      <w:marRight w:val="0"/>
      <w:marTop w:val="0"/>
      <w:marBottom w:val="0"/>
      <w:divBdr>
        <w:top w:val="none" w:sz="0" w:space="0" w:color="auto"/>
        <w:left w:val="none" w:sz="0" w:space="0" w:color="auto"/>
        <w:bottom w:val="none" w:sz="0" w:space="0" w:color="auto"/>
        <w:right w:val="none" w:sz="0" w:space="0" w:color="auto"/>
      </w:divBdr>
    </w:div>
    <w:div w:id="198401225">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599279">
      <w:bodyDiv w:val="1"/>
      <w:marLeft w:val="0"/>
      <w:marRight w:val="0"/>
      <w:marTop w:val="0"/>
      <w:marBottom w:val="0"/>
      <w:divBdr>
        <w:top w:val="none" w:sz="0" w:space="0" w:color="auto"/>
        <w:left w:val="none" w:sz="0" w:space="0" w:color="auto"/>
        <w:bottom w:val="none" w:sz="0" w:space="0" w:color="auto"/>
        <w:right w:val="none" w:sz="0" w:space="0" w:color="auto"/>
      </w:divBdr>
    </w:div>
    <w:div w:id="209735288">
      <w:bodyDiv w:val="1"/>
      <w:marLeft w:val="0"/>
      <w:marRight w:val="0"/>
      <w:marTop w:val="0"/>
      <w:marBottom w:val="0"/>
      <w:divBdr>
        <w:top w:val="none" w:sz="0" w:space="0" w:color="auto"/>
        <w:left w:val="none" w:sz="0" w:space="0" w:color="auto"/>
        <w:bottom w:val="none" w:sz="0" w:space="0" w:color="auto"/>
        <w:right w:val="none" w:sz="0" w:space="0" w:color="auto"/>
      </w:divBdr>
    </w:div>
    <w:div w:id="220798222">
      <w:bodyDiv w:val="1"/>
      <w:marLeft w:val="0"/>
      <w:marRight w:val="0"/>
      <w:marTop w:val="0"/>
      <w:marBottom w:val="0"/>
      <w:divBdr>
        <w:top w:val="none" w:sz="0" w:space="0" w:color="auto"/>
        <w:left w:val="none" w:sz="0" w:space="0" w:color="auto"/>
        <w:bottom w:val="none" w:sz="0" w:space="0" w:color="auto"/>
        <w:right w:val="none" w:sz="0" w:space="0" w:color="auto"/>
      </w:divBdr>
    </w:div>
    <w:div w:id="223221608">
      <w:bodyDiv w:val="1"/>
      <w:marLeft w:val="0"/>
      <w:marRight w:val="0"/>
      <w:marTop w:val="0"/>
      <w:marBottom w:val="0"/>
      <w:divBdr>
        <w:top w:val="none" w:sz="0" w:space="0" w:color="auto"/>
        <w:left w:val="none" w:sz="0" w:space="0" w:color="auto"/>
        <w:bottom w:val="none" w:sz="0" w:space="0" w:color="auto"/>
        <w:right w:val="none" w:sz="0" w:space="0" w:color="auto"/>
      </w:divBdr>
    </w:div>
    <w:div w:id="224224097">
      <w:bodyDiv w:val="1"/>
      <w:marLeft w:val="0"/>
      <w:marRight w:val="0"/>
      <w:marTop w:val="0"/>
      <w:marBottom w:val="0"/>
      <w:divBdr>
        <w:top w:val="none" w:sz="0" w:space="0" w:color="auto"/>
        <w:left w:val="none" w:sz="0" w:space="0" w:color="auto"/>
        <w:bottom w:val="none" w:sz="0" w:space="0" w:color="auto"/>
        <w:right w:val="none" w:sz="0" w:space="0" w:color="auto"/>
      </w:divBdr>
    </w:div>
    <w:div w:id="230779335">
      <w:bodyDiv w:val="1"/>
      <w:marLeft w:val="0"/>
      <w:marRight w:val="0"/>
      <w:marTop w:val="0"/>
      <w:marBottom w:val="0"/>
      <w:divBdr>
        <w:top w:val="none" w:sz="0" w:space="0" w:color="auto"/>
        <w:left w:val="none" w:sz="0" w:space="0" w:color="auto"/>
        <w:bottom w:val="none" w:sz="0" w:space="0" w:color="auto"/>
        <w:right w:val="none" w:sz="0" w:space="0" w:color="auto"/>
      </w:divBdr>
    </w:div>
    <w:div w:id="235752741">
      <w:bodyDiv w:val="1"/>
      <w:marLeft w:val="0"/>
      <w:marRight w:val="0"/>
      <w:marTop w:val="0"/>
      <w:marBottom w:val="0"/>
      <w:divBdr>
        <w:top w:val="none" w:sz="0" w:space="0" w:color="auto"/>
        <w:left w:val="none" w:sz="0" w:space="0" w:color="auto"/>
        <w:bottom w:val="none" w:sz="0" w:space="0" w:color="auto"/>
        <w:right w:val="none" w:sz="0" w:space="0" w:color="auto"/>
      </w:divBdr>
    </w:div>
    <w:div w:id="236983347">
      <w:bodyDiv w:val="1"/>
      <w:marLeft w:val="0"/>
      <w:marRight w:val="0"/>
      <w:marTop w:val="0"/>
      <w:marBottom w:val="0"/>
      <w:divBdr>
        <w:top w:val="none" w:sz="0" w:space="0" w:color="auto"/>
        <w:left w:val="none" w:sz="0" w:space="0" w:color="auto"/>
        <w:bottom w:val="none" w:sz="0" w:space="0" w:color="auto"/>
        <w:right w:val="none" w:sz="0" w:space="0" w:color="auto"/>
      </w:divBdr>
    </w:div>
    <w:div w:id="248927418">
      <w:bodyDiv w:val="1"/>
      <w:marLeft w:val="0"/>
      <w:marRight w:val="0"/>
      <w:marTop w:val="0"/>
      <w:marBottom w:val="0"/>
      <w:divBdr>
        <w:top w:val="none" w:sz="0" w:space="0" w:color="auto"/>
        <w:left w:val="none" w:sz="0" w:space="0" w:color="auto"/>
        <w:bottom w:val="none" w:sz="0" w:space="0" w:color="auto"/>
        <w:right w:val="none" w:sz="0" w:space="0" w:color="auto"/>
      </w:divBdr>
    </w:div>
    <w:div w:id="251085356">
      <w:bodyDiv w:val="1"/>
      <w:marLeft w:val="0"/>
      <w:marRight w:val="0"/>
      <w:marTop w:val="0"/>
      <w:marBottom w:val="0"/>
      <w:divBdr>
        <w:top w:val="none" w:sz="0" w:space="0" w:color="auto"/>
        <w:left w:val="none" w:sz="0" w:space="0" w:color="auto"/>
        <w:bottom w:val="none" w:sz="0" w:space="0" w:color="auto"/>
        <w:right w:val="none" w:sz="0" w:space="0" w:color="auto"/>
      </w:divBdr>
    </w:div>
    <w:div w:id="266473080">
      <w:bodyDiv w:val="1"/>
      <w:marLeft w:val="0"/>
      <w:marRight w:val="0"/>
      <w:marTop w:val="0"/>
      <w:marBottom w:val="0"/>
      <w:divBdr>
        <w:top w:val="none" w:sz="0" w:space="0" w:color="auto"/>
        <w:left w:val="none" w:sz="0" w:space="0" w:color="auto"/>
        <w:bottom w:val="none" w:sz="0" w:space="0" w:color="auto"/>
        <w:right w:val="none" w:sz="0" w:space="0" w:color="auto"/>
      </w:divBdr>
    </w:div>
    <w:div w:id="269819253">
      <w:bodyDiv w:val="1"/>
      <w:marLeft w:val="0"/>
      <w:marRight w:val="0"/>
      <w:marTop w:val="0"/>
      <w:marBottom w:val="0"/>
      <w:divBdr>
        <w:top w:val="none" w:sz="0" w:space="0" w:color="auto"/>
        <w:left w:val="none" w:sz="0" w:space="0" w:color="auto"/>
        <w:bottom w:val="none" w:sz="0" w:space="0" w:color="auto"/>
        <w:right w:val="none" w:sz="0" w:space="0" w:color="auto"/>
      </w:divBdr>
    </w:div>
    <w:div w:id="271087104">
      <w:bodyDiv w:val="1"/>
      <w:marLeft w:val="0"/>
      <w:marRight w:val="0"/>
      <w:marTop w:val="0"/>
      <w:marBottom w:val="0"/>
      <w:divBdr>
        <w:top w:val="none" w:sz="0" w:space="0" w:color="auto"/>
        <w:left w:val="none" w:sz="0" w:space="0" w:color="auto"/>
        <w:bottom w:val="none" w:sz="0" w:space="0" w:color="auto"/>
        <w:right w:val="none" w:sz="0" w:space="0" w:color="auto"/>
      </w:divBdr>
    </w:div>
    <w:div w:id="275210309">
      <w:bodyDiv w:val="1"/>
      <w:marLeft w:val="0"/>
      <w:marRight w:val="0"/>
      <w:marTop w:val="0"/>
      <w:marBottom w:val="0"/>
      <w:divBdr>
        <w:top w:val="none" w:sz="0" w:space="0" w:color="auto"/>
        <w:left w:val="none" w:sz="0" w:space="0" w:color="auto"/>
        <w:bottom w:val="none" w:sz="0" w:space="0" w:color="auto"/>
        <w:right w:val="none" w:sz="0" w:space="0" w:color="auto"/>
      </w:divBdr>
    </w:div>
    <w:div w:id="277377908">
      <w:bodyDiv w:val="1"/>
      <w:marLeft w:val="0"/>
      <w:marRight w:val="0"/>
      <w:marTop w:val="0"/>
      <w:marBottom w:val="0"/>
      <w:divBdr>
        <w:top w:val="none" w:sz="0" w:space="0" w:color="auto"/>
        <w:left w:val="none" w:sz="0" w:space="0" w:color="auto"/>
        <w:bottom w:val="none" w:sz="0" w:space="0" w:color="auto"/>
        <w:right w:val="none" w:sz="0" w:space="0" w:color="auto"/>
      </w:divBdr>
    </w:div>
    <w:div w:id="291710985">
      <w:bodyDiv w:val="1"/>
      <w:marLeft w:val="0"/>
      <w:marRight w:val="0"/>
      <w:marTop w:val="0"/>
      <w:marBottom w:val="0"/>
      <w:divBdr>
        <w:top w:val="none" w:sz="0" w:space="0" w:color="auto"/>
        <w:left w:val="none" w:sz="0" w:space="0" w:color="auto"/>
        <w:bottom w:val="none" w:sz="0" w:space="0" w:color="auto"/>
        <w:right w:val="none" w:sz="0" w:space="0" w:color="auto"/>
      </w:divBdr>
    </w:div>
    <w:div w:id="304239009">
      <w:bodyDiv w:val="1"/>
      <w:marLeft w:val="0"/>
      <w:marRight w:val="0"/>
      <w:marTop w:val="0"/>
      <w:marBottom w:val="0"/>
      <w:divBdr>
        <w:top w:val="none" w:sz="0" w:space="0" w:color="auto"/>
        <w:left w:val="none" w:sz="0" w:space="0" w:color="auto"/>
        <w:bottom w:val="none" w:sz="0" w:space="0" w:color="auto"/>
        <w:right w:val="none" w:sz="0" w:space="0" w:color="auto"/>
      </w:divBdr>
    </w:div>
    <w:div w:id="311063708">
      <w:bodyDiv w:val="1"/>
      <w:marLeft w:val="0"/>
      <w:marRight w:val="0"/>
      <w:marTop w:val="0"/>
      <w:marBottom w:val="0"/>
      <w:divBdr>
        <w:top w:val="none" w:sz="0" w:space="0" w:color="auto"/>
        <w:left w:val="none" w:sz="0" w:space="0" w:color="auto"/>
        <w:bottom w:val="none" w:sz="0" w:space="0" w:color="auto"/>
        <w:right w:val="none" w:sz="0" w:space="0" w:color="auto"/>
      </w:divBdr>
    </w:div>
    <w:div w:id="314527591">
      <w:bodyDiv w:val="1"/>
      <w:marLeft w:val="0"/>
      <w:marRight w:val="0"/>
      <w:marTop w:val="0"/>
      <w:marBottom w:val="0"/>
      <w:divBdr>
        <w:top w:val="none" w:sz="0" w:space="0" w:color="auto"/>
        <w:left w:val="none" w:sz="0" w:space="0" w:color="auto"/>
        <w:bottom w:val="none" w:sz="0" w:space="0" w:color="auto"/>
        <w:right w:val="none" w:sz="0" w:space="0" w:color="auto"/>
      </w:divBdr>
    </w:div>
    <w:div w:id="317000454">
      <w:bodyDiv w:val="1"/>
      <w:marLeft w:val="0"/>
      <w:marRight w:val="0"/>
      <w:marTop w:val="0"/>
      <w:marBottom w:val="0"/>
      <w:divBdr>
        <w:top w:val="none" w:sz="0" w:space="0" w:color="auto"/>
        <w:left w:val="none" w:sz="0" w:space="0" w:color="auto"/>
        <w:bottom w:val="none" w:sz="0" w:space="0" w:color="auto"/>
        <w:right w:val="none" w:sz="0" w:space="0" w:color="auto"/>
      </w:divBdr>
    </w:div>
    <w:div w:id="327372483">
      <w:bodyDiv w:val="1"/>
      <w:marLeft w:val="0"/>
      <w:marRight w:val="0"/>
      <w:marTop w:val="0"/>
      <w:marBottom w:val="0"/>
      <w:divBdr>
        <w:top w:val="none" w:sz="0" w:space="0" w:color="auto"/>
        <w:left w:val="none" w:sz="0" w:space="0" w:color="auto"/>
        <w:bottom w:val="none" w:sz="0" w:space="0" w:color="auto"/>
        <w:right w:val="none" w:sz="0" w:space="0" w:color="auto"/>
      </w:divBdr>
    </w:div>
    <w:div w:id="337510501">
      <w:bodyDiv w:val="1"/>
      <w:marLeft w:val="0"/>
      <w:marRight w:val="0"/>
      <w:marTop w:val="0"/>
      <w:marBottom w:val="0"/>
      <w:divBdr>
        <w:top w:val="none" w:sz="0" w:space="0" w:color="auto"/>
        <w:left w:val="none" w:sz="0" w:space="0" w:color="auto"/>
        <w:bottom w:val="none" w:sz="0" w:space="0" w:color="auto"/>
        <w:right w:val="none" w:sz="0" w:space="0" w:color="auto"/>
      </w:divBdr>
    </w:div>
    <w:div w:id="342974785">
      <w:bodyDiv w:val="1"/>
      <w:marLeft w:val="0"/>
      <w:marRight w:val="0"/>
      <w:marTop w:val="0"/>
      <w:marBottom w:val="0"/>
      <w:divBdr>
        <w:top w:val="none" w:sz="0" w:space="0" w:color="auto"/>
        <w:left w:val="none" w:sz="0" w:space="0" w:color="auto"/>
        <w:bottom w:val="none" w:sz="0" w:space="0" w:color="auto"/>
        <w:right w:val="none" w:sz="0" w:space="0" w:color="auto"/>
      </w:divBdr>
    </w:div>
    <w:div w:id="348528056">
      <w:bodyDiv w:val="1"/>
      <w:marLeft w:val="0"/>
      <w:marRight w:val="0"/>
      <w:marTop w:val="0"/>
      <w:marBottom w:val="0"/>
      <w:divBdr>
        <w:top w:val="none" w:sz="0" w:space="0" w:color="auto"/>
        <w:left w:val="none" w:sz="0" w:space="0" w:color="auto"/>
        <w:bottom w:val="none" w:sz="0" w:space="0" w:color="auto"/>
        <w:right w:val="none" w:sz="0" w:space="0" w:color="auto"/>
      </w:divBdr>
    </w:div>
    <w:div w:id="351034021">
      <w:bodyDiv w:val="1"/>
      <w:marLeft w:val="0"/>
      <w:marRight w:val="0"/>
      <w:marTop w:val="0"/>
      <w:marBottom w:val="0"/>
      <w:divBdr>
        <w:top w:val="none" w:sz="0" w:space="0" w:color="auto"/>
        <w:left w:val="none" w:sz="0" w:space="0" w:color="auto"/>
        <w:bottom w:val="none" w:sz="0" w:space="0" w:color="auto"/>
        <w:right w:val="none" w:sz="0" w:space="0" w:color="auto"/>
      </w:divBdr>
    </w:div>
    <w:div w:id="355498958">
      <w:bodyDiv w:val="1"/>
      <w:marLeft w:val="0"/>
      <w:marRight w:val="0"/>
      <w:marTop w:val="0"/>
      <w:marBottom w:val="0"/>
      <w:divBdr>
        <w:top w:val="none" w:sz="0" w:space="0" w:color="auto"/>
        <w:left w:val="none" w:sz="0" w:space="0" w:color="auto"/>
        <w:bottom w:val="none" w:sz="0" w:space="0" w:color="auto"/>
        <w:right w:val="none" w:sz="0" w:space="0" w:color="auto"/>
      </w:divBdr>
    </w:div>
    <w:div w:id="357123530">
      <w:bodyDiv w:val="1"/>
      <w:marLeft w:val="0"/>
      <w:marRight w:val="0"/>
      <w:marTop w:val="0"/>
      <w:marBottom w:val="0"/>
      <w:divBdr>
        <w:top w:val="none" w:sz="0" w:space="0" w:color="auto"/>
        <w:left w:val="none" w:sz="0" w:space="0" w:color="auto"/>
        <w:bottom w:val="none" w:sz="0" w:space="0" w:color="auto"/>
        <w:right w:val="none" w:sz="0" w:space="0" w:color="auto"/>
      </w:divBdr>
    </w:div>
    <w:div w:id="368334662">
      <w:bodyDiv w:val="1"/>
      <w:marLeft w:val="0"/>
      <w:marRight w:val="0"/>
      <w:marTop w:val="0"/>
      <w:marBottom w:val="0"/>
      <w:divBdr>
        <w:top w:val="none" w:sz="0" w:space="0" w:color="auto"/>
        <w:left w:val="none" w:sz="0" w:space="0" w:color="auto"/>
        <w:bottom w:val="none" w:sz="0" w:space="0" w:color="auto"/>
        <w:right w:val="none" w:sz="0" w:space="0" w:color="auto"/>
      </w:divBdr>
    </w:div>
    <w:div w:id="369695223">
      <w:bodyDiv w:val="1"/>
      <w:marLeft w:val="0"/>
      <w:marRight w:val="0"/>
      <w:marTop w:val="0"/>
      <w:marBottom w:val="0"/>
      <w:divBdr>
        <w:top w:val="none" w:sz="0" w:space="0" w:color="auto"/>
        <w:left w:val="none" w:sz="0" w:space="0" w:color="auto"/>
        <w:bottom w:val="none" w:sz="0" w:space="0" w:color="auto"/>
        <w:right w:val="none" w:sz="0" w:space="0" w:color="auto"/>
      </w:divBdr>
    </w:div>
    <w:div w:id="380634208">
      <w:bodyDiv w:val="1"/>
      <w:marLeft w:val="0"/>
      <w:marRight w:val="0"/>
      <w:marTop w:val="0"/>
      <w:marBottom w:val="0"/>
      <w:divBdr>
        <w:top w:val="none" w:sz="0" w:space="0" w:color="auto"/>
        <w:left w:val="none" w:sz="0" w:space="0" w:color="auto"/>
        <w:bottom w:val="none" w:sz="0" w:space="0" w:color="auto"/>
        <w:right w:val="none" w:sz="0" w:space="0" w:color="auto"/>
      </w:divBdr>
    </w:div>
    <w:div w:id="388579146">
      <w:bodyDiv w:val="1"/>
      <w:marLeft w:val="0"/>
      <w:marRight w:val="0"/>
      <w:marTop w:val="0"/>
      <w:marBottom w:val="0"/>
      <w:divBdr>
        <w:top w:val="none" w:sz="0" w:space="0" w:color="auto"/>
        <w:left w:val="none" w:sz="0" w:space="0" w:color="auto"/>
        <w:bottom w:val="none" w:sz="0" w:space="0" w:color="auto"/>
        <w:right w:val="none" w:sz="0" w:space="0" w:color="auto"/>
      </w:divBdr>
    </w:div>
    <w:div w:id="388846474">
      <w:bodyDiv w:val="1"/>
      <w:marLeft w:val="0"/>
      <w:marRight w:val="0"/>
      <w:marTop w:val="0"/>
      <w:marBottom w:val="0"/>
      <w:divBdr>
        <w:top w:val="none" w:sz="0" w:space="0" w:color="auto"/>
        <w:left w:val="none" w:sz="0" w:space="0" w:color="auto"/>
        <w:bottom w:val="none" w:sz="0" w:space="0" w:color="auto"/>
        <w:right w:val="none" w:sz="0" w:space="0" w:color="auto"/>
      </w:divBdr>
    </w:div>
    <w:div w:id="390689739">
      <w:bodyDiv w:val="1"/>
      <w:marLeft w:val="0"/>
      <w:marRight w:val="0"/>
      <w:marTop w:val="0"/>
      <w:marBottom w:val="0"/>
      <w:divBdr>
        <w:top w:val="none" w:sz="0" w:space="0" w:color="auto"/>
        <w:left w:val="none" w:sz="0" w:space="0" w:color="auto"/>
        <w:bottom w:val="none" w:sz="0" w:space="0" w:color="auto"/>
        <w:right w:val="none" w:sz="0" w:space="0" w:color="auto"/>
      </w:divBdr>
    </w:div>
    <w:div w:id="392313014">
      <w:bodyDiv w:val="1"/>
      <w:marLeft w:val="0"/>
      <w:marRight w:val="0"/>
      <w:marTop w:val="0"/>
      <w:marBottom w:val="0"/>
      <w:divBdr>
        <w:top w:val="none" w:sz="0" w:space="0" w:color="auto"/>
        <w:left w:val="none" w:sz="0" w:space="0" w:color="auto"/>
        <w:bottom w:val="none" w:sz="0" w:space="0" w:color="auto"/>
        <w:right w:val="none" w:sz="0" w:space="0" w:color="auto"/>
      </w:divBdr>
    </w:div>
    <w:div w:id="394090596">
      <w:bodyDiv w:val="1"/>
      <w:marLeft w:val="0"/>
      <w:marRight w:val="0"/>
      <w:marTop w:val="0"/>
      <w:marBottom w:val="0"/>
      <w:divBdr>
        <w:top w:val="none" w:sz="0" w:space="0" w:color="auto"/>
        <w:left w:val="none" w:sz="0" w:space="0" w:color="auto"/>
        <w:bottom w:val="none" w:sz="0" w:space="0" w:color="auto"/>
        <w:right w:val="none" w:sz="0" w:space="0" w:color="auto"/>
      </w:divBdr>
    </w:div>
    <w:div w:id="398066000">
      <w:bodyDiv w:val="1"/>
      <w:marLeft w:val="0"/>
      <w:marRight w:val="0"/>
      <w:marTop w:val="0"/>
      <w:marBottom w:val="0"/>
      <w:divBdr>
        <w:top w:val="none" w:sz="0" w:space="0" w:color="auto"/>
        <w:left w:val="none" w:sz="0" w:space="0" w:color="auto"/>
        <w:bottom w:val="none" w:sz="0" w:space="0" w:color="auto"/>
        <w:right w:val="none" w:sz="0" w:space="0" w:color="auto"/>
      </w:divBdr>
    </w:div>
    <w:div w:id="398554169">
      <w:bodyDiv w:val="1"/>
      <w:marLeft w:val="0"/>
      <w:marRight w:val="0"/>
      <w:marTop w:val="0"/>
      <w:marBottom w:val="0"/>
      <w:divBdr>
        <w:top w:val="none" w:sz="0" w:space="0" w:color="auto"/>
        <w:left w:val="none" w:sz="0" w:space="0" w:color="auto"/>
        <w:bottom w:val="none" w:sz="0" w:space="0" w:color="auto"/>
        <w:right w:val="none" w:sz="0" w:space="0" w:color="auto"/>
      </w:divBdr>
    </w:div>
    <w:div w:id="401374518">
      <w:bodyDiv w:val="1"/>
      <w:marLeft w:val="0"/>
      <w:marRight w:val="0"/>
      <w:marTop w:val="0"/>
      <w:marBottom w:val="0"/>
      <w:divBdr>
        <w:top w:val="none" w:sz="0" w:space="0" w:color="auto"/>
        <w:left w:val="none" w:sz="0" w:space="0" w:color="auto"/>
        <w:bottom w:val="none" w:sz="0" w:space="0" w:color="auto"/>
        <w:right w:val="none" w:sz="0" w:space="0" w:color="auto"/>
      </w:divBdr>
    </w:div>
    <w:div w:id="404451995">
      <w:bodyDiv w:val="1"/>
      <w:marLeft w:val="0"/>
      <w:marRight w:val="0"/>
      <w:marTop w:val="0"/>
      <w:marBottom w:val="0"/>
      <w:divBdr>
        <w:top w:val="none" w:sz="0" w:space="0" w:color="auto"/>
        <w:left w:val="none" w:sz="0" w:space="0" w:color="auto"/>
        <w:bottom w:val="none" w:sz="0" w:space="0" w:color="auto"/>
        <w:right w:val="none" w:sz="0" w:space="0" w:color="auto"/>
      </w:divBdr>
    </w:div>
    <w:div w:id="406341819">
      <w:bodyDiv w:val="1"/>
      <w:marLeft w:val="0"/>
      <w:marRight w:val="0"/>
      <w:marTop w:val="0"/>
      <w:marBottom w:val="0"/>
      <w:divBdr>
        <w:top w:val="none" w:sz="0" w:space="0" w:color="auto"/>
        <w:left w:val="none" w:sz="0" w:space="0" w:color="auto"/>
        <w:bottom w:val="none" w:sz="0" w:space="0" w:color="auto"/>
        <w:right w:val="none" w:sz="0" w:space="0" w:color="auto"/>
      </w:divBdr>
    </w:div>
    <w:div w:id="409741109">
      <w:bodyDiv w:val="1"/>
      <w:marLeft w:val="0"/>
      <w:marRight w:val="0"/>
      <w:marTop w:val="0"/>
      <w:marBottom w:val="0"/>
      <w:divBdr>
        <w:top w:val="none" w:sz="0" w:space="0" w:color="auto"/>
        <w:left w:val="none" w:sz="0" w:space="0" w:color="auto"/>
        <w:bottom w:val="none" w:sz="0" w:space="0" w:color="auto"/>
        <w:right w:val="none" w:sz="0" w:space="0" w:color="auto"/>
      </w:divBdr>
    </w:div>
    <w:div w:id="415904086">
      <w:bodyDiv w:val="1"/>
      <w:marLeft w:val="0"/>
      <w:marRight w:val="0"/>
      <w:marTop w:val="0"/>
      <w:marBottom w:val="0"/>
      <w:divBdr>
        <w:top w:val="none" w:sz="0" w:space="0" w:color="auto"/>
        <w:left w:val="none" w:sz="0" w:space="0" w:color="auto"/>
        <w:bottom w:val="none" w:sz="0" w:space="0" w:color="auto"/>
        <w:right w:val="none" w:sz="0" w:space="0" w:color="auto"/>
      </w:divBdr>
    </w:div>
    <w:div w:id="416823577">
      <w:bodyDiv w:val="1"/>
      <w:marLeft w:val="0"/>
      <w:marRight w:val="0"/>
      <w:marTop w:val="0"/>
      <w:marBottom w:val="0"/>
      <w:divBdr>
        <w:top w:val="none" w:sz="0" w:space="0" w:color="auto"/>
        <w:left w:val="none" w:sz="0" w:space="0" w:color="auto"/>
        <w:bottom w:val="none" w:sz="0" w:space="0" w:color="auto"/>
        <w:right w:val="none" w:sz="0" w:space="0" w:color="auto"/>
      </w:divBdr>
    </w:div>
    <w:div w:id="421491061">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35366020">
      <w:bodyDiv w:val="1"/>
      <w:marLeft w:val="0"/>
      <w:marRight w:val="0"/>
      <w:marTop w:val="0"/>
      <w:marBottom w:val="0"/>
      <w:divBdr>
        <w:top w:val="none" w:sz="0" w:space="0" w:color="auto"/>
        <w:left w:val="none" w:sz="0" w:space="0" w:color="auto"/>
        <w:bottom w:val="none" w:sz="0" w:space="0" w:color="auto"/>
        <w:right w:val="none" w:sz="0" w:space="0" w:color="auto"/>
      </w:divBdr>
    </w:div>
    <w:div w:id="442725748">
      <w:bodyDiv w:val="1"/>
      <w:marLeft w:val="0"/>
      <w:marRight w:val="0"/>
      <w:marTop w:val="0"/>
      <w:marBottom w:val="0"/>
      <w:divBdr>
        <w:top w:val="none" w:sz="0" w:space="0" w:color="auto"/>
        <w:left w:val="none" w:sz="0" w:space="0" w:color="auto"/>
        <w:bottom w:val="none" w:sz="0" w:space="0" w:color="auto"/>
        <w:right w:val="none" w:sz="0" w:space="0" w:color="auto"/>
      </w:divBdr>
    </w:div>
    <w:div w:id="469053761">
      <w:bodyDiv w:val="1"/>
      <w:marLeft w:val="0"/>
      <w:marRight w:val="0"/>
      <w:marTop w:val="0"/>
      <w:marBottom w:val="0"/>
      <w:divBdr>
        <w:top w:val="none" w:sz="0" w:space="0" w:color="auto"/>
        <w:left w:val="none" w:sz="0" w:space="0" w:color="auto"/>
        <w:bottom w:val="none" w:sz="0" w:space="0" w:color="auto"/>
        <w:right w:val="none" w:sz="0" w:space="0" w:color="auto"/>
      </w:divBdr>
    </w:div>
    <w:div w:id="479079098">
      <w:bodyDiv w:val="1"/>
      <w:marLeft w:val="0"/>
      <w:marRight w:val="0"/>
      <w:marTop w:val="0"/>
      <w:marBottom w:val="0"/>
      <w:divBdr>
        <w:top w:val="none" w:sz="0" w:space="0" w:color="auto"/>
        <w:left w:val="none" w:sz="0" w:space="0" w:color="auto"/>
        <w:bottom w:val="none" w:sz="0" w:space="0" w:color="auto"/>
        <w:right w:val="none" w:sz="0" w:space="0" w:color="auto"/>
      </w:divBdr>
    </w:div>
    <w:div w:id="480315576">
      <w:bodyDiv w:val="1"/>
      <w:marLeft w:val="0"/>
      <w:marRight w:val="0"/>
      <w:marTop w:val="0"/>
      <w:marBottom w:val="0"/>
      <w:divBdr>
        <w:top w:val="none" w:sz="0" w:space="0" w:color="auto"/>
        <w:left w:val="none" w:sz="0" w:space="0" w:color="auto"/>
        <w:bottom w:val="none" w:sz="0" w:space="0" w:color="auto"/>
        <w:right w:val="none" w:sz="0" w:space="0" w:color="auto"/>
      </w:divBdr>
    </w:div>
    <w:div w:id="482042742">
      <w:bodyDiv w:val="1"/>
      <w:marLeft w:val="0"/>
      <w:marRight w:val="0"/>
      <w:marTop w:val="0"/>
      <w:marBottom w:val="0"/>
      <w:divBdr>
        <w:top w:val="none" w:sz="0" w:space="0" w:color="auto"/>
        <w:left w:val="none" w:sz="0" w:space="0" w:color="auto"/>
        <w:bottom w:val="none" w:sz="0" w:space="0" w:color="auto"/>
        <w:right w:val="none" w:sz="0" w:space="0" w:color="auto"/>
      </w:divBdr>
    </w:div>
    <w:div w:id="485367066">
      <w:bodyDiv w:val="1"/>
      <w:marLeft w:val="0"/>
      <w:marRight w:val="0"/>
      <w:marTop w:val="0"/>
      <w:marBottom w:val="0"/>
      <w:divBdr>
        <w:top w:val="none" w:sz="0" w:space="0" w:color="auto"/>
        <w:left w:val="none" w:sz="0" w:space="0" w:color="auto"/>
        <w:bottom w:val="none" w:sz="0" w:space="0" w:color="auto"/>
        <w:right w:val="none" w:sz="0" w:space="0" w:color="auto"/>
      </w:divBdr>
    </w:div>
    <w:div w:id="489710391">
      <w:bodyDiv w:val="1"/>
      <w:marLeft w:val="0"/>
      <w:marRight w:val="0"/>
      <w:marTop w:val="0"/>
      <w:marBottom w:val="0"/>
      <w:divBdr>
        <w:top w:val="none" w:sz="0" w:space="0" w:color="auto"/>
        <w:left w:val="none" w:sz="0" w:space="0" w:color="auto"/>
        <w:bottom w:val="none" w:sz="0" w:space="0" w:color="auto"/>
        <w:right w:val="none" w:sz="0" w:space="0" w:color="auto"/>
      </w:divBdr>
    </w:div>
    <w:div w:id="504784254">
      <w:bodyDiv w:val="1"/>
      <w:marLeft w:val="0"/>
      <w:marRight w:val="0"/>
      <w:marTop w:val="0"/>
      <w:marBottom w:val="0"/>
      <w:divBdr>
        <w:top w:val="none" w:sz="0" w:space="0" w:color="auto"/>
        <w:left w:val="none" w:sz="0" w:space="0" w:color="auto"/>
        <w:bottom w:val="none" w:sz="0" w:space="0" w:color="auto"/>
        <w:right w:val="none" w:sz="0" w:space="0" w:color="auto"/>
      </w:divBdr>
    </w:div>
    <w:div w:id="509219306">
      <w:bodyDiv w:val="1"/>
      <w:marLeft w:val="0"/>
      <w:marRight w:val="0"/>
      <w:marTop w:val="0"/>
      <w:marBottom w:val="0"/>
      <w:divBdr>
        <w:top w:val="none" w:sz="0" w:space="0" w:color="auto"/>
        <w:left w:val="none" w:sz="0" w:space="0" w:color="auto"/>
        <w:bottom w:val="none" w:sz="0" w:space="0" w:color="auto"/>
        <w:right w:val="none" w:sz="0" w:space="0" w:color="auto"/>
      </w:divBdr>
    </w:div>
    <w:div w:id="534122064">
      <w:bodyDiv w:val="1"/>
      <w:marLeft w:val="0"/>
      <w:marRight w:val="0"/>
      <w:marTop w:val="0"/>
      <w:marBottom w:val="0"/>
      <w:divBdr>
        <w:top w:val="none" w:sz="0" w:space="0" w:color="auto"/>
        <w:left w:val="none" w:sz="0" w:space="0" w:color="auto"/>
        <w:bottom w:val="none" w:sz="0" w:space="0" w:color="auto"/>
        <w:right w:val="none" w:sz="0" w:space="0" w:color="auto"/>
      </w:divBdr>
    </w:div>
    <w:div w:id="536553583">
      <w:bodyDiv w:val="1"/>
      <w:marLeft w:val="0"/>
      <w:marRight w:val="0"/>
      <w:marTop w:val="0"/>
      <w:marBottom w:val="0"/>
      <w:divBdr>
        <w:top w:val="none" w:sz="0" w:space="0" w:color="auto"/>
        <w:left w:val="none" w:sz="0" w:space="0" w:color="auto"/>
        <w:bottom w:val="none" w:sz="0" w:space="0" w:color="auto"/>
        <w:right w:val="none" w:sz="0" w:space="0" w:color="auto"/>
      </w:divBdr>
    </w:div>
    <w:div w:id="544566293">
      <w:bodyDiv w:val="1"/>
      <w:marLeft w:val="0"/>
      <w:marRight w:val="0"/>
      <w:marTop w:val="0"/>
      <w:marBottom w:val="0"/>
      <w:divBdr>
        <w:top w:val="none" w:sz="0" w:space="0" w:color="auto"/>
        <w:left w:val="none" w:sz="0" w:space="0" w:color="auto"/>
        <w:bottom w:val="none" w:sz="0" w:space="0" w:color="auto"/>
        <w:right w:val="none" w:sz="0" w:space="0" w:color="auto"/>
      </w:divBdr>
    </w:div>
    <w:div w:id="554317530">
      <w:bodyDiv w:val="1"/>
      <w:marLeft w:val="0"/>
      <w:marRight w:val="0"/>
      <w:marTop w:val="0"/>
      <w:marBottom w:val="0"/>
      <w:divBdr>
        <w:top w:val="none" w:sz="0" w:space="0" w:color="auto"/>
        <w:left w:val="none" w:sz="0" w:space="0" w:color="auto"/>
        <w:bottom w:val="none" w:sz="0" w:space="0" w:color="auto"/>
        <w:right w:val="none" w:sz="0" w:space="0" w:color="auto"/>
      </w:divBdr>
    </w:div>
    <w:div w:id="559751222">
      <w:bodyDiv w:val="1"/>
      <w:marLeft w:val="0"/>
      <w:marRight w:val="0"/>
      <w:marTop w:val="0"/>
      <w:marBottom w:val="0"/>
      <w:divBdr>
        <w:top w:val="none" w:sz="0" w:space="0" w:color="auto"/>
        <w:left w:val="none" w:sz="0" w:space="0" w:color="auto"/>
        <w:bottom w:val="none" w:sz="0" w:space="0" w:color="auto"/>
        <w:right w:val="none" w:sz="0" w:space="0" w:color="auto"/>
      </w:divBdr>
    </w:div>
    <w:div w:id="572357431">
      <w:bodyDiv w:val="1"/>
      <w:marLeft w:val="0"/>
      <w:marRight w:val="0"/>
      <w:marTop w:val="0"/>
      <w:marBottom w:val="0"/>
      <w:divBdr>
        <w:top w:val="none" w:sz="0" w:space="0" w:color="auto"/>
        <w:left w:val="none" w:sz="0" w:space="0" w:color="auto"/>
        <w:bottom w:val="none" w:sz="0" w:space="0" w:color="auto"/>
        <w:right w:val="none" w:sz="0" w:space="0" w:color="auto"/>
      </w:divBdr>
    </w:div>
    <w:div w:id="572549243">
      <w:bodyDiv w:val="1"/>
      <w:marLeft w:val="0"/>
      <w:marRight w:val="0"/>
      <w:marTop w:val="0"/>
      <w:marBottom w:val="0"/>
      <w:divBdr>
        <w:top w:val="none" w:sz="0" w:space="0" w:color="auto"/>
        <w:left w:val="none" w:sz="0" w:space="0" w:color="auto"/>
        <w:bottom w:val="none" w:sz="0" w:space="0" w:color="auto"/>
        <w:right w:val="none" w:sz="0" w:space="0" w:color="auto"/>
      </w:divBdr>
    </w:div>
    <w:div w:id="574435954">
      <w:bodyDiv w:val="1"/>
      <w:marLeft w:val="0"/>
      <w:marRight w:val="0"/>
      <w:marTop w:val="0"/>
      <w:marBottom w:val="0"/>
      <w:divBdr>
        <w:top w:val="none" w:sz="0" w:space="0" w:color="auto"/>
        <w:left w:val="none" w:sz="0" w:space="0" w:color="auto"/>
        <w:bottom w:val="none" w:sz="0" w:space="0" w:color="auto"/>
        <w:right w:val="none" w:sz="0" w:space="0" w:color="auto"/>
      </w:divBdr>
    </w:div>
    <w:div w:id="575432391">
      <w:bodyDiv w:val="1"/>
      <w:marLeft w:val="0"/>
      <w:marRight w:val="0"/>
      <w:marTop w:val="0"/>
      <w:marBottom w:val="0"/>
      <w:divBdr>
        <w:top w:val="none" w:sz="0" w:space="0" w:color="auto"/>
        <w:left w:val="none" w:sz="0" w:space="0" w:color="auto"/>
        <w:bottom w:val="none" w:sz="0" w:space="0" w:color="auto"/>
        <w:right w:val="none" w:sz="0" w:space="0" w:color="auto"/>
      </w:divBdr>
    </w:div>
    <w:div w:id="575554616">
      <w:bodyDiv w:val="1"/>
      <w:marLeft w:val="0"/>
      <w:marRight w:val="0"/>
      <w:marTop w:val="0"/>
      <w:marBottom w:val="0"/>
      <w:divBdr>
        <w:top w:val="none" w:sz="0" w:space="0" w:color="auto"/>
        <w:left w:val="none" w:sz="0" w:space="0" w:color="auto"/>
        <w:bottom w:val="none" w:sz="0" w:space="0" w:color="auto"/>
        <w:right w:val="none" w:sz="0" w:space="0" w:color="auto"/>
      </w:divBdr>
    </w:div>
    <w:div w:id="580603249">
      <w:bodyDiv w:val="1"/>
      <w:marLeft w:val="0"/>
      <w:marRight w:val="0"/>
      <w:marTop w:val="0"/>
      <w:marBottom w:val="0"/>
      <w:divBdr>
        <w:top w:val="none" w:sz="0" w:space="0" w:color="auto"/>
        <w:left w:val="none" w:sz="0" w:space="0" w:color="auto"/>
        <w:bottom w:val="none" w:sz="0" w:space="0" w:color="auto"/>
        <w:right w:val="none" w:sz="0" w:space="0" w:color="auto"/>
      </w:divBdr>
    </w:div>
    <w:div w:id="622153477">
      <w:bodyDiv w:val="1"/>
      <w:marLeft w:val="0"/>
      <w:marRight w:val="0"/>
      <w:marTop w:val="0"/>
      <w:marBottom w:val="0"/>
      <w:divBdr>
        <w:top w:val="none" w:sz="0" w:space="0" w:color="auto"/>
        <w:left w:val="none" w:sz="0" w:space="0" w:color="auto"/>
        <w:bottom w:val="none" w:sz="0" w:space="0" w:color="auto"/>
        <w:right w:val="none" w:sz="0" w:space="0" w:color="auto"/>
      </w:divBdr>
    </w:div>
    <w:div w:id="623921404">
      <w:bodyDiv w:val="1"/>
      <w:marLeft w:val="0"/>
      <w:marRight w:val="0"/>
      <w:marTop w:val="0"/>
      <w:marBottom w:val="0"/>
      <w:divBdr>
        <w:top w:val="none" w:sz="0" w:space="0" w:color="auto"/>
        <w:left w:val="none" w:sz="0" w:space="0" w:color="auto"/>
        <w:bottom w:val="none" w:sz="0" w:space="0" w:color="auto"/>
        <w:right w:val="none" w:sz="0" w:space="0" w:color="auto"/>
      </w:divBdr>
    </w:div>
    <w:div w:id="639069492">
      <w:bodyDiv w:val="1"/>
      <w:marLeft w:val="0"/>
      <w:marRight w:val="0"/>
      <w:marTop w:val="0"/>
      <w:marBottom w:val="0"/>
      <w:divBdr>
        <w:top w:val="none" w:sz="0" w:space="0" w:color="auto"/>
        <w:left w:val="none" w:sz="0" w:space="0" w:color="auto"/>
        <w:bottom w:val="none" w:sz="0" w:space="0" w:color="auto"/>
        <w:right w:val="none" w:sz="0" w:space="0" w:color="auto"/>
      </w:divBdr>
    </w:div>
    <w:div w:id="639381047">
      <w:bodyDiv w:val="1"/>
      <w:marLeft w:val="0"/>
      <w:marRight w:val="0"/>
      <w:marTop w:val="0"/>
      <w:marBottom w:val="0"/>
      <w:divBdr>
        <w:top w:val="none" w:sz="0" w:space="0" w:color="auto"/>
        <w:left w:val="none" w:sz="0" w:space="0" w:color="auto"/>
        <w:bottom w:val="none" w:sz="0" w:space="0" w:color="auto"/>
        <w:right w:val="none" w:sz="0" w:space="0" w:color="auto"/>
      </w:divBdr>
    </w:div>
    <w:div w:id="640116046">
      <w:bodyDiv w:val="1"/>
      <w:marLeft w:val="0"/>
      <w:marRight w:val="0"/>
      <w:marTop w:val="0"/>
      <w:marBottom w:val="0"/>
      <w:divBdr>
        <w:top w:val="none" w:sz="0" w:space="0" w:color="auto"/>
        <w:left w:val="none" w:sz="0" w:space="0" w:color="auto"/>
        <w:bottom w:val="none" w:sz="0" w:space="0" w:color="auto"/>
        <w:right w:val="none" w:sz="0" w:space="0" w:color="auto"/>
      </w:divBdr>
    </w:div>
    <w:div w:id="647441019">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649479358">
      <w:bodyDiv w:val="1"/>
      <w:marLeft w:val="0"/>
      <w:marRight w:val="0"/>
      <w:marTop w:val="0"/>
      <w:marBottom w:val="0"/>
      <w:divBdr>
        <w:top w:val="none" w:sz="0" w:space="0" w:color="auto"/>
        <w:left w:val="none" w:sz="0" w:space="0" w:color="auto"/>
        <w:bottom w:val="none" w:sz="0" w:space="0" w:color="auto"/>
        <w:right w:val="none" w:sz="0" w:space="0" w:color="auto"/>
      </w:divBdr>
    </w:div>
    <w:div w:id="651525025">
      <w:bodyDiv w:val="1"/>
      <w:marLeft w:val="0"/>
      <w:marRight w:val="0"/>
      <w:marTop w:val="0"/>
      <w:marBottom w:val="0"/>
      <w:divBdr>
        <w:top w:val="none" w:sz="0" w:space="0" w:color="auto"/>
        <w:left w:val="none" w:sz="0" w:space="0" w:color="auto"/>
        <w:bottom w:val="none" w:sz="0" w:space="0" w:color="auto"/>
        <w:right w:val="none" w:sz="0" w:space="0" w:color="auto"/>
      </w:divBdr>
    </w:div>
    <w:div w:id="655307271">
      <w:bodyDiv w:val="1"/>
      <w:marLeft w:val="0"/>
      <w:marRight w:val="0"/>
      <w:marTop w:val="0"/>
      <w:marBottom w:val="0"/>
      <w:divBdr>
        <w:top w:val="none" w:sz="0" w:space="0" w:color="auto"/>
        <w:left w:val="none" w:sz="0" w:space="0" w:color="auto"/>
        <w:bottom w:val="none" w:sz="0" w:space="0" w:color="auto"/>
        <w:right w:val="none" w:sz="0" w:space="0" w:color="auto"/>
      </w:divBdr>
    </w:div>
    <w:div w:id="658659546">
      <w:bodyDiv w:val="1"/>
      <w:marLeft w:val="0"/>
      <w:marRight w:val="0"/>
      <w:marTop w:val="0"/>
      <w:marBottom w:val="0"/>
      <w:divBdr>
        <w:top w:val="none" w:sz="0" w:space="0" w:color="auto"/>
        <w:left w:val="none" w:sz="0" w:space="0" w:color="auto"/>
        <w:bottom w:val="none" w:sz="0" w:space="0" w:color="auto"/>
        <w:right w:val="none" w:sz="0" w:space="0" w:color="auto"/>
      </w:divBdr>
    </w:div>
    <w:div w:id="659037522">
      <w:bodyDiv w:val="1"/>
      <w:marLeft w:val="0"/>
      <w:marRight w:val="0"/>
      <w:marTop w:val="0"/>
      <w:marBottom w:val="0"/>
      <w:divBdr>
        <w:top w:val="none" w:sz="0" w:space="0" w:color="auto"/>
        <w:left w:val="none" w:sz="0" w:space="0" w:color="auto"/>
        <w:bottom w:val="none" w:sz="0" w:space="0" w:color="auto"/>
        <w:right w:val="none" w:sz="0" w:space="0" w:color="auto"/>
      </w:divBdr>
    </w:div>
    <w:div w:id="665747261">
      <w:bodyDiv w:val="1"/>
      <w:marLeft w:val="0"/>
      <w:marRight w:val="0"/>
      <w:marTop w:val="0"/>
      <w:marBottom w:val="0"/>
      <w:divBdr>
        <w:top w:val="none" w:sz="0" w:space="0" w:color="auto"/>
        <w:left w:val="none" w:sz="0" w:space="0" w:color="auto"/>
        <w:bottom w:val="none" w:sz="0" w:space="0" w:color="auto"/>
        <w:right w:val="none" w:sz="0" w:space="0" w:color="auto"/>
      </w:divBdr>
    </w:div>
    <w:div w:id="667054634">
      <w:bodyDiv w:val="1"/>
      <w:marLeft w:val="0"/>
      <w:marRight w:val="0"/>
      <w:marTop w:val="0"/>
      <w:marBottom w:val="0"/>
      <w:divBdr>
        <w:top w:val="none" w:sz="0" w:space="0" w:color="auto"/>
        <w:left w:val="none" w:sz="0" w:space="0" w:color="auto"/>
        <w:bottom w:val="none" w:sz="0" w:space="0" w:color="auto"/>
        <w:right w:val="none" w:sz="0" w:space="0" w:color="auto"/>
      </w:divBdr>
      <w:divsChild>
        <w:div w:id="258106860">
          <w:marLeft w:val="0"/>
          <w:marRight w:val="0"/>
          <w:marTop w:val="0"/>
          <w:marBottom w:val="0"/>
          <w:divBdr>
            <w:top w:val="none" w:sz="0" w:space="0" w:color="auto"/>
            <w:left w:val="none" w:sz="0" w:space="0" w:color="auto"/>
            <w:bottom w:val="none" w:sz="0" w:space="0" w:color="auto"/>
            <w:right w:val="none" w:sz="0" w:space="0" w:color="auto"/>
          </w:divBdr>
          <w:divsChild>
            <w:div w:id="1667828083">
              <w:marLeft w:val="0"/>
              <w:marRight w:val="0"/>
              <w:marTop w:val="0"/>
              <w:marBottom w:val="0"/>
              <w:divBdr>
                <w:top w:val="none" w:sz="0" w:space="0" w:color="auto"/>
                <w:left w:val="none" w:sz="0" w:space="0" w:color="auto"/>
                <w:bottom w:val="none" w:sz="0" w:space="0" w:color="auto"/>
                <w:right w:val="none" w:sz="0" w:space="0" w:color="auto"/>
              </w:divBdr>
              <w:divsChild>
                <w:div w:id="7952556">
                  <w:marLeft w:val="0"/>
                  <w:marRight w:val="0"/>
                  <w:marTop w:val="0"/>
                  <w:marBottom w:val="0"/>
                  <w:divBdr>
                    <w:top w:val="none" w:sz="0" w:space="0" w:color="auto"/>
                    <w:left w:val="none" w:sz="0" w:space="0" w:color="auto"/>
                    <w:bottom w:val="none" w:sz="0" w:space="0" w:color="auto"/>
                    <w:right w:val="none" w:sz="0" w:space="0" w:color="auto"/>
                  </w:divBdr>
                  <w:divsChild>
                    <w:div w:id="1891574583">
                      <w:marLeft w:val="0"/>
                      <w:marRight w:val="0"/>
                      <w:marTop w:val="0"/>
                      <w:marBottom w:val="0"/>
                      <w:divBdr>
                        <w:top w:val="none" w:sz="0" w:space="0" w:color="auto"/>
                        <w:left w:val="none" w:sz="0" w:space="0" w:color="auto"/>
                        <w:bottom w:val="none" w:sz="0" w:space="0" w:color="auto"/>
                        <w:right w:val="none" w:sz="0" w:space="0" w:color="auto"/>
                      </w:divBdr>
                      <w:divsChild>
                        <w:div w:id="420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7392">
      <w:bodyDiv w:val="1"/>
      <w:marLeft w:val="0"/>
      <w:marRight w:val="0"/>
      <w:marTop w:val="0"/>
      <w:marBottom w:val="0"/>
      <w:divBdr>
        <w:top w:val="none" w:sz="0" w:space="0" w:color="auto"/>
        <w:left w:val="none" w:sz="0" w:space="0" w:color="auto"/>
        <w:bottom w:val="none" w:sz="0" w:space="0" w:color="auto"/>
        <w:right w:val="none" w:sz="0" w:space="0" w:color="auto"/>
      </w:divBdr>
    </w:div>
    <w:div w:id="673386376">
      <w:bodyDiv w:val="1"/>
      <w:marLeft w:val="0"/>
      <w:marRight w:val="0"/>
      <w:marTop w:val="0"/>
      <w:marBottom w:val="0"/>
      <w:divBdr>
        <w:top w:val="none" w:sz="0" w:space="0" w:color="auto"/>
        <w:left w:val="none" w:sz="0" w:space="0" w:color="auto"/>
        <w:bottom w:val="none" w:sz="0" w:space="0" w:color="auto"/>
        <w:right w:val="none" w:sz="0" w:space="0" w:color="auto"/>
      </w:divBdr>
    </w:div>
    <w:div w:id="673798290">
      <w:bodyDiv w:val="1"/>
      <w:marLeft w:val="0"/>
      <w:marRight w:val="0"/>
      <w:marTop w:val="0"/>
      <w:marBottom w:val="0"/>
      <w:divBdr>
        <w:top w:val="none" w:sz="0" w:space="0" w:color="auto"/>
        <w:left w:val="none" w:sz="0" w:space="0" w:color="auto"/>
        <w:bottom w:val="none" w:sz="0" w:space="0" w:color="auto"/>
        <w:right w:val="none" w:sz="0" w:space="0" w:color="auto"/>
      </w:divBdr>
    </w:div>
    <w:div w:id="683672615">
      <w:bodyDiv w:val="1"/>
      <w:marLeft w:val="0"/>
      <w:marRight w:val="0"/>
      <w:marTop w:val="0"/>
      <w:marBottom w:val="0"/>
      <w:divBdr>
        <w:top w:val="none" w:sz="0" w:space="0" w:color="auto"/>
        <w:left w:val="none" w:sz="0" w:space="0" w:color="auto"/>
        <w:bottom w:val="none" w:sz="0" w:space="0" w:color="auto"/>
        <w:right w:val="none" w:sz="0" w:space="0" w:color="auto"/>
      </w:divBdr>
    </w:div>
    <w:div w:id="684862660">
      <w:bodyDiv w:val="1"/>
      <w:marLeft w:val="0"/>
      <w:marRight w:val="0"/>
      <w:marTop w:val="0"/>
      <w:marBottom w:val="0"/>
      <w:divBdr>
        <w:top w:val="none" w:sz="0" w:space="0" w:color="auto"/>
        <w:left w:val="none" w:sz="0" w:space="0" w:color="auto"/>
        <w:bottom w:val="none" w:sz="0" w:space="0" w:color="auto"/>
        <w:right w:val="none" w:sz="0" w:space="0" w:color="auto"/>
      </w:divBdr>
    </w:div>
    <w:div w:id="689255454">
      <w:bodyDiv w:val="1"/>
      <w:marLeft w:val="0"/>
      <w:marRight w:val="0"/>
      <w:marTop w:val="0"/>
      <w:marBottom w:val="0"/>
      <w:divBdr>
        <w:top w:val="none" w:sz="0" w:space="0" w:color="auto"/>
        <w:left w:val="none" w:sz="0" w:space="0" w:color="auto"/>
        <w:bottom w:val="none" w:sz="0" w:space="0" w:color="auto"/>
        <w:right w:val="none" w:sz="0" w:space="0" w:color="auto"/>
      </w:divBdr>
    </w:div>
    <w:div w:id="693190830">
      <w:bodyDiv w:val="1"/>
      <w:marLeft w:val="0"/>
      <w:marRight w:val="0"/>
      <w:marTop w:val="0"/>
      <w:marBottom w:val="0"/>
      <w:divBdr>
        <w:top w:val="none" w:sz="0" w:space="0" w:color="auto"/>
        <w:left w:val="none" w:sz="0" w:space="0" w:color="auto"/>
        <w:bottom w:val="none" w:sz="0" w:space="0" w:color="auto"/>
        <w:right w:val="none" w:sz="0" w:space="0" w:color="auto"/>
      </w:divBdr>
    </w:div>
    <w:div w:id="700055675">
      <w:bodyDiv w:val="1"/>
      <w:marLeft w:val="0"/>
      <w:marRight w:val="0"/>
      <w:marTop w:val="0"/>
      <w:marBottom w:val="0"/>
      <w:divBdr>
        <w:top w:val="none" w:sz="0" w:space="0" w:color="auto"/>
        <w:left w:val="none" w:sz="0" w:space="0" w:color="auto"/>
        <w:bottom w:val="none" w:sz="0" w:space="0" w:color="auto"/>
        <w:right w:val="none" w:sz="0" w:space="0" w:color="auto"/>
      </w:divBdr>
    </w:div>
    <w:div w:id="701711137">
      <w:bodyDiv w:val="1"/>
      <w:marLeft w:val="0"/>
      <w:marRight w:val="0"/>
      <w:marTop w:val="0"/>
      <w:marBottom w:val="0"/>
      <w:divBdr>
        <w:top w:val="none" w:sz="0" w:space="0" w:color="auto"/>
        <w:left w:val="none" w:sz="0" w:space="0" w:color="auto"/>
        <w:bottom w:val="none" w:sz="0" w:space="0" w:color="auto"/>
        <w:right w:val="none" w:sz="0" w:space="0" w:color="auto"/>
      </w:divBdr>
    </w:div>
    <w:div w:id="703334000">
      <w:bodyDiv w:val="1"/>
      <w:marLeft w:val="0"/>
      <w:marRight w:val="0"/>
      <w:marTop w:val="0"/>
      <w:marBottom w:val="0"/>
      <w:divBdr>
        <w:top w:val="none" w:sz="0" w:space="0" w:color="auto"/>
        <w:left w:val="none" w:sz="0" w:space="0" w:color="auto"/>
        <w:bottom w:val="none" w:sz="0" w:space="0" w:color="auto"/>
        <w:right w:val="none" w:sz="0" w:space="0" w:color="auto"/>
      </w:divBdr>
    </w:div>
    <w:div w:id="715395259">
      <w:bodyDiv w:val="1"/>
      <w:marLeft w:val="0"/>
      <w:marRight w:val="0"/>
      <w:marTop w:val="0"/>
      <w:marBottom w:val="0"/>
      <w:divBdr>
        <w:top w:val="none" w:sz="0" w:space="0" w:color="auto"/>
        <w:left w:val="none" w:sz="0" w:space="0" w:color="auto"/>
        <w:bottom w:val="none" w:sz="0" w:space="0" w:color="auto"/>
        <w:right w:val="none" w:sz="0" w:space="0" w:color="auto"/>
      </w:divBdr>
    </w:div>
    <w:div w:id="734670225">
      <w:bodyDiv w:val="1"/>
      <w:marLeft w:val="0"/>
      <w:marRight w:val="0"/>
      <w:marTop w:val="0"/>
      <w:marBottom w:val="0"/>
      <w:divBdr>
        <w:top w:val="none" w:sz="0" w:space="0" w:color="auto"/>
        <w:left w:val="none" w:sz="0" w:space="0" w:color="auto"/>
        <w:bottom w:val="none" w:sz="0" w:space="0" w:color="auto"/>
        <w:right w:val="none" w:sz="0" w:space="0" w:color="auto"/>
      </w:divBdr>
    </w:div>
    <w:div w:id="746876418">
      <w:bodyDiv w:val="1"/>
      <w:marLeft w:val="0"/>
      <w:marRight w:val="0"/>
      <w:marTop w:val="0"/>
      <w:marBottom w:val="0"/>
      <w:divBdr>
        <w:top w:val="none" w:sz="0" w:space="0" w:color="auto"/>
        <w:left w:val="none" w:sz="0" w:space="0" w:color="auto"/>
        <w:bottom w:val="none" w:sz="0" w:space="0" w:color="auto"/>
        <w:right w:val="none" w:sz="0" w:space="0" w:color="auto"/>
      </w:divBdr>
    </w:div>
    <w:div w:id="762144882">
      <w:bodyDiv w:val="1"/>
      <w:marLeft w:val="0"/>
      <w:marRight w:val="0"/>
      <w:marTop w:val="0"/>
      <w:marBottom w:val="0"/>
      <w:divBdr>
        <w:top w:val="none" w:sz="0" w:space="0" w:color="auto"/>
        <w:left w:val="none" w:sz="0" w:space="0" w:color="auto"/>
        <w:bottom w:val="none" w:sz="0" w:space="0" w:color="auto"/>
        <w:right w:val="none" w:sz="0" w:space="0" w:color="auto"/>
      </w:divBdr>
    </w:div>
    <w:div w:id="769855629">
      <w:bodyDiv w:val="1"/>
      <w:marLeft w:val="0"/>
      <w:marRight w:val="0"/>
      <w:marTop w:val="0"/>
      <w:marBottom w:val="0"/>
      <w:divBdr>
        <w:top w:val="none" w:sz="0" w:space="0" w:color="auto"/>
        <w:left w:val="none" w:sz="0" w:space="0" w:color="auto"/>
        <w:bottom w:val="none" w:sz="0" w:space="0" w:color="auto"/>
        <w:right w:val="none" w:sz="0" w:space="0" w:color="auto"/>
      </w:divBdr>
    </w:div>
    <w:div w:id="772015193">
      <w:bodyDiv w:val="1"/>
      <w:marLeft w:val="0"/>
      <w:marRight w:val="0"/>
      <w:marTop w:val="0"/>
      <w:marBottom w:val="0"/>
      <w:divBdr>
        <w:top w:val="none" w:sz="0" w:space="0" w:color="auto"/>
        <w:left w:val="none" w:sz="0" w:space="0" w:color="auto"/>
        <w:bottom w:val="none" w:sz="0" w:space="0" w:color="auto"/>
        <w:right w:val="none" w:sz="0" w:space="0" w:color="auto"/>
      </w:divBdr>
    </w:div>
    <w:div w:id="774054482">
      <w:bodyDiv w:val="1"/>
      <w:marLeft w:val="0"/>
      <w:marRight w:val="0"/>
      <w:marTop w:val="0"/>
      <w:marBottom w:val="0"/>
      <w:divBdr>
        <w:top w:val="none" w:sz="0" w:space="0" w:color="auto"/>
        <w:left w:val="none" w:sz="0" w:space="0" w:color="auto"/>
        <w:bottom w:val="none" w:sz="0" w:space="0" w:color="auto"/>
        <w:right w:val="none" w:sz="0" w:space="0" w:color="auto"/>
      </w:divBdr>
    </w:div>
    <w:div w:id="776408349">
      <w:bodyDiv w:val="1"/>
      <w:marLeft w:val="0"/>
      <w:marRight w:val="0"/>
      <w:marTop w:val="0"/>
      <w:marBottom w:val="0"/>
      <w:divBdr>
        <w:top w:val="none" w:sz="0" w:space="0" w:color="auto"/>
        <w:left w:val="none" w:sz="0" w:space="0" w:color="auto"/>
        <w:bottom w:val="none" w:sz="0" w:space="0" w:color="auto"/>
        <w:right w:val="none" w:sz="0" w:space="0" w:color="auto"/>
      </w:divBdr>
    </w:div>
    <w:div w:id="786392942">
      <w:bodyDiv w:val="1"/>
      <w:marLeft w:val="0"/>
      <w:marRight w:val="0"/>
      <w:marTop w:val="0"/>
      <w:marBottom w:val="0"/>
      <w:divBdr>
        <w:top w:val="none" w:sz="0" w:space="0" w:color="auto"/>
        <w:left w:val="none" w:sz="0" w:space="0" w:color="auto"/>
        <w:bottom w:val="none" w:sz="0" w:space="0" w:color="auto"/>
        <w:right w:val="none" w:sz="0" w:space="0" w:color="auto"/>
      </w:divBdr>
    </w:div>
    <w:div w:id="789326408">
      <w:bodyDiv w:val="1"/>
      <w:marLeft w:val="0"/>
      <w:marRight w:val="0"/>
      <w:marTop w:val="0"/>
      <w:marBottom w:val="0"/>
      <w:divBdr>
        <w:top w:val="none" w:sz="0" w:space="0" w:color="auto"/>
        <w:left w:val="none" w:sz="0" w:space="0" w:color="auto"/>
        <w:bottom w:val="none" w:sz="0" w:space="0" w:color="auto"/>
        <w:right w:val="none" w:sz="0" w:space="0" w:color="auto"/>
      </w:divBdr>
    </w:div>
    <w:div w:id="791484457">
      <w:bodyDiv w:val="1"/>
      <w:marLeft w:val="0"/>
      <w:marRight w:val="0"/>
      <w:marTop w:val="0"/>
      <w:marBottom w:val="0"/>
      <w:divBdr>
        <w:top w:val="none" w:sz="0" w:space="0" w:color="auto"/>
        <w:left w:val="none" w:sz="0" w:space="0" w:color="auto"/>
        <w:bottom w:val="none" w:sz="0" w:space="0" w:color="auto"/>
        <w:right w:val="none" w:sz="0" w:space="0" w:color="auto"/>
      </w:divBdr>
    </w:div>
    <w:div w:id="796146495">
      <w:bodyDiv w:val="1"/>
      <w:marLeft w:val="0"/>
      <w:marRight w:val="0"/>
      <w:marTop w:val="0"/>
      <w:marBottom w:val="0"/>
      <w:divBdr>
        <w:top w:val="none" w:sz="0" w:space="0" w:color="auto"/>
        <w:left w:val="none" w:sz="0" w:space="0" w:color="auto"/>
        <w:bottom w:val="none" w:sz="0" w:space="0" w:color="auto"/>
        <w:right w:val="none" w:sz="0" w:space="0" w:color="auto"/>
      </w:divBdr>
    </w:div>
    <w:div w:id="804618230">
      <w:bodyDiv w:val="1"/>
      <w:marLeft w:val="0"/>
      <w:marRight w:val="0"/>
      <w:marTop w:val="0"/>
      <w:marBottom w:val="0"/>
      <w:divBdr>
        <w:top w:val="none" w:sz="0" w:space="0" w:color="auto"/>
        <w:left w:val="none" w:sz="0" w:space="0" w:color="auto"/>
        <w:bottom w:val="none" w:sz="0" w:space="0" w:color="auto"/>
        <w:right w:val="none" w:sz="0" w:space="0" w:color="auto"/>
      </w:divBdr>
    </w:div>
    <w:div w:id="811869496">
      <w:bodyDiv w:val="1"/>
      <w:marLeft w:val="0"/>
      <w:marRight w:val="0"/>
      <w:marTop w:val="0"/>
      <w:marBottom w:val="0"/>
      <w:divBdr>
        <w:top w:val="none" w:sz="0" w:space="0" w:color="auto"/>
        <w:left w:val="none" w:sz="0" w:space="0" w:color="auto"/>
        <w:bottom w:val="none" w:sz="0" w:space="0" w:color="auto"/>
        <w:right w:val="none" w:sz="0" w:space="0" w:color="auto"/>
      </w:divBdr>
    </w:div>
    <w:div w:id="823009884">
      <w:bodyDiv w:val="1"/>
      <w:marLeft w:val="0"/>
      <w:marRight w:val="0"/>
      <w:marTop w:val="0"/>
      <w:marBottom w:val="0"/>
      <w:divBdr>
        <w:top w:val="none" w:sz="0" w:space="0" w:color="auto"/>
        <w:left w:val="none" w:sz="0" w:space="0" w:color="auto"/>
        <w:bottom w:val="none" w:sz="0" w:space="0" w:color="auto"/>
        <w:right w:val="none" w:sz="0" w:space="0" w:color="auto"/>
      </w:divBdr>
    </w:div>
    <w:div w:id="833453851">
      <w:bodyDiv w:val="1"/>
      <w:marLeft w:val="0"/>
      <w:marRight w:val="0"/>
      <w:marTop w:val="0"/>
      <w:marBottom w:val="0"/>
      <w:divBdr>
        <w:top w:val="none" w:sz="0" w:space="0" w:color="auto"/>
        <w:left w:val="none" w:sz="0" w:space="0" w:color="auto"/>
        <w:bottom w:val="none" w:sz="0" w:space="0" w:color="auto"/>
        <w:right w:val="none" w:sz="0" w:space="0" w:color="auto"/>
      </w:divBdr>
    </w:div>
    <w:div w:id="839000705">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852957782">
      <w:bodyDiv w:val="1"/>
      <w:marLeft w:val="0"/>
      <w:marRight w:val="0"/>
      <w:marTop w:val="0"/>
      <w:marBottom w:val="0"/>
      <w:divBdr>
        <w:top w:val="none" w:sz="0" w:space="0" w:color="auto"/>
        <w:left w:val="none" w:sz="0" w:space="0" w:color="auto"/>
        <w:bottom w:val="none" w:sz="0" w:space="0" w:color="auto"/>
        <w:right w:val="none" w:sz="0" w:space="0" w:color="auto"/>
      </w:divBdr>
    </w:div>
    <w:div w:id="856892961">
      <w:bodyDiv w:val="1"/>
      <w:marLeft w:val="0"/>
      <w:marRight w:val="0"/>
      <w:marTop w:val="0"/>
      <w:marBottom w:val="0"/>
      <w:divBdr>
        <w:top w:val="none" w:sz="0" w:space="0" w:color="auto"/>
        <w:left w:val="none" w:sz="0" w:space="0" w:color="auto"/>
        <w:bottom w:val="none" w:sz="0" w:space="0" w:color="auto"/>
        <w:right w:val="none" w:sz="0" w:space="0" w:color="auto"/>
      </w:divBdr>
    </w:div>
    <w:div w:id="858157878">
      <w:bodyDiv w:val="1"/>
      <w:marLeft w:val="0"/>
      <w:marRight w:val="0"/>
      <w:marTop w:val="0"/>
      <w:marBottom w:val="0"/>
      <w:divBdr>
        <w:top w:val="none" w:sz="0" w:space="0" w:color="auto"/>
        <w:left w:val="none" w:sz="0" w:space="0" w:color="auto"/>
        <w:bottom w:val="none" w:sz="0" w:space="0" w:color="auto"/>
        <w:right w:val="none" w:sz="0" w:space="0" w:color="auto"/>
      </w:divBdr>
    </w:div>
    <w:div w:id="865827784">
      <w:bodyDiv w:val="1"/>
      <w:marLeft w:val="0"/>
      <w:marRight w:val="0"/>
      <w:marTop w:val="0"/>
      <w:marBottom w:val="0"/>
      <w:divBdr>
        <w:top w:val="none" w:sz="0" w:space="0" w:color="auto"/>
        <w:left w:val="none" w:sz="0" w:space="0" w:color="auto"/>
        <w:bottom w:val="none" w:sz="0" w:space="0" w:color="auto"/>
        <w:right w:val="none" w:sz="0" w:space="0" w:color="auto"/>
      </w:divBdr>
    </w:div>
    <w:div w:id="867333695">
      <w:bodyDiv w:val="1"/>
      <w:marLeft w:val="0"/>
      <w:marRight w:val="0"/>
      <w:marTop w:val="0"/>
      <w:marBottom w:val="0"/>
      <w:divBdr>
        <w:top w:val="none" w:sz="0" w:space="0" w:color="auto"/>
        <w:left w:val="none" w:sz="0" w:space="0" w:color="auto"/>
        <w:bottom w:val="none" w:sz="0" w:space="0" w:color="auto"/>
        <w:right w:val="none" w:sz="0" w:space="0" w:color="auto"/>
      </w:divBdr>
    </w:div>
    <w:div w:id="867646645">
      <w:bodyDiv w:val="1"/>
      <w:marLeft w:val="0"/>
      <w:marRight w:val="0"/>
      <w:marTop w:val="0"/>
      <w:marBottom w:val="0"/>
      <w:divBdr>
        <w:top w:val="none" w:sz="0" w:space="0" w:color="auto"/>
        <w:left w:val="none" w:sz="0" w:space="0" w:color="auto"/>
        <w:bottom w:val="none" w:sz="0" w:space="0" w:color="auto"/>
        <w:right w:val="none" w:sz="0" w:space="0" w:color="auto"/>
      </w:divBdr>
    </w:div>
    <w:div w:id="870462831">
      <w:bodyDiv w:val="1"/>
      <w:marLeft w:val="0"/>
      <w:marRight w:val="0"/>
      <w:marTop w:val="0"/>
      <w:marBottom w:val="0"/>
      <w:divBdr>
        <w:top w:val="none" w:sz="0" w:space="0" w:color="auto"/>
        <w:left w:val="none" w:sz="0" w:space="0" w:color="auto"/>
        <w:bottom w:val="none" w:sz="0" w:space="0" w:color="auto"/>
        <w:right w:val="none" w:sz="0" w:space="0" w:color="auto"/>
      </w:divBdr>
    </w:div>
    <w:div w:id="879362345">
      <w:bodyDiv w:val="1"/>
      <w:marLeft w:val="0"/>
      <w:marRight w:val="0"/>
      <w:marTop w:val="0"/>
      <w:marBottom w:val="0"/>
      <w:divBdr>
        <w:top w:val="none" w:sz="0" w:space="0" w:color="auto"/>
        <w:left w:val="none" w:sz="0" w:space="0" w:color="auto"/>
        <w:bottom w:val="none" w:sz="0" w:space="0" w:color="auto"/>
        <w:right w:val="none" w:sz="0" w:space="0" w:color="auto"/>
      </w:divBdr>
    </w:div>
    <w:div w:id="881793582">
      <w:bodyDiv w:val="1"/>
      <w:marLeft w:val="0"/>
      <w:marRight w:val="0"/>
      <w:marTop w:val="0"/>
      <w:marBottom w:val="0"/>
      <w:divBdr>
        <w:top w:val="none" w:sz="0" w:space="0" w:color="auto"/>
        <w:left w:val="none" w:sz="0" w:space="0" w:color="auto"/>
        <w:bottom w:val="none" w:sz="0" w:space="0" w:color="auto"/>
        <w:right w:val="none" w:sz="0" w:space="0" w:color="auto"/>
      </w:divBdr>
    </w:div>
    <w:div w:id="887910060">
      <w:bodyDiv w:val="1"/>
      <w:marLeft w:val="0"/>
      <w:marRight w:val="0"/>
      <w:marTop w:val="0"/>
      <w:marBottom w:val="0"/>
      <w:divBdr>
        <w:top w:val="none" w:sz="0" w:space="0" w:color="auto"/>
        <w:left w:val="none" w:sz="0" w:space="0" w:color="auto"/>
        <w:bottom w:val="none" w:sz="0" w:space="0" w:color="auto"/>
        <w:right w:val="none" w:sz="0" w:space="0" w:color="auto"/>
      </w:divBdr>
    </w:div>
    <w:div w:id="888686590">
      <w:bodyDiv w:val="1"/>
      <w:marLeft w:val="0"/>
      <w:marRight w:val="0"/>
      <w:marTop w:val="0"/>
      <w:marBottom w:val="0"/>
      <w:divBdr>
        <w:top w:val="none" w:sz="0" w:space="0" w:color="auto"/>
        <w:left w:val="none" w:sz="0" w:space="0" w:color="auto"/>
        <w:bottom w:val="none" w:sz="0" w:space="0" w:color="auto"/>
        <w:right w:val="none" w:sz="0" w:space="0" w:color="auto"/>
      </w:divBdr>
    </w:div>
    <w:div w:id="892886591">
      <w:bodyDiv w:val="1"/>
      <w:marLeft w:val="0"/>
      <w:marRight w:val="0"/>
      <w:marTop w:val="0"/>
      <w:marBottom w:val="0"/>
      <w:divBdr>
        <w:top w:val="none" w:sz="0" w:space="0" w:color="auto"/>
        <w:left w:val="none" w:sz="0" w:space="0" w:color="auto"/>
        <w:bottom w:val="none" w:sz="0" w:space="0" w:color="auto"/>
        <w:right w:val="none" w:sz="0" w:space="0" w:color="auto"/>
      </w:divBdr>
    </w:div>
    <w:div w:id="892929912">
      <w:bodyDiv w:val="1"/>
      <w:marLeft w:val="0"/>
      <w:marRight w:val="0"/>
      <w:marTop w:val="0"/>
      <w:marBottom w:val="0"/>
      <w:divBdr>
        <w:top w:val="none" w:sz="0" w:space="0" w:color="auto"/>
        <w:left w:val="none" w:sz="0" w:space="0" w:color="auto"/>
        <w:bottom w:val="none" w:sz="0" w:space="0" w:color="auto"/>
        <w:right w:val="none" w:sz="0" w:space="0" w:color="auto"/>
      </w:divBdr>
    </w:div>
    <w:div w:id="899482767">
      <w:bodyDiv w:val="1"/>
      <w:marLeft w:val="0"/>
      <w:marRight w:val="0"/>
      <w:marTop w:val="0"/>
      <w:marBottom w:val="0"/>
      <w:divBdr>
        <w:top w:val="none" w:sz="0" w:space="0" w:color="auto"/>
        <w:left w:val="none" w:sz="0" w:space="0" w:color="auto"/>
        <w:bottom w:val="none" w:sz="0" w:space="0" w:color="auto"/>
        <w:right w:val="none" w:sz="0" w:space="0" w:color="auto"/>
      </w:divBdr>
    </w:div>
    <w:div w:id="906845719">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911428753">
      <w:bodyDiv w:val="1"/>
      <w:marLeft w:val="0"/>
      <w:marRight w:val="0"/>
      <w:marTop w:val="0"/>
      <w:marBottom w:val="0"/>
      <w:divBdr>
        <w:top w:val="none" w:sz="0" w:space="0" w:color="auto"/>
        <w:left w:val="none" w:sz="0" w:space="0" w:color="auto"/>
        <w:bottom w:val="none" w:sz="0" w:space="0" w:color="auto"/>
        <w:right w:val="none" w:sz="0" w:space="0" w:color="auto"/>
      </w:divBdr>
    </w:div>
    <w:div w:id="913710463">
      <w:bodyDiv w:val="1"/>
      <w:marLeft w:val="0"/>
      <w:marRight w:val="0"/>
      <w:marTop w:val="0"/>
      <w:marBottom w:val="0"/>
      <w:divBdr>
        <w:top w:val="none" w:sz="0" w:space="0" w:color="auto"/>
        <w:left w:val="none" w:sz="0" w:space="0" w:color="auto"/>
        <w:bottom w:val="none" w:sz="0" w:space="0" w:color="auto"/>
        <w:right w:val="none" w:sz="0" w:space="0" w:color="auto"/>
      </w:divBdr>
    </w:div>
    <w:div w:id="914586498">
      <w:bodyDiv w:val="1"/>
      <w:marLeft w:val="0"/>
      <w:marRight w:val="0"/>
      <w:marTop w:val="0"/>
      <w:marBottom w:val="0"/>
      <w:divBdr>
        <w:top w:val="none" w:sz="0" w:space="0" w:color="auto"/>
        <w:left w:val="none" w:sz="0" w:space="0" w:color="auto"/>
        <w:bottom w:val="none" w:sz="0" w:space="0" w:color="auto"/>
        <w:right w:val="none" w:sz="0" w:space="0" w:color="auto"/>
      </w:divBdr>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920023996">
      <w:bodyDiv w:val="1"/>
      <w:marLeft w:val="0"/>
      <w:marRight w:val="0"/>
      <w:marTop w:val="0"/>
      <w:marBottom w:val="0"/>
      <w:divBdr>
        <w:top w:val="none" w:sz="0" w:space="0" w:color="auto"/>
        <w:left w:val="none" w:sz="0" w:space="0" w:color="auto"/>
        <w:bottom w:val="none" w:sz="0" w:space="0" w:color="auto"/>
        <w:right w:val="none" w:sz="0" w:space="0" w:color="auto"/>
      </w:divBdr>
    </w:div>
    <w:div w:id="922566008">
      <w:bodyDiv w:val="1"/>
      <w:marLeft w:val="0"/>
      <w:marRight w:val="0"/>
      <w:marTop w:val="0"/>
      <w:marBottom w:val="0"/>
      <w:divBdr>
        <w:top w:val="none" w:sz="0" w:space="0" w:color="auto"/>
        <w:left w:val="none" w:sz="0" w:space="0" w:color="auto"/>
        <w:bottom w:val="none" w:sz="0" w:space="0" w:color="auto"/>
        <w:right w:val="none" w:sz="0" w:space="0" w:color="auto"/>
      </w:divBdr>
    </w:div>
    <w:div w:id="926108510">
      <w:bodyDiv w:val="1"/>
      <w:marLeft w:val="0"/>
      <w:marRight w:val="0"/>
      <w:marTop w:val="0"/>
      <w:marBottom w:val="0"/>
      <w:divBdr>
        <w:top w:val="none" w:sz="0" w:space="0" w:color="auto"/>
        <w:left w:val="none" w:sz="0" w:space="0" w:color="auto"/>
        <w:bottom w:val="none" w:sz="0" w:space="0" w:color="auto"/>
        <w:right w:val="none" w:sz="0" w:space="0" w:color="auto"/>
      </w:divBdr>
    </w:div>
    <w:div w:id="930430830">
      <w:bodyDiv w:val="1"/>
      <w:marLeft w:val="0"/>
      <w:marRight w:val="0"/>
      <w:marTop w:val="0"/>
      <w:marBottom w:val="0"/>
      <w:divBdr>
        <w:top w:val="none" w:sz="0" w:space="0" w:color="auto"/>
        <w:left w:val="none" w:sz="0" w:space="0" w:color="auto"/>
        <w:bottom w:val="none" w:sz="0" w:space="0" w:color="auto"/>
        <w:right w:val="none" w:sz="0" w:space="0" w:color="auto"/>
      </w:divBdr>
    </w:div>
    <w:div w:id="939604478">
      <w:bodyDiv w:val="1"/>
      <w:marLeft w:val="0"/>
      <w:marRight w:val="0"/>
      <w:marTop w:val="0"/>
      <w:marBottom w:val="0"/>
      <w:divBdr>
        <w:top w:val="none" w:sz="0" w:space="0" w:color="auto"/>
        <w:left w:val="none" w:sz="0" w:space="0" w:color="auto"/>
        <w:bottom w:val="none" w:sz="0" w:space="0" w:color="auto"/>
        <w:right w:val="none" w:sz="0" w:space="0" w:color="auto"/>
      </w:divBdr>
    </w:div>
    <w:div w:id="941185263">
      <w:bodyDiv w:val="1"/>
      <w:marLeft w:val="0"/>
      <w:marRight w:val="0"/>
      <w:marTop w:val="0"/>
      <w:marBottom w:val="0"/>
      <w:divBdr>
        <w:top w:val="none" w:sz="0" w:space="0" w:color="auto"/>
        <w:left w:val="none" w:sz="0" w:space="0" w:color="auto"/>
        <w:bottom w:val="none" w:sz="0" w:space="0" w:color="auto"/>
        <w:right w:val="none" w:sz="0" w:space="0" w:color="auto"/>
      </w:divBdr>
    </w:div>
    <w:div w:id="951089191">
      <w:bodyDiv w:val="1"/>
      <w:marLeft w:val="0"/>
      <w:marRight w:val="0"/>
      <w:marTop w:val="0"/>
      <w:marBottom w:val="0"/>
      <w:divBdr>
        <w:top w:val="none" w:sz="0" w:space="0" w:color="auto"/>
        <w:left w:val="none" w:sz="0" w:space="0" w:color="auto"/>
        <w:bottom w:val="none" w:sz="0" w:space="0" w:color="auto"/>
        <w:right w:val="none" w:sz="0" w:space="0" w:color="auto"/>
      </w:divBdr>
    </w:div>
    <w:div w:id="953176254">
      <w:bodyDiv w:val="1"/>
      <w:marLeft w:val="0"/>
      <w:marRight w:val="0"/>
      <w:marTop w:val="0"/>
      <w:marBottom w:val="0"/>
      <w:divBdr>
        <w:top w:val="none" w:sz="0" w:space="0" w:color="auto"/>
        <w:left w:val="none" w:sz="0" w:space="0" w:color="auto"/>
        <w:bottom w:val="none" w:sz="0" w:space="0" w:color="auto"/>
        <w:right w:val="none" w:sz="0" w:space="0" w:color="auto"/>
      </w:divBdr>
    </w:div>
    <w:div w:id="963653767">
      <w:bodyDiv w:val="1"/>
      <w:marLeft w:val="0"/>
      <w:marRight w:val="0"/>
      <w:marTop w:val="0"/>
      <w:marBottom w:val="0"/>
      <w:divBdr>
        <w:top w:val="none" w:sz="0" w:space="0" w:color="auto"/>
        <w:left w:val="none" w:sz="0" w:space="0" w:color="auto"/>
        <w:bottom w:val="none" w:sz="0" w:space="0" w:color="auto"/>
        <w:right w:val="none" w:sz="0" w:space="0" w:color="auto"/>
      </w:divBdr>
    </w:div>
    <w:div w:id="964315777">
      <w:bodyDiv w:val="1"/>
      <w:marLeft w:val="0"/>
      <w:marRight w:val="0"/>
      <w:marTop w:val="0"/>
      <w:marBottom w:val="0"/>
      <w:divBdr>
        <w:top w:val="none" w:sz="0" w:space="0" w:color="auto"/>
        <w:left w:val="none" w:sz="0" w:space="0" w:color="auto"/>
        <w:bottom w:val="none" w:sz="0" w:space="0" w:color="auto"/>
        <w:right w:val="none" w:sz="0" w:space="0" w:color="auto"/>
      </w:divBdr>
    </w:div>
    <w:div w:id="980112141">
      <w:bodyDiv w:val="1"/>
      <w:marLeft w:val="0"/>
      <w:marRight w:val="0"/>
      <w:marTop w:val="0"/>
      <w:marBottom w:val="0"/>
      <w:divBdr>
        <w:top w:val="none" w:sz="0" w:space="0" w:color="auto"/>
        <w:left w:val="none" w:sz="0" w:space="0" w:color="auto"/>
        <w:bottom w:val="none" w:sz="0" w:space="0" w:color="auto"/>
        <w:right w:val="none" w:sz="0" w:space="0" w:color="auto"/>
      </w:divBdr>
    </w:div>
    <w:div w:id="983512385">
      <w:bodyDiv w:val="1"/>
      <w:marLeft w:val="0"/>
      <w:marRight w:val="0"/>
      <w:marTop w:val="0"/>
      <w:marBottom w:val="0"/>
      <w:divBdr>
        <w:top w:val="none" w:sz="0" w:space="0" w:color="auto"/>
        <w:left w:val="none" w:sz="0" w:space="0" w:color="auto"/>
        <w:bottom w:val="none" w:sz="0" w:space="0" w:color="auto"/>
        <w:right w:val="none" w:sz="0" w:space="0" w:color="auto"/>
      </w:divBdr>
    </w:div>
    <w:div w:id="984162794">
      <w:bodyDiv w:val="1"/>
      <w:marLeft w:val="0"/>
      <w:marRight w:val="0"/>
      <w:marTop w:val="0"/>
      <w:marBottom w:val="0"/>
      <w:divBdr>
        <w:top w:val="none" w:sz="0" w:space="0" w:color="auto"/>
        <w:left w:val="none" w:sz="0" w:space="0" w:color="auto"/>
        <w:bottom w:val="none" w:sz="0" w:space="0" w:color="auto"/>
        <w:right w:val="none" w:sz="0" w:space="0" w:color="auto"/>
      </w:divBdr>
    </w:div>
    <w:div w:id="995650473">
      <w:bodyDiv w:val="1"/>
      <w:marLeft w:val="0"/>
      <w:marRight w:val="0"/>
      <w:marTop w:val="0"/>
      <w:marBottom w:val="0"/>
      <w:divBdr>
        <w:top w:val="none" w:sz="0" w:space="0" w:color="auto"/>
        <w:left w:val="none" w:sz="0" w:space="0" w:color="auto"/>
        <w:bottom w:val="none" w:sz="0" w:space="0" w:color="auto"/>
        <w:right w:val="none" w:sz="0" w:space="0" w:color="auto"/>
      </w:divBdr>
    </w:div>
    <w:div w:id="1003629403">
      <w:bodyDiv w:val="1"/>
      <w:marLeft w:val="0"/>
      <w:marRight w:val="0"/>
      <w:marTop w:val="0"/>
      <w:marBottom w:val="0"/>
      <w:divBdr>
        <w:top w:val="none" w:sz="0" w:space="0" w:color="auto"/>
        <w:left w:val="none" w:sz="0" w:space="0" w:color="auto"/>
        <w:bottom w:val="none" w:sz="0" w:space="0" w:color="auto"/>
        <w:right w:val="none" w:sz="0" w:space="0" w:color="auto"/>
      </w:divBdr>
    </w:div>
    <w:div w:id="1004287924">
      <w:bodyDiv w:val="1"/>
      <w:marLeft w:val="0"/>
      <w:marRight w:val="0"/>
      <w:marTop w:val="0"/>
      <w:marBottom w:val="0"/>
      <w:divBdr>
        <w:top w:val="none" w:sz="0" w:space="0" w:color="auto"/>
        <w:left w:val="none" w:sz="0" w:space="0" w:color="auto"/>
        <w:bottom w:val="none" w:sz="0" w:space="0" w:color="auto"/>
        <w:right w:val="none" w:sz="0" w:space="0" w:color="auto"/>
      </w:divBdr>
    </w:div>
    <w:div w:id="1019310581">
      <w:bodyDiv w:val="1"/>
      <w:marLeft w:val="0"/>
      <w:marRight w:val="0"/>
      <w:marTop w:val="0"/>
      <w:marBottom w:val="0"/>
      <w:divBdr>
        <w:top w:val="none" w:sz="0" w:space="0" w:color="auto"/>
        <w:left w:val="none" w:sz="0" w:space="0" w:color="auto"/>
        <w:bottom w:val="none" w:sz="0" w:space="0" w:color="auto"/>
        <w:right w:val="none" w:sz="0" w:space="0" w:color="auto"/>
      </w:divBdr>
    </w:div>
    <w:div w:id="1019812866">
      <w:bodyDiv w:val="1"/>
      <w:marLeft w:val="0"/>
      <w:marRight w:val="0"/>
      <w:marTop w:val="0"/>
      <w:marBottom w:val="0"/>
      <w:divBdr>
        <w:top w:val="none" w:sz="0" w:space="0" w:color="auto"/>
        <w:left w:val="none" w:sz="0" w:space="0" w:color="auto"/>
        <w:bottom w:val="none" w:sz="0" w:space="0" w:color="auto"/>
        <w:right w:val="none" w:sz="0" w:space="0" w:color="auto"/>
      </w:divBdr>
    </w:div>
    <w:div w:id="1020544279">
      <w:bodyDiv w:val="1"/>
      <w:marLeft w:val="0"/>
      <w:marRight w:val="0"/>
      <w:marTop w:val="0"/>
      <w:marBottom w:val="0"/>
      <w:divBdr>
        <w:top w:val="none" w:sz="0" w:space="0" w:color="auto"/>
        <w:left w:val="none" w:sz="0" w:space="0" w:color="auto"/>
        <w:bottom w:val="none" w:sz="0" w:space="0" w:color="auto"/>
        <w:right w:val="none" w:sz="0" w:space="0" w:color="auto"/>
      </w:divBdr>
    </w:div>
    <w:div w:id="1022904486">
      <w:bodyDiv w:val="1"/>
      <w:marLeft w:val="0"/>
      <w:marRight w:val="0"/>
      <w:marTop w:val="0"/>
      <w:marBottom w:val="0"/>
      <w:divBdr>
        <w:top w:val="none" w:sz="0" w:space="0" w:color="auto"/>
        <w:left w:val="none" w:sz="0" w:space="0" w:color="auto"/>
        <w:bottom w:val="none" w:sz="0" w:space="0" w:color="auto"/>
        <w:right w:val="none" w:sz="0" w:space="0" w:color="auto"/>
      </w:divBdr>
    </w:div>
    <w:div w:id="1031954911">
      <w:bodyDiv w:val="1"/>
      <w:marLeft w:val="0"/>
      <w:marRight w:val="0"/>
      <w:marTop w:val="0"/>
      <w:marBottom w:val="0"/>
      <w:divBdr>
        <w:top w:val="none" w:sz="0" w:space="0" w:color="auto"/>
        <w:left w:val="none" w:sz="0" w:space="0" w:color="auto"/>
        <w:bottom w:val="none" w:sz="0" w:space="0" w:color="auto"/>
        <w:right w:val="none" w:sz="0" w:space="0" w:color="auto"/>
      </w:divBdr>
    </w:div>
    <w:div w:id="1035161378">
      <w:bodyDiv w:val="1"/>
      <w:marLeft w:val="0"/>
      <w:marRight w:val="0"/>
      <w:marTop w:val="0"/>
      <w:marBottom w:val="0"/>
      <w:divBdr>
        <w:top w:val="none" w:sz="0" w:space="0" w:color="auto"/>
        <w:left w:val="none" w:sz="0" w:space="0" w:color="auto"/>
        <w:bottom w:val="none" w:sz="0" w:space="0" w:color="auto"/>
        <w:right w:val="none" w:sz="0" w:space="0" w:color="auto"/>
      </w:divBdr>
    </w:div>
    <w:div w:id="1039744347">
      <w:bodyDiv w:val="1"/>
      <w:marLeft w:val="0"/>
      <w:marRight w:val="0"/>
      <w:marTop w:val="0"/>
      <w:marBottom w:val="0"/>
      <w:divBdr>
        <w:top w:val="none" w:sz="0" w:space="0" w:color="auto"/>
        <w:left w:val="none" w:sz="0" w:space="0" w:color="auto"/>
        <w:bottom w:val="none" w:sz="0" w:space="0" w:color="auto"/>
        <w:right w:val="none" w:sz="0" w:space="0" w:color="auto"/>
      </w:divBdr>
    </w:div>
    <w:div w:id="1060716376">
      <w:bodyDiv w:val="1"/>
      <w:marLeft w:val="0"/>
      <w:marRight w:val="0"/>
      <w:marTop w:val="0"/>
      <w:marBottom w:val="0"/>
      <w:divBdr>
        <w:top w:val="none" w:sz="0" w:space="0" w:color="auto"/>
        <w:left w:val="none" w:sz="0" w:space="0" w:color="auto"/>
        <w:bottom w:val="none" w:sz="0" w:space="0" w:color="auto"/>
        <w:right w:val="none" w:sz="0" w:space="0" w:color="auto"/>
      </w:divBdr>
    </w:div>
    <w:div w:id="1065179433">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070276730">
      <w:bodyDiv w:val="1"/>
      <w:marLeft w:val="0"/>
      <w:marRight w:val="0"/>
      <w:marTop w:val="0"/>
      <w:marBottom w:val="0"/>
      <w:divBdr>
        <w:top w:val="none" w:sz="0" w:space="0" w:color="auto"/>
        <w:left w:val="none" w:sz="0" w:space="0" w:color="auto"/>
        <w:bottom w:val="none" w:sz="0" w:space="0" w:color="auto"/>
        <w:right w:val="none" w:sz="0" w:space="0" w:color="auto"/>
      </w:divBdr>
    </w:div>
    <w:div w:id="1070426852">
      <w:bodyDiv w:val="1"/>
      <w:marLeft w:val="0"/>
      <w:marRight w:val="0"/>
      <w:marTop w:val="0"/>
      <w:marBottom w:val="0"/>
      <w:divBdr>
        <w:top w:val="none" w:sz="0" w:space="0" w:color="auto"/>
        <w:left w:val="none" w:sz="0" w:space="0" w:color="auto"/>
        <w:bottom w:val="none" w:sz="0" w:space="0" w:color="auto"/>
        <w:right w:val="none" w:sz="0" w:space="0" w:color="auto"/>
      </w:divBdr>
    </w:div>
    <w:div w:id="1079869421">
      <w:bodyDiv w:val="1"/>
      <w:marLeft w:val="0"/>
      <w:marRight w:val="0"/>
      <w:marTop w:val="0"/>
      <w:marBottom w:val="0"/>
      <w:divBdr>
        <w:top w:val="none" w:sz="0" w:space="0" w:color="auto"/>
        <w:left w:val="none" w:sz="0" w:space="0" w:color="auto"/>
        <w:bottom w:val="none" w:sz="0" w:space="0" w:color="auto"/>
        <w:right w:val="none" w:sz="0" w:space="0" w:color="auto"/>
      </w:divBdr>
    </w:div>
    <w:div w:id="1082140654">
      <w:bodyDiv w:val="1"/>
      <w:marLeft w:val="0"/>
      <w:marRight w:val="0"/>
      <w:marTop w:val="0"/>
      <w:marBottom w:val="0"/>
      <w:divBdr>
        <w:top w:val="none" w:sz="0" w:space="0" w:color="auto"/>
        <w:left w:val="none" w:sz="0" w:space="0" w:color="auto"/>
        <w:bottom w:val="none" w:sz="0" w:space="0" w:color="auto"/>
        <w:right w:val="none" w:sz="0" w:space="0" w:color="auto"/>
      </w:divBdr>
    </w:div>
    <w:div w:id="1096367138">
      <w:bodyDiv w:val="1"/>
      <w:marLeft w:val="0"/>
      <w:marRight w:val="0"/>
      <w:marTop w:val="0"/>
      <w:marBottom w:val="0"/>
      <w:divBdr>
        <w:top w:val="none" w:sz="0" w:space="0" w:color="auto"/>
        <w:left w:val="none" w:sz="0" w:space="0" w:color="auto"/>
        <w:bottom w:val="none" w:sz="0" w:space="0" w:color="auto"/>
        <w:right w:val="none" w:sz="0" w:space="0" w:color="auto"/>
      </w:divBdr>
    </w:div>
    <w:div w:id="1097364306">
      <w:bodyDiv w:val="1"/>
      <w:marLeft w:val="0"/>
      <w:marRight w:val="0"/>
      <w:marTop w:val="0"/>
      <w:marBottom w:val="0"/>
      <w:divBdr>
        <w:top w:val="none" w:sz="0" w:space="0" w:color="auto"/>
        <w:left w:val="none" w:sz="0" w:space="0" w:color="auto"/>
        <w:bottom w:val="none" w:sz="0" w:space="0" w:color="auto"/>
        <w:right w:val="none" w:sz="0" w:space="0" w:color="auto"/>
      </w:divBdr>
    </w:div>
    <w:div w:id="1098210643">
      <w:bodyDiv w:val="1"/>
      <w:marLeft w:val="0"/>
      <w:marRight w:val="0"/>
      <w:marTop w:val="0"/>
      <w:marBottom w:val="0"/>
      <w:divBdr>
        <w:top w:val="none" w:sz="0" w:space="0" w:color="auto"/>
        <w:left w:val="none" w:sz="0" w:space="0" w:color="auto"/>
        <w:bottom w:val="none" w:sz="0" w:space="0" w:color="auto"/>
        <w:right w:val="none" w:sz="0" w:space="0" w:color="auto"/>
      </w:divBdr>
    </w:div>
    <w:div w:id="1101409801">
      <w:bodyDiv w:val="1"/>
      <w:marLeft w:val="0"/>
      <w:marRight w:val="0"/>
      <w:marTop w:val="0"/>
      <w:marBottom w:val="0"/>
      <w:divBdr>
        <w:top w:val="none" w:sz="0" w:space="0" w:color="auto"/>
        <w:left w:val="none" w:sz="0" w:space="0" w:color="auto"/>
        <w:bottom w:val="none" w:sz="0" w:space="0" w:color="auto"/>
        <w:right w:val="none" w:sz="0" w:space="0" w:color="auto"/>
      </w:divBdr>
    </w:div>
    <w:div w:id="1112821959">
      <w:bodyDiv w:val="1"/>
      <w:marLeft w:val="0"/>
      <w:marRight w:val="0"/>
      <w:marTop w:val="0"/>
      <w:marBottom w:val="0"/>
      <w:divBdr>
        <w:top w:val="none" w:sz="0" w:space="0" w:color="auto"/>
        <w:left w:val="none" w:sz="0" w:space="0" w:color="auto"/>
        <w:bottom w:val="none" w:sz="0" w:space="0" w:color="auto"/>
        <w:right w:val="none" w:sz="0" w:space="0" w:color="auto"/>
      </w:divBdr>
    </w:div>
    <w:div w:id="1113093838">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
    <w:div w:id="1116561577">
      <w:bodyDiv w:val="1"/>
      <w:marLeft w:val="0"/>
      <w:marRight w:val="0"/>
      <w:marTop w:val="0"/>
      <w:marBottom w:val="0"/>
      <w:divBdr>
        <w:top w:val="none" w:sz="0" w:space="0" w:color="auto"/>
        <w:left w:val="none" w:sz="0" w:space="0" w:color="auto"/>
        <w:bottom w:val="none" w:sz="0" w:space="0" w:color="auto"/>
        <w:right w:val="none" w:sz="0" w:space="0" w:color="auto"/>
      </w:divBdr>
    </w:div>
    <w:div w:id="1124470126">
      <w:bodyDiv w:val="1"/>
      <w:marLeft w:val="0"/>
      <w:marRight w:val="0"/>
      <w:marTop w:val="0"/>
      <w:marBottom w:val="0"/>
      <w:divBdr>
        <w:top w:val="none" w:sz="0" w:space="0" w:color="auto"/>
        <w:left w:val="none" w:sz="0" w:space="0" w:color="auto"/>
        <w:bottom w:val="none" w:sz="0" w:space="0" w:color="auto"/>
        <w:right w:val="none" w:sz="0" w:space="0" w:color="auto"/>
      </w:divBdr>
    </w:div>
    <w:div w:id="1126893939">
      <w:bodyDiv w:val="1"/>
      <w:marLeft w:val="0"/>
      <w:marRight w:val="0"/>
      <w:marTop w:val="0"/>
      <w:marBottom w:val="0"/>
      <w:divBdr>
        <w:top w:val="none" w:sz="0" w:space="0" w:color="auto"/>
        <w:left w:val="none" w:sz="0" w:space="0" w:color="auto"/>
        <w:bottom w:val="none" w:sz="0" w:space="0" w:color="auto"/>
        <w:right w:val="none" w:sz="0" w:space="0" w:color="auto"/>
      </w:divBdr>
    </w:div>
    <w:div w:id="1135564731">
      <w:bodyDiv w:val="1"/>
      <w:marLeft w:val="0"/>
      <w:marRight w:val="0"/>
      <w:marTop w:val="0"/>
      <w:marBottom w:val="0"/>
      <w:divBdr>
        <w:top w:val="none" w:sz="0" w:space="0" w:color="auto"/>
        <w:left w:val="none" w:sz="0" w:space="0" w:color="auto"/>
        <w:bottom w:val="none" w:sz="0" w:space="0" w:color="auto"/>
        <w:right w:val="none" w:sz="0" w:space="0" w:color="auto"/>
      </w:divBdr>
    </w:div>
    <w:div w:id="1137145449">
      <w:bodyDiv w:val="1"/>
      <w:marLeft w:val="0"/>
      <w:marRight w:val="0"/>
      <w:marTop w:val="0"/>
      <w:marBottom w:val="0"/>
      <w:divBdr>
        <w:top w:val="none" w:sz="0" w:space="0" w:color="auto"/>
        <w:left w:val="none" w:sz="0" w:space="0" w:color="auto"/>
        <w:bottom w:val="none" w:sz="0" w:space="0" w:color="auto"/>
        <w:right w:val="none" w:sz="0" w:space="0" w:color="auto"/>
      </w:divBdr>
    </w:div>
    <w:div w:id="1138231239">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4564593">
      <w:bodyDiv w:val="1"/>
      <w:marLeft w:val="0"/>
      <w:marRight w:val="0"/>
      <w:marTop w:val="0"/>
      <w:marBottom w:val="0"/>
      <w:divBdr>
        <w:top w:val="none" w:sz="0" w:space="0" w:color="auto"/>
        <w:left w:val="none" w:sz="0" w:space="0" w:color="auto"/>
        <w:bottom w:val="none" w:sz="0" w:space="0" w:color="auto"/>
        <w:right w:val="none" w:sz="0" w:space="0" w:color="auto"/>
      </w:divBdr>
    </w:div>
    <w:div w:id="1162770382">
      <w:bodyDiv w:val="1"/>
      <w:marLeft w:val="0"/>
      <w:marRight w:val="0"/>
      <w:marTop w:val="0"/>
      <w:marBottom w:val="0"/>
      <w:divBdr>
        <w:top w:val="none" w:sz="0" w:space="0" w:color="auto"/>
        <w:left w:val="none" w:sz="0" w:space="0" w:color="auto"/>
        <w:bottom w:val="none" w:sz="0" w:space="0" w:color="auto"/>
        <w:right w:val="none" w:sz="0" w:space="0" w:color="auto"/>
      </w:divBdr>
    </w:div>
    <w:div w:id="1163936301">
      <w:bodyDiv w:val="1"/>
      <w:marLeft w:val="0"/>
      <w:marRight w:val="0"/>
      <w:marTop w:val="0"/>
      <w:marBottom w:val="0"/>
      <w:divBdr>
        <w:top w:val="none" w:sz="0" w:space="0" w:color="auto"/>
        <w:left w:val="none" w:sz="0" w:space="0" w:color="auto"/>
        <w:bottom w:val="none" w:sz="0" w:space="0" w:color="auto"/>
        <w:right w:val="none" w:sz="0" w:space="0" w:color="auto"/>
      </w:divBdr>
    </w:div>
    <w:div w:id="1165052776">
      <w:bodyDiv w:val="1"/>
      <w:marLeft w:val="0"/>
      <w:marRight w:val="0"/>
      <w:marTop w:val="0"/>
      <w:marBottom w:val="0"/>
      <w:divBdr>
        <w:top w:val="none" w:sz="0" w:space="0" w:color="auto"/>
        <w:left w:val="none" w:sz="0" w:space="0" w:color="auto"/>
        <w:bottom w:val="none" w:sz="0" w:space="0" w:color="auto"/>
        <w:right w:val="none" w:sz="0" w:space="0" w:color="auto"/>
      </w:divBdr>
    </w:div>
    <w:div w:id="1166703875">
      <w:bodyDiv w:val="1"/>
      <w:marLeft w:val="0"/>
      <w:marRight w:val="0"/>
      <w:marTop w:val="0"/>
      <w:marBottom w:val="0"/>
      <w:divBdr>
        <w:top w:val="none" w:sz="0" w:space="0" w:color="auto"/>
        <w:left w:val="none" w:sz="0" w:space="0" w:color="auto"/>
        <w:bottom w:val="none" w:sz="0" w:space="0" w:color="auto"/>
        <w:right w:val="none" w:sz="0" w:space="0" w:color="auto"/>
      </w:divBdr>
    </w:div>
    <w:div w:id="1170825406">
      <w:bodyDiv w:val="1"/>
      <w:marLeft w:val="0"/>
      <w:marRight w:val="0"/>
      <w:marTop w:val="0"/>
      <w:marBottom w:val="0"/>
      <w:divBdr>
        <w:top w:val="none" w:sz="0" w:space="0" w:color="auto"/>
        <w:left w:val="none" w:sz="0" w:space="0" w:color="auto"/>
        <w:bottom w:val="none" w:sz="0" w:space="0" w:color="auto"/>
        <w:right w:val="none" w:sz="0" w:space="0" w:color="auto"/>
      </w:divBdr>
    </w:div>
    <w:div w:id="1172602056">
      <w:bodyDiv w:val="1"/>
      <w:marLeft w:val="0"/>
      <w:marRight w:val="0"/>
      <w:marTop w:val="0"/>
      <w:marBottom w:val="0"/>
      <w:divBdr>
        <w:top w:val="none" w:sz="0" w:space="0" w:color="auto"/>
        <w:left w:val="none" w:sz="0" w:space="0" w:color="auto"/>
        <w:bottom w:val="none" w:sz="0" w:space="0" w:color="auto"/>
        <w:right w:val="none" w:sz="0" w:space="0" w:color="auto"/>
      </w:divBdr>
    </w:div>
    <w:div w:id="1174220434">
      <w:bodyDiv w:val="1"/>
      <w:marLeft w:val="0"/>
      <w:marRight w:val="0"/>
      <w:marTop w:val="0"/>
      <w:marBottom w:val="0"/>
      <w:divBdr>
        <w:top w:val="none" w:sz="0" w:space="0" w:color="auto"/>
        <w:left w:val="none" w:sz="0" w:space="0" w:color="auto"/>
        <w:bottom w:val="none" w:sz="0" w:space="0" w:color="auto"/>
        <w:right w:val="none" w:sz="0" w:space="0" w:color="auto"/>
      </w:divBdr>
    </w:div>
    <w:div w:id="1179198317">
      <w:bodyDiv w:val="1"/>
      <w:marLeft w:val="0"/>
      <w:marRight w:val="0"/>
      <w:marTop w:val="0"/>
      <w:marBottom w:val="0"/>
      <w:divBdr>
        <w:top w:val="none" w:sz="0" w:space="0" w:color="auto"/>
        <w:left w:val="none" w:sz="0" w:space="0" w:color="auto"/>
        <w:bottom w:val="none" w:sz="0" w:space="0" w:color="auto"/>
        <w:right w:val="none" w:sz="0" w:space="0" w:color="auto"/>
      </w:divBdr>
    </w:div>
    <w:div w:id="1199705232">
      <w:bodyDiv w:val="1"/>
      <w:marLeft w:val="0"/>
      <w:marRight w:val="0"/>
      <w:marTop w:val="0"/>
      <w:marBottom w:val="0"/>
      <w:divBdr>
        <w:top w:val="none" w:sz="0" w:space="0" w:color="auto"/>
        <w:left w:val="none" w:sz="0" w:space="0" w:color="auto"/>
        <w:bottom w:val="none" w:sz="0" w:space="0" w:color="auto"/>
        <w:right w:val="none" w:sz="0" w:space="0" w:color="auto"/>
      </w:divBdr>
    </w:div>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203129933">
      <w:bodyDiv w:val="1"/>
      <w:marLeft w:val="0"/>
      <w:marRight w:val="0"/>
      <w:marTop w:val="0"/>
      <w:marBottom w:val="0"/>
      <w:divBdr>
        <w:top w:val="none" w:sz="0" w:space="0" w:color="auto"/>
        <w:left w:val="none" w:sz="0" w:space="0" w:color="auto"/>
        <w:bottom w:val="none" w:sz="0" w:space="0" w:color="auto"/>
        <w:right w:val="none" w:sz="0" w:space="0" w:color="auto"/>
      </w:divBdr>
    </w:div>
    <w:div w:id="1207795301">
      <w:bodyDiv w:val="1"/>
      <w:marLeft w:val="0"/>
      <w:marRight w:val="0"/>
      <w:marTop w:val="0"/>
      <w:marBottom w:val="0"/>
      <w:divBdr>
        <w:top w:val="none" w:sz="0" w:space="0" w:color="auto"/>
        <w:left w:val="none" w:sz="0" w:space="0" w:color="auto"/>
        <w:bottom w:val="none" w:sz="0" w:space="0" w:color="auto"/>
        <w:right w:val="none" w:sz="0" w:space="0" w:color="auto"/>
      </w:divBdr>
    </w:div>
    <w:div w:id="1210262211">
      <w:bodyDiv w:val="1"/>
      <w:marLeft w:val="0"/>
      <w:marRight w:val="0"/>
      <w:marTop w:val="0"/>
      <w:marBottom w:val="0"/>
      <w:divBdr>
        <w:top w:val="none" w:sz="0" w:space="0" w:color="auto"/>
        <w:left w:val="none" w:sz="0" w:space="0" w:color="auto"/>
        <w:bottom w:val="none" w:sz="0" w:space="0" w:color="auto"/>
        <w:right w:val="none" w:sz="0" w:space="0" w:color="auto"/>
      </w:divBdr>
    </w:div>
    <w:div w:id="1222059527">
      <w:bodyDiv w:val="1"/>
      <w:marLeft w:val="0"/>
      <w:marRight w:val="0"/>
      <w:marTop w:val="0"/>
      <w:marBottom w:val="0"/>
      <w:divBdr>
        <w:top w:val="none" w:sz="0" w:space="0" w:color="auto"/>
        <w:left w:val="none" w:sz="0" w:space="0" w:color="auto"/>
        <w:bottom w:val="none" w:sz="0" w:space="0" w:color="auto"/>
        <w:right w:val="none" w:sz="0" w:space="0" w:color="auto"/>
      </w:divBdr>
    </w:div>
    <w:div w:id="1222981285">
      <w:bodyDiv w:val="1"/>
      <w:marLeft w:val="0"/>
      <w:marRight w:val="0"/>
      <w:marTop w:val="0"/>
      <w:marBottom w:val="0"/>
      <w:divBdr>
        <w:top w:val="none" w:sz="0" w:space="0" w:color="auto"/>
        <w:left w:val="none" w:sz="0" w:space="0" w:color="auto"/>
        <w:bottom w:val="none" w:sz="0" w:space="0" w:color="auto"/>
        <w:right w:val="none" w:sz="0" w:space="0" w:color="auto"/>
      </w:divBdr>
    </w:div>
    <w:div w:id="1224369606">
      <w:bodyDiv w:val="1"/>
      <w:marLeft w:val="0"/>
      <w:marRight w:val="0"/>
      <w:marTop w:val="0"/>
      <w:marBottom w:val="0"/>
      <w:divBdr>
        <w:top w:val="none" w:sz="0" w:space="0" w:color="auto"/>
        <w:left w:val="none" w:sz="0" w:space="0" w:color="auto"/>
        <w:bottom w:val="none" w:sz="0" w:space="0" w:color="auto"/>
        <w:right w:val="none" w:sz="0" w:space="0" w:color="auto"/>
      </w:divBdr>
    </w:div>
    <w:div w:id="1225680591">
      <w:bodyDiv w:val="1"/>
      <w:marLeft w:val="0"/>
      <w:marRight w:val="0"/>
      <w:marTop w:val="0"/>
      <w:marBottom w:val="0"/>
      <w:divBdr>
        <w:top w:val="none" w:sz="0" w:space="0" w:color="auto"/>
        <w:left w:val="none" w:sz="0" w:space="0" w:color="auto"/>
        <w:bottom w:val="none" w:sz="0" w:space="0" w:color="auto"/>
        <w:right w:val="none" w:sz="0" w:space="0" w:color="auto"/>
      </w:divBdr>
    </w:div>
    <w:div w:id="1230842688">
      <w:bodyDiv w:val="1"/>
      <w:marLeft w:val="0"/>
      <w:marRight w:val="0"/>
      <w:marTop w:val="0"/>
      <w:marBottom w:val="0"/>
      <w:divBdr>
        <w:top w:val="none" w:sz="0" w:space="0" w:color="auto"/>
        <w:left w:val="none" w:sz="0" w:space="0" w:color="auto"/>
        <w:bottom w:val="none" w:sz="0" w:space="0" w:color="auto"/>
        <w:right w:val="none" w:sz="0" w:space="0" w:color="auto"/>
      </w:divBdr>
    </w:div>
    <w:div w:id="1241212605">
      <w:bodyDiv w:val="1"/>
      <w:marLeft w:val="0"/>
      <w:marRight w:val="0"/>
      <w:marTop w:val="0"/>
      <w:marBottom w:val="0"/>
      <w:divBdr>
        <w:top w:val="none" w:sz="0" w:space="0" w:color="auto"/>
        <w:left w:val="none" w:sz="0" w:space="0" w:color="auto"/>
        <w:bottom w:val="none" w:sz="0" w:space="0" w:color="auto"/>
        <w:right w:val="none" w:sz="0" w:space="0" w:color="auto"/>
      </w:divBdr>
    </w:div>
    <w:div w:id="1244101143">
      <w:bodyDiv w:val="1"/>
      <w:marLeft w:val="0"/>
      <w:marRight w:val="0"/>
      <w:marTop w:val="0"/>
      <w:marBottom w:val="0"/>
      <w:divBdr>
        <w:top w:val="none" w:sz="0" w:space="0" w:color="auto"/>
        <w:left w:val="none" w:sz="0" w:space="0" w:color="auto"/>
        <w:bottom w:val="none" w:sz="0" w:space="0" w:color="auto"/>
        <w:right w:val="none" w:sz="0" w:space="0" w:color="auto"/>
      </w:divBdr>
    </w:div>
    <w:div w:id="1245066203">
      <w:bodyDiv w:val="1"/>
      <w:marLeft w:val="0"/>
      <w:marRight w:val="0"/>
      <w:marTop w:val="0"/>
      <w:marBottom w:val="0"/>
      <w:divBdr>
        <w:top w:val="none" w:sz="0" w:space="0" w:color="auto"/>
        <w:left w:val="none" w:sz="0" w:space="0" w:color="auto"/>
        <w:bottom w:val="none" w:sz="0" w:space="0" w:color="auto"/>
        <w:right w:val="none" w:sz="0" w:space="0" w:color="auto"/>
      </w:divBdr>
    </w:div>
    <w:div w:id="1245991364">
      <w:bodyDiv w:val="1"/>
      <w:marLeft w:val="0"/>
      <w:marRight w:val="0"/>
      <w:marTop w:val="0"/>
      <w:marBottom w:val="0"/>
      <w:divBdr>
        <w:top w:val="none" w:sz="0" w:space="0" w:color="auto"/>
        <w:left w:val="none" w:sz="0" w:space="0" w:color="auto"/>
        <w:bottom w:val="none" w:sz="0" w:space="0" w:color="auto"/>
        <w:right w:val="none" w:sz="0" w:space="0" w:color="auto"/>
      </w:divBdr>
    </w:div>
    <w:div w:id="1248491820">
      <w:bodyDiv w:val="1"/>
      <w:marLeft w:val="0"/>
      <w:marRight w:val="0"/>
      <w:marTop w:val="0"/>
      <w:marBottom w:val="0"/>
      <w:divBdr>
        <w:top w:val="none" w:sz="0" w:space="0" w:color="auto"/>
        <w:left w:val="none" w:sz="0" w:space="0" w:color="auto"/>
        <w:bottom w:val="none" w:sz="0" w:space="0" w:color="auto"/>
        <w:right w:val="none" w:sz="0" w:space="0" w:color="auto"/>
      </w:divBdr>
    </w:div>
    <w:div w:id="1305811268">
      <w:bodyDiv w:val="1"/>
      <w:marLeft w:val="0"/>
      <w:marRight w:val="0"/>
      <w:marTop w:val="0"/>
      <w:marBottom w:val="0"/>
      <w:divBdr>
        <w:top w:val="none" w:sz="0" w:space="0" w:color="auto"/>
        <w:left w:val="none" w:sz="0" w:space="0" w:color="auto"/>
        <w:bottom w:val="none" w:sz="0" w:space="0" w:color="auto"/>
        <w:right w:val="none" w:sz="0" w:space="0" w:color="auto"/>
      </w:divBdr>
    </w:div>
    <w:div w:id="1306278671">
      <w:bodyDiv w:val="1"/>
      <w:marLeft w:val="0"/>
      <w:marRight w:val="0"/>
      <w:marTop w:val="0"/>
      <w:marBottom w:val="0"/>
      <w:divBdr>
        <w:top w:val="none" w:sz="0" w:space="0" w:color="auto"/>
        <w:left w:val="none" w:sz="0" w:space="0" w:color="auto"/>
        <w:bottom w:val="none" w:sz="0" w:space="0" w:color="auto"/>
        <w:right w:val="none" w:sz="0" w:space="0" w:color="auto"/>
      </w:divBdr>
    </w:div>
    <w:div w:id="1307321349">
      <w:bodyDiv w:val="1"/>
      <w:marLeft w:val="0"/>
      <w:marRight w:val="0"/>
      <w:marTop w:val="0"/>
      <w:marBottom w:val="0"/>
      <w:divBdr>
        <w:top w:val="none" w:sz="0" w:space="0" w:color="auto"/>
        <w:left w:val="none" w:sz="0" w:space="0" w:color="auto"/>
        <w:bottom w:val="none" w:sz="0" w:space="0" w:color="auto"/>
        <w:right w:val="none" w:sz="0" w:space="0" w:color="auto"/>
      </w:divBdr>
    </w:div>
    <w:div w:id="1311834707">
      <w:bodyDiv w:val="1"/>
      <w:marLeft w:val="0"/>
      <w:marRight w:val="0"/>
      <w:marTop w:val="0"/>
      <w:marBottom w:val="0"/>
      <w:divBdr>
        <w:top w:val="none" w:sz="0" w:space="0" w:color="auto"/>
        <w:left w:val="none" w:sz="0" w:space="0" w:color="auto"/>
        <w:bottom w:val="none" w:sz="0" w:space="0" w:color="auto"/>
        <w:right w:val="none" w:sz="0" w:space="0" w:color="auto"/>
      </w:divBdr>
    </w:div>
    <w:div w:id="1328241211">
      <w:bodyDiv w:val="1"/>
      <w:marLeft w:val="0"/>
      <w:marRight w:val="0"/>
      <w:marTop w:val="0"/>
      <w:marBottom w:val="0"/>
      <w:divBdr>
        <w:top w:val="none" w:sz="0" w:space="0" w:color="auto"/>
        <w:left w:val="none" w:sz="0" w:space="0" w:color="auto"/>
        <w:bottom w:val="none" w:sz="0" w:space="0" w:color="auto"/>
        <w:right w:val="none" w:sz="0" w:space="0" w:color="auto"/>
      </w:divBdr>
    </w:div>
    <w:div w:id="1328366539">
      <w:bodyDiv w:val="1"/>
      <w:marLeft w:val="0"/>
      <w:marRight w:val="0"/>
      <w:marTop w:val="0"/>
      <w:marBottom w:val="0"/>
      <w:divBdr>
        <w:top w:val="none" w:sz="0" w:space="0" w:color="auto"/>
        <w:left w:val="none" w:sz="0" w:space="0" w:color="auto"/>
        <w:bottom w:val="none" w:sz="0" w:space="0" w:color="auto"/>
        <w:right w:val="none" w:sz="0" w:space="0" w:color="auto"/>
      </w:divBdr>
    </w:div>
    <w:div w:id="1335955931">
      <w:bodyDiv w:val="1"/>
      <w:marLeft w:val="0"/>
      <w:marRight w:val="0"/>
      <w:marTop w:val="0"/>
      <w:marBottom w:val="0"/>
      <w:divBdr>
        <w:top w:val="none" w:sz="0" w:space="0" w:color="auto"/>
        <w:left w:val="none" w:sz="0" w:space="0" w:color="auto"/>
        <w:bottom w:val="none" w:sz="0" w:space="0" w:color="auto"/>
        <w:right w:val="none" w:sz="0" w:space="0" w:color="auto"/>
      </w:divBdr>
    </w:div>
    <w:div w:id="1339699834">
      <w:bodyDiv w:val="1"/>
      <w:marLeft w:val="0"/>
      <w:marRight w:val="0"/>
      <w:marTop w:val="0"/>
      <w:marBottom w:val="0"/>
      <w:divBdr>
        <w:top w:val="none" w:sz="0" w:space="0" w:color="auto"/>
        <w:left w:val="none" w:sz="0" w:space="0" w:color="auto"/>
        <w:bottom w:val="none" w:sz="0" w:space="0" w:color="auto"/>
        <w:right w:val="none" w:sz="0" w:space="0" w:color="auto"/>
      </w:divBdr>
    </w:div>
    <w:div w:id="1346788454">
      <w:bodyDiv w:val="1"/>
      <w:marLeft w:val="0"/>
      <w:marRight w:val="0"/>
      <w:marTop w:val="0"/>
      <w:marBottom w:val="0"/>
      <w:divBdr>
        <w:top w:val="none" w:sz="0" w:space="0" w:color="auto"/>
        <w:left w:val="none" w:sz="0" w:space="0" w:color="auto"/>
        <w:bottom w:val="none" w:sz="0" w:space="0" w:color="auto"/>
        <w:right w:val="none" w:sz="0" w:space="0" w:color="auto"/>
      </w:divBdr>
    </w:div>
    <w:div w:id="1354188458">
      <w:bodyDiv w:val="1"/>
      <w:marLeft w:val="0"/>
      <w:marRight w:val="0"/>
      <w:marTop w:val="0"/>
      <w:marBottom w:val="0"/>
      <w:divBdr>
        <w:top w:val="none" w:sz="0" w:space="0" w:color="auto"/>
        <w:left w:val="none" w:sz="0" w:space="0" w:color="auto"/>
        <w:bottom w:val="none" w:sz="0" w:space="0" w:color="auto"/>
        <w:right w:val="none" w:sz="0" w:space="0" w:color="auto"/>
      </w:divBdr>
    </w:div>
    <w:div w:id="1354264009">
      <w:bodyDiv w:val="1"/>
      <w:marLeft w:val="0"/>
      <w:marRight w:val="0"/>
      <w:marTop w:val="0"/>
      <w:marBottom w:val="0"/>
      <w:divBdr>
        <w:top w:val="none" w:sz="0" w:space="0" w:color="auto"/>
        <w:left w:val="none" w:sz="0" w:space="0" w:color="auto"/>
        <w:bottom w:val="none" w:sz="0" w:space="0" w:color="auto"/>
        <w:right w:val="none" w:sz="0" w:space="0" w:color="auto"/>
      </w:divBdr>
    </w:div>
    <w:div w:id="1362048076">
      <w:bodyDiv w:val="1"/>
      <w:marLeft w:val="0"/>
      <w:marRight w:val="0"/>
      <w:marTop w:val="0"/>
      <w:marBottom w:val="0"/>
      <w:divBdr>
        <w:top w:val="none" w:sz="0" w:space="0" w:color="auto"/>
        <w:left w:val="none" w:sz="0" w:space="0" w:color="auto"/>
        <w:bottom w:val="none" w:sz="0" w:space="0" w:color="auto"/>
        <w:right w:val="none" w:sz="0" w:space="0" w:color="auto"/>
      </w:divBdr>
    </w:div>
    <w:div w:id="1362322765">
      <w:bodyDiv w:val="1"/>
      <w:marLeft w:val="0"/>
      <w:marRight w:val="0"/>
      <w:marTop w:val="0"/>
      <w:marBottom w:val="0"/>
      <w:divBdr>
        <w:top w:val="none" w:sz="0" w:space="0" w:color="auto"/>
        <w:left w:val="none" w:sz="0" w:space="0" w:color="auto"/>
        <w:bottom w:val="none" w:sz="0" w:space="0" w:color="auto"/>
        <w:right w:val="none" w:sz="0" w:space="0" w:color="auto"/>
      </w:divBdr>
    </w:div>
    <w:div w:id="1363359735">
      <w:bodyDiv w:val="1"/>
      <w:marLeft w:val="0"/>
      <w:marRight w:val="0"/>
      <w:marTop w:val="0"/>
      <w:marBottom w:val="0"/>
      <w:divBdr>
        <w:top w:val="none" w:sz="0" w:space="0" w:color="auto"/>
        <w:left w:val="none" w:sz="0" w:space="0" w:color="auto"/>
        <w:bottom w:val="none" w:sz="0" w:space="0" w:color="auto"/>
        <w:right w:val="none" w:sz="0" w:space="0" w:color="auto"/>
      </w:divBdr>
    </w:div>
    <w:div w:id="1364592857">
      <w:bodyDiv w:val="1"/>
      <w:marLeft w:val="0"/>
      <w:marRight w:val="0"/>
      <w:marTop w:val="0"/>
      <w:marBottom w:val="0"/>
      <w:divBdr>
        <w:top w:val="none" w:sz="0" w:space="0" w:color="auto"/>
        <w:left w:val="none" w:sz="0" w:space="0" w:color="auto"/>
        <w:bottom w:val="none" w:sz="0" w:space="0" w:color="auto"/>
        <w:right w:val="none" w:sz="0" w:space="0" w:color="auto"/>
      </w:divBdr>
    </w:div>
    <w:div w:id="1371612998">
      <w:bodyDiv w:val="1"/>
      <w:marLeft w:val="0"/>
      <w:marRight w:val="0"/>
      <w:marTop w:val="0"/>
      <w:marBottom w:val="0"/>
      <w:divBdr>
        <w:top w:val="none" w:sz="0" w:space="0" w:color="auto"/>
        <w:left w:val="none" w:sz="0" w:space="0" w:color="auto"/>
        <w:bottom w:val="none" w:sz="0" w:space="0" w:color="auto"/>
        <w:right w:val="none" w:sz="0" w:space="0" w:color="auto"/>
      </w:divBdr>
    </w:div>
    <w:div w:id="1372194364">
      <w:bodyDiv w:val="1"/>
      <w:marLeft w:val="0"/>
      <w:marRight w:val="0"/>
      <w:marTop w:val="0"/>
      <w:marBottom w:val="0"/>
      <w:divBdr>
        <w:top w:val="none" w:sz="0" w:space="0" w:color="auto"/>
        <w:left w:val="none" w:sz="0" w:space="0" w:color="auto"/>
        <w:bottom w:val="none" w:sz="0" w:space="0" w:color="auto"/>
        <w:right w:val="none" w:sz="0" w:space="0" w:color="auto"/>
      </w:divBdr>
    </w:div>
    <w:div w:id="1372413353">
      <w:bodyDiv w:val="1"/>
      <w:marLeft w:val="0"/>
      <w:marRight w:val="0"/>
      <w:marTop w:val="0"/>
      <w:marBottom w:val="0"/>
      <w:divBdr>
        <w:top w:val="none" w:sz="0" w:space="0" w:color="auto"/>
        <w:left w:val="none" w:sz="0" w:space="0" w:color="auto"/>
        <w:bottom w:val="none" w:sz="0" w:space="0" w:color="auto"/>
        <w:right w:val="none" w:sz="0" w:space="0" w:color="auto"/>
      </w:divBdr>
    </w:div>
    <w:div w:id="1374502864">
      <w:bodyDiv w:val="1"/>
      <w:marLeft w:val="0"/>
      <w:marRight w:val="0"/>
      <w:marTop w:val="0"/>
      <w:marBottom w:val="0"/>
      <w:divBdr>
        <w:top w:val="none" w:sz="0" w:space="0" w:color="auto"/>
        <w:left w:val="none" w:sz="0" w:space="0" w:color="auto"/>
        <w:bottom w:val="none" w:sz="0" w:space="0" w:color="auto"/>
        <w:right w:val="none" w:sz="0" w:space="0" w:color="auto"/>
      </w:divBdr>
    </w:div>
    <w:div w:id="1380398145">
      <w:bodyDiv w:val="1"/>
      <w:marLeft w:val="0"/>
      <w:marRight w:val="0"/>
      <w:marTop w:val="0"/>
      <w:marBottom w:val="0"/>
      <w:divBdr>
        <w:top w:val="none" w:sz="0" w:space="0" w:color="auto"/>
        <w:left w:val="none" w:sz="0" w:space="0" w:color="auto"/>
        <w:bottom w:val="none" w:sz="0" w:space="0" w:color="auto"/>
        <w:right w:val="none" w:sz="0" w:space="0" w:color="auto"/>
      </w:divBdr>
    </w:div>
    <w:div w:id="1381897536">
      <w:bodyDiv w:val="1"/>
      <w:marLeft w:val="0"/>
      <w:marRight w:val="0"/>
      <w:marTop w:val="0"/>
      <w:marBottom w:val="0"/>
      <w:divBdr>
        <w:top w:val="none" w:sz="0" w:space="0" w:color="auto"/>
        <w:left w:val="none" w:sz="0" w:space="0" w:color="auto"/>
        <w:bottom w:val="none" w:sz="0" w:space="0" w:color="auto"/>
        <w:right w:val="none" w:sz="0" w:space="0" w:color="auto"/>
      </w:divBdr>
    </w:div>
    <w:div w:id="1388138991">
      <w:bodyDiv w:val="1"/>
      <w:marLeft w:val="0"/>
      <w:marRight w:val="0"/>
      <w:marTop w:val="0"/>
      <w:marBottom w:val="0"/>
      <w:divBdr>
        <w:top w:val="none" w:sz="0" w:space="0" w:color="auto"/>
        <w:left w:val="none" w:sz="0" w:space="0" w:color="auto"/>
        <w:bottom w:val="none" w:sz="0" w:space="0" w:color="auto"/>
        <w:right w:val="none" w:sz="0" w:space="0" w:color="auto"/>
      </w:divBdr>
    </w:div>
    <w:div w:id="1388339368">
      <w:bodyDiv w:val="1"/>
      <w:marLeft w:val="0"/>
      <w:marRight w:val="0"/>
      <w:marTop w:val="0"/>
      <w:marBottom w:val="0"/>
      <w:divBdr>
        <w:top w:val="none" w:sz="0" w:space="0" w:color="auto"/>
        <w:left w:val="none" w:sz="0" w:space="0" w:color="auto"/>
        <w:bottom w:val="none" w:sz="0" w:space="0" w:color="auto"/>
        <w:right w:val="none" w:sz="0" w:space="0" w:color="auto"/>
      </w:divBdr>
    </w:div>
    <w:div w:id="1390811406">
      <w:bodyDiv w:val="1"/>
      <w:marLeft w:val="0"/>
      <w:marRight w:val="0"/>
      <w:marTop w:val="0"/>
      <w:marBottom w:val="0"/>
      <w:divBdr>
        <w:top w:val="none" w:sz="0" w:space="0" w:color="auto"/>
        <w:left w:val="none" w:sz="0" w:space="0" w:color="auto"/>
        <w:bottom w:val="none" w:sz="0" w:space="0" w:color="auto"/>
        <w:right w:val="none" w:sz="0" w:space="0" w:color="auto"/>
      </w:divBdr>
    </w:div>
    <w:div w:id="1393430407">
      <w:bodyDiv w:val="1"/>
      <w:marLeft w:val="0"/>
      <w:marRight w:val="0"/>
      <w:marTop w:val="0"/>
      <w:marBottom w:val="0"/>
      <w:divBdr>
        <w:top w:val="none" w:sz="0" w:space="0" w:color="auto"/>
        <w:left w:val="none" w:sz="0" w:space="0" w:color="auto"/>
        <w:bottom w:val="none" w:sz="0" w:space="0" w:color="auto"/>
        <w:right w:val="none" w:sz="0" w:space="0" w:color="auto"/>
      </w:divBdr>
    </w:div>
    <w:div w:id="1399353618">
      <w:bodyDiv w:val="1"/>
      <w:marLeft w:val="0"/>
      <w:marRight w:val="0"/>
      <w:marTop w:val="0"/>
      <w:marBottom w:val="0"/>
      <w:divBdr>
        <w:top w:val="none" w:sz="0" w:space="0" w:color="auto"/>
        <w:left w:val="none" w:sz="0" w:space="0" w:color="auto"/>
        <w:bottom w:val="none" w:sz="0" w:space="0" w:color="auto"/>
        <w:right w:val="none" w:sz="0" w:space="0" w:color="auto"/>
      </w:divBdr>
    </w:div>
    <w:div w:id="1404261447">
      <w:bodyDiv w:val="1"/>
      <w:marLeft w:val="0"/>
      <w:marRight w:val="0"/>
      <w:marTop w:val="0"/>
      <w:marBottom w:val="0"/>
      <w:divBdr>
        <w:top w:val="none" w:sz="0" w:space="0" w:color="auto"/>
        <w:left w:val="none" w:sz="0" w:space="0" w:color="auto"/>
        <w:bottom w:val="none" w:sz="0" w:space="0" w:color="auto"/>
        <w:right w:val="none" w:sz="0" w:space="0" w:color="auto"/>
      </w:divBdr>
    </w:div>
    <w:div w:id="1416056186">
      <w:bodyDiv w:val="1"/>
      <w:marLeft w:val="0"/>
      <w:marRight w:val="0"/>
      <w:marTop w:val="0"/>
      <w:marBottom w:val="0"/>
      <w:divBdr>
        <w:top w:val="none" w:sz="0" w:space="0" w:color="auto"/>
        <w:left w:val="none" w:sz="0" w:space="0" w:color="auto"/>
        <w:bottom w:val="none" w:sz="0" w:space="0" w:color="auto"/>
        <w:right w:val="none" w:sz="0" w:space="0" w:color="auto"/>
      </w:divBdr>
    </w:div>
    <w:div w:id="1418015033">
      <w:bodyDiv w:val="1"/>
      <w:marLeft w:val="0"/>
      <w:marRight w:val="0"/>
      <w:marTop w:val="0"/>
      <w:marBottom w:val="0"/>
      <w:divBdr>
        <w:top w:val="none" w:sz="0" w:space="0" w:color="auto"/>
        <w:left w:val="none" w:sz="0" w:space="0" w:color="auto"/>
        <w:bottom w:val="none" w:sz="0" w:space="0" w:color="auto"/>
        <w:right w:val="none" w:sz="0" w:space="0" w:color="auto"/>
      </w:divBdr>
    </w:div>
    <w:div w:id="1418863384">
      <w:bodyDiv w:val="1"/>
      <w:marLeft w:val="0"/>
      <w:marRight w:val="0"/>
      <w:marTop w:val="0"/>
      <w:marBottom w:val="0"/>
      <w:divBdr>
        <w:top w:val="none" w:sz="0" w:space="0" w:color="auto"/>
        <w:left w:val="none" w:sz="0" w:space="0" w:color="auto"/>
        <w:bottom w:val="none" w:sz="0" w:space="0" w:color="auto"/>
        <w:right w:val="none" w:sz="0" w:space="0" w:color="auto"/>
      </w:divBdr>
    </w:div>
    <w:div w:id="1419447168">
      <w:bodyDiv w:val="1"/>
      <w:marLeft w:val="0"/>
      <w:marRight w:val="0"/>
      <w:marTop w:val="0"/>
      <w:marBottom w:val="0"/>
      <w:divBdr>
        <w:top w:val="none" w:sz="0" w:space="0" w:color="auto"/>
        <w:left w:val="none" w:sz="0" w:space="0" w:color="auto"/>
        <w:bottom w:val="none" w:sz="0" w:space="0" w:color="auto"/>
        <w:right w:val="none" w:sz="0" w:space="0" w:color="auto"/>
      </w:divBdr>
    </w:div>
    <w:div w:id="1421633818">
      <w:bodyDiv w:val="1"/>
      <w:marLeft w:val="0"/>
      <w:marRight w:val="0"/>
      <w:marTop w:val="0"/>
      <w:marBottom w:val="0"/>
      <w:divBdr>
        <w:top w:val="none" w:sz="0" w:space="0" w:color="auto"/>
        <w:left w:val="none" w:sz="0" w:space="0" w:color="auto"/>
        <w:bottom w:val="none" w:sz="0" w:space="0" w:color="auto"/>
        <w:right w:val="none" w:sz="0" w:space="0" w:color="auto"/>
      </w:divBdr>
    </w:div>
    <w:div w:id="1428381991">
      <w:bodyDiv w:val="1"/>
      <w:marLeft w:val="0"/>
      <w:marRight w:val="0"/>
      <w:marTop w:val="0"/>
      <w:marBottom w:val="0"/>
      <w:divBdr>
        <w:top w:val="none" w:sz="0" w:space="0" w:color="auto"/>
        <w:left w:val="none" w:sz="0" w:space="0" w:color="auto"/>
        <w:bottom w:val="none" w:sz="0" w:space="0" w:color="auto"/>
        <w:right w:val="none" w:sz="0" w:space="0" w:color="auto"/>
      </w:divBdr>
    </w:div>
    <w:div w:id="1436824983">
      <w:bodyDiv w:val="1"/>
      <w:marLeft w:val="0"/>
      <w:marRight w:val="0"/>
      <w:marTop w:val="0"/>
      <w:marBottom w:val="0"/>
      <w:divBdr>
        <w:top w:val="none" w:sz="0" w:space="0" w:color="auto"/>
        <w:left w:val="none" w:sz="0" w:space="0" w:color="auto"/>
        <w:bottom w:val="none" w:sz="0" w:space="0" w:color="auto"/>
        <w:right w:val="none" w:sz="0" w:space="0" w:color="auto"/>
      </w:divBdr>
    </w:div>
    <w:div w:id="1438671255">
      <w:bodyDiv w:val="1"/>
      <w:marLeft w:val="0"/>
      <w:marRight w:val="0"/>
      <w:marTop w:val="0"/>
      <w:marBottom w:val="0"/>
      <w:divBdr>
        <w:top w:val="none" w:sz="0" w:space="0" w:color="auto"/>
        <w:left w:val="none" w:sz="0" w:space="0" w:color="auto"/>
        <w:bottom w:val="none" w:sz="0" w:space="0" w:color="auto"/>
        <w:right w:val="none" w:sz="0" w:space="0" w:color="auto"/>
      </w:divBdr>
    </w:div>
    <w:div w:id="1443375530">
      <w:bodyDiv w:val="1"/>
      <w:marLeft w:val="0"/>
      <w:marRight w:val="0"/>
      <w:marTop w:val="0"/>
      <w:marBottom w:val="0"/>
      <w:divBdr>
        <w:top w:val="none" w:sz="0" w:space="0" w:color="auto"/>
        <w:left w:val="none" w:sz="0" w:space="0" w:color="auto"/>
        <w:bottom w:val="none" w:sz="0" w:space="0" w:color="auto"/>
        <w:right w:val="none" w:sz="0" w:space="0" w:color="auto"/>
      </w:divBdr>
    </w:div>
    <w:div w:id="1446998927">
      <w:bodyDiv w:val="1"/>
      <w:marLeft w:val="0"/>
      <w:marRight w:val="0"/>
      <w:marTop w:val="0"/>
      <w:marBottom w:val="0"/>
      <w:divBdr>
        <w:top w:val="none" w:sz="0" w:space="0" w:color="auto"/>
        <w:left w:val="none" w:sz="0" w:space="0" w:color="auto"/>
        <w:bottom w:val="none" w:sz="0" w:space="0" w:color="auto"/>
        <w:right w:val="none" w:sz="0" w:space="0" w:color="auto"/>
      </w:divBdr>
    </w:div>
    <w:div w:id="1447307380">
      <w:bodyDiv w:val="1"/>
      <w:marLeft w:val="0"/>
      <w:marRight w:val="0"/>
      <w:marTop w:val="0"/>
      <w:marBottom w:val="0"/>
      <w:divBdr>
        <w:top w:val="none" w:sz="0" w:space="0" w:color="auto"/>
        <w:left w:val="none" w:sz="0" w:space="0" w:color="auto"/>
        <w:bottom w:val="none" w:sz="0" w:space="0" w:color="auto"/>
        <w:right w:val="none" w:sz="0" w:space="0" w:color="auto"/>
      </w:divBdr>
    </w:div>
    <w:div w:id="1448742048">
      <w:bodyDiv w:val="1"/>
      <w:marLeft w:val="0"/>
      <w:marRight w:val="0"/>
      <w:marTop w:val="0"/>
      <w:marBottom w:val="0"/>
      <w:divBdr>
        <w:top w:val="none" w:sz="0" w:space="0" w:color="auto"/>
        <w:left w:val="none" w:sz="0" w:space="0" w:color="auto"/>
        <w:bottom w:val="none" w:sz="0" w:space="0" w:color="auto"/>
        <w:right w:val="none" w:sz="0" w:space="0" w:color="auto"/>
      </w:divBdr>
    </w:div>
    <w:div w:id="1452700188">
      <w:bodyDiv w:val="1"/>
      <w:marLeft w:val="0"/>
      <w:marRight w:val="0"/>
      <w:marTop w:val="0"/>
      <w:marBottom w:val="0"/>
      <w:divBdr>
        <w:top w:val="none" w:sz="0" w:space="0" w:color="auto"/>
        <w:left w:val="none" w:sz="0" w:space="0" w:color="auto"/>
        <w:bottom w:val="none" w:sz="0" w:space="0" w:color="auto"/>
        <w:right w:val="none" w:sz="0" w:space="0" w:color="auto"/>
      </w:divBdr>
    </w:div>
    <w:div w:id="1455246612">
      <w:bodyDiv w:val="1"/>
      <w:marLeft w:val="0"/>
      <w:marRight w:val="0"/>
      <w:marTop w:val="0"/>
      <w:marBottom w:val="0"/>
      <w:divBdr>
        <w:top w:val="none" w:sz="0" w:space="0" w:color="auto"/>
        <w:left w:val="none" w:sz="0" w:space="0" w:color="auto"/>
        <w:bottom w:val="none" w:sz="0" w:space="0" w:color="auto"/>
        <w:right w:val="none" w:sz="0" w:space="0" w:color="auto"/>
      </w:divBdr>
    </w:div>
    <w:div w:id="1457793615">
      <w:bodyDiv w:val="1"/>
      <w:marLeft w:val="0"/>
      <w:marRight w:val="0"/>
      <w:marTop w:val="0"/>
      <w:marBottom w:val="0"/>
      <w:divBdr>
        <w:top w:val="none" w:sz="0" w:space="0" w:color="auto"/>
        <w:left w:val="none" w:sz="0" w:space="0" w:color="auto"/>
        <w:bottom w:val="none" w:sz="0" w:space="0" w:color="auto"/>
        <w:right w:val="none" w:sz="0" w:space="0" w:color="auto"/>
      </w:divBdr>
    </w:div>
    <w:div w:id="1460343807">
      <w:bodyDiv w:val="1"/>
      <w:marLeft w:val="0"/>
      <w:marRight w:val="0"/>
      <w:marTop w:val="0"/>
      <w:marBottom w:val="0"/>
      <w:divBdr>
        <w:top w:val="none" w:sz="0" w:space="0" w:color="auto"/>
        <w:left w:val="none" w:sz="0" w:space="0" w:color="auto"/>
        <w:bottom w:val="none" w:sz="0" w:space="0" w:color="auto"/>
        <w:right w:val="none" w:sz="0" w:space="0" w:color="auto"/>
      </w:divBdr>
    </w:div>
    <w:div w:id="1467117114">
      <w:bodyDiv w:val="1"/>
      <w:marLeft w:val="0"/>
      <w:marRight w:val="0"/>
      <w:marTop w:val="0"/>
      <w:marBottom w:val="0"/>
      <w:divBdr>
        <w:top w:val="none" w:sz="0" w:space="0" w:color="auto"/>
        <w:left w:val="none" w:sz="0" w:space="0" w:color="auto"/>
        <w:bottom w:val="none" w:sz="0" w:space="0" w:color="auto"/>
        <w:right w:val="none" w:sz="0" w:space="0" w:color="auto"/>
      </w:divBdr>
    </w:div>
    <w:div w:id="1467233762">
      <w:bodyDiv w:val="1"/>
      <w:marLeft w:val="0"/>
      <w:marRight w:val="0"/>
      <w:marTop w:val="0"/>
      <w:marBottom w:val="0"/>
      <w:divBdr>
        <w:top w:val="none" w:sz="0" w:space="0" w:color="auto"/>
        <w:left w:val="none" w:sz="0" w:space="0" w:color="auto"/>
        <w:bottom w:val="none" w:sz="0" w:space="0" w:color="auto"/>
        <w:right w:val="none" w:sz="0" w:space="0" w:color="auto"/>
      </w:divBdr>
    </w:div>
    <w:div w:id="1467629055">
      <w:bodyDiv w:val="1"/>
      <w:marLeft w:val="0"/>
      <w:marRight w:val="0"/>
      <w:marTop w:val="0"/>
      <w:marBottom w:val="0"/>
      <w:divBdr>
        <w:top w:val="none" w:sz="0" w:space="0" w:color="auto"/>
        <w:left w:val="none" w:sz="0" w:space="0" w:color="auto"/>
        <w:bottom w:val="none" w:sz="0" w:space="0" w:color="auto"/>
        <w:right w:val="none" w:sz="0" w:space="0" w:color="auto"/>
      </w:divBdr>
    </w:div>
    <w:div w:id="1474442043">
      <w:bodyDiv w:val="1"/>
      <w:marLeft w:val="0"/>
      <w:marRight w:val="0"/>
      <w:marTop w:val="0"/>
      <w:marBottom w:val="0"/>
      <w:divBdr>
        <w:top w:val="none" w:sz="0" w:space="0" w:color="auto"/>
        <w:left w:val="none" w:sz="0" w:space="0" w:color="auto"/>
        <w:bottom w:val="none" w:sz="0" w:space="0" w:color="auto"/>
        <w:right w:val="none" w:sz="0" w:space="0" w:color="auto"/>
      </w:divBdr>
    </w:div>
    <w:div w:id="1477719046">
      <w:bodyDiv w:val="1"/>
      <w:marLeft w:val="0"/>
      <w:marRight w:val="0"/>
      <w:marTop w:val="0"/>
      <w:marBottom w:val="0"/>
      <w:divBdr>
        <w:top w:val="none" w:sz="0" w:space="0" w:color="auto"/>
        <w:left w:val="none" w:sz="0" w:space="0" w:color="auto"/>
        <w:bottom w:val="none" w:sz="0" w:space="0" w:color="auto"/>
        <w:right w:val="none" w:sz="0" w:space="0" w:color="auto"/>
      </w:divBdr>
    </w:div>
    <w:div w:id="1484006438">
      <w:bodyDiv w:val="1"/>
      <w:marLeft w:val="0"/>
      <w:marRight w:val="0"/>
      <w:marTop w:val="0"/>
      <w:marBottom w:val="0"/>
      <w:divBdr>
        <w:top w:val="none" w:sz="0" w:space="0" w:color="auto"/>
        <w:left w:val="none" w:sz="0" w:space="0" w:color="auto"/>
        <w:bottom w:val="none" w:sz="0" w:space="0" w:color="auto"/>
        <w:right w:val="none" w:sz="0" w:space="0" w:color="auto"/>
      </w:divBdr>
    </w:div>
    <w:div w:id="1485665119">
      <w:bodyDiv w:val="1"/>
      <w:marLeft w:val="0"/>
      <w:marRight w:val="0"/>
      <w:marTop w:val="0"/>
      <w:marBottom w:val="0"/>
      <w:divBdr>
        <w:top w:val="none" w:sz="0" w:space="0" w:color="auto"/>
        <w:left w:val="none" w:sz="0" w:space="0" w:color="auto"/>
        <w:bottom w:val="none" w:sz="0" w:space="0" w:color="auto"/>
        <w:right w:val="none" w:sz="0" w:space="0" w:color="auto"/>
      </w:divBdr>
    </w:div>
    <w:div w:id="1489321090">
      <w:bodyDiv w:val="1"/>
      <w:marLeft w:val="0"/>
      <w:marRight w:val="0"/>
      <w:marTop w:val="0"/>
      <w:marBottom w:val="0"/>
      <w:divBdr>
        <w:top w:val="none" w:sz="0" w:space="0" w:color="auto"/>
        <w:left w:val="none" w:sz="0" w:space="0" w:color="auto"/>
        <w:bottom w:val="none" w:sz="0" w:space="0" w:color="auto"/>
        <w:right w:val="none" w:sz="0" w:space="0" w:color="auto"/>
      </w:divBdr>
    </w:div>
    <w:div w:id="1489709292">
      <w:bodyDiv w:val="1"/>
      <w:marLeft w:val="0"/>
      <w:marRight w:val="0"/>
      <w:marTop w:val="0"/>
      <w:marBottom w:val="0"/>
      <w:divBdr>
        <w:top w:val="none" w:sz="0" w:space="0" w:color="auto"/>
        <w:left w:val="none" w:sz="0" w:space="0" w:color="auto"/>
        <w:bottom w:val="none" w:sz="0" w:space="0" w:color="auto"/>
        <w:right w:val="none" w:sz="0" w:space="0" w:color="auto"/>
      </w:divBdr>
    </w:div>
    <w:div w:id="1493371946">
      <w:bodyDiv w:val="1"/>
      <w:marLeft w:val="0"/>
      <w:marRight w:val="0"/>
      <w:marTop w:val="0"/>
      <w:marBottom w:val="0"/>
      <w:divBdr>
        <w:top w:val="none" w:sz="0" w:space="0" w:color="auto"/>
        <w:left w:val="none" w:sz="0" w:space="0" w:color="auto"/>
        <w:bottom w:val="none" w:sz="0" w:space="0" w:color="auto"/>
        <w:right w:val="none" w:sz="0" w:space="0" w:color="auto"/>
      </w:divBdr>
    </w:div>
    <w:div w:id="1497301506">
      <w:bodyDiv w:val="1"/>
      <w:marLeft w:val="0"/>
      <w:marRight w:val="0"/>
      <w:marTop w:val="0"/>
      <w:marBottom w:val="0"/>
      <w:divBdr>
        <w:top w:val="none" w:sz="0" w:space="0" w:color="auto"/>
        <w:left w:val="none" w:sz="0" w:space="0" w:color="auto"/>
        <w:bottom w:val="none" w:sz="0" w:space="0" w:color="auto"/>
        <w:right w:val="none" w:sz="0" w:space="0" w:color="auto"/>
      </w:divBdr>
    </w:div>
    <w:div w:id="1502237193">
      <w:bodyDiv w:val="1"/>
      <w:marLeft w:val="0"/>
      <w:marRight w:val="0"/>
      <w:marTop w:val="0"/>
      <w:marBottom w:val="0"/>
      <w:divBdr>
        <w:top w:val="none" w:sz="0" w:space="0" w:color="auto"/>
        <w:left w:val="none" w:sz="0" w:space="0" w:color="auto"/>
        <w:bottom w:val="none" w:sz="0" w:space="0" w:color="auto"/>
        <w:right w:val="none" w:sz="0" w:space="0" w:color="auto"/>
      </w:divBdr>
    </w:div>
    <w:div w:id="1506169969">
      <w:bodyDiv w:val="1"/>
      <w:marLeft w:val="0"/>
      <w:marRight w:val="0"/>
      <w:marTop w:val="0"/>
      <w:marBottom w:val="0"/>
      <w:divBdr>
        <w:top w:val="none" w:sz="0" w:space="0" w:color="auto"/>
        <w:left w:val="none" w:sz="0" w:space="0" w:color="auto"/>
        <w:bottom w:val="none" w:sz="0" w:space="0" w:color="auto"/>
        <w:right w:val="none" w:sz="0" w:space="0" w:color="auto"/>
      </w:divBdr>
    </w:div>
    <w:div w:id="1506744304">
      <w:bodyDiv w:val="1"/>
      <w:marLeft w:val="0"/>
      <w:marRight w:val="0"/>
      <w:marTop w:val="0"/>
      <w:marBottom w:val="0"/>
      <w:divBdr>
        <w:top w:val="none" w:sz="0" w:space="0" w:color="auto"/>
        <w:left w:val="none" w:sz="0" w:space="0" w:color="auto"/>
        <w:bottom w:val="none" w:sz="0" w:space="0" w:color="auto"/>
        <w:right w:val="none" w:sz="0" w:space="0" w:color="auto"/>
      </w:divBdr>
    </w:div>
    <w:div w:id="1507134135">
      <w:bodyDiv w:val="1"/>
      <w:marLeft w:val="0"/>
      <w:marRight w:val="0"/>
      <w:marTop w:val="0"/>
      <w:marBottom w:val="0"/>
      <w:divBdr>
        <w:top w:val="none" w:sz="0" w:space="0" w:color="auto"/>
        <w:left w:val="none" w:sz="0" w:space="0" w:color="auto"/>
        <w:bottom w:val="none" w:sz="0" w:space="0" w:color="auto"/>
        <w:right w:val="none" w:sz="0" w:space="0" w:color="auto"/>
      </w:divBdr>
    </w:div>
    <w:div w:id="1511603730">
      <w:bodyDiv w:val="1"/>
      <w:marLeft w:val="0"/>
      <w:marRight w:val="0"/>
      <w:marTop w:val="0"/>
      <w:marBottom w:val="0"/>
      <w:divBdr>
        <w:top w:val="none" w:sz="0" w:space="0" w:color="auto"/>
        <w:left w:val="none" w:sz="0" w:space="0" w:color="auto"/>
        <w:bottom w:val="none" w:sz="0" w:space="0" w:color="auto"/>
        <w:right w:val="none" w:sz="0" w:space="0" w:color="auto"/>
      </w:divBdr>
    </w:div>
    <w:div w:id="1523937772">
      <w:bodyDiv w:val="1"/>
      <w:marLeft w:val="0"/>
      <w:marRight w:val="0"/>
      <w:marTop w:val="0"/>
      <w:marBottom w:val="0"/>
      <w:divBdr>
        <w:top w:val="none" w:sz="0" w:space="0" w:color="auto"/>
        <w:left w:val="none" w:sz="0" w:space="0" w:color="auto"/>
        <w:bottom w:val="none" w:sz="0" w:space="0" w:color="auto"/>
        <w:right w:val="none" w:sz="0" w:space="0" w:color="auto"/>
      </w:divBdr>
    </w:div>
    <w:div w:id="1526287855">
      <w:bodyDiv w:val="1"/>
      <w:marLeft w:val="0"/>
      <w:marRight w:val="0"/>
      <w:marTop w:val="0"/>
      <w:marBottom w:val="0"/>
      <w:divBdr>
        <w:top w:val="none" w:sz="0" w:space="0" w:color="auto"/>
        <w:left w:val="none" w:sz="0" w:space="0" w:color="auto"/>
        <w:bottom w:val="none" w:sz="0" w:space="0" w:color="auto"/>
        <w:right w:val="none" w:sz="0" w:space="0" w:color="auto"/>
      </w:divBdr>
    </w:div>
    <w:div w:id="1534153643">
      <w:bodyDiv w:val="1"/>
      <w:marLeft w:val="0"/>
      <w:marRight w:val="0"/>
      <w:marTop w:val="0"/>
      <w:marBottom w:val="0"/>
      <w:divBdr>
        <w:top w:val="none" w:sz="0" w:space="0" w:color="auto"/>
        <w:left w:val="none" w:sz="0" w:space="0" w:color="auto"/>
        <w:bottom w:val="none" w:sz="0" w:space="0" w:color="auto"/>
        <w:right w:val="none" w:sz="0" w:space="0" w:color="auto"/>
      </w:divBdr>
    </w:div>
    <w:div w:id="1535465741">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 w:id="1545945419">
      <w:bodyDiv w:val="1"/>
      <w:marLeft w:val="0"/>
      <w:marRight w:val="0"/>
      <w:marTop w:val="0"/>
      <w:marBottom w:val="0"/>
      <w:divBdr>
        <w:top w:val="none" w:sz="0" w:space="0" w:color="auto"/>
        <w:left w:val="none" w:sz="0" w:space="0" w:color="auto"/>
        <w:bottom w:val="none" w:sz="0" w:space="0" w:color="auto"/>
        <w:right w:val="none" w:sz="0" w:space="0" w:color="auto"/>
      </w:divBdr>
    </w:div>
    <w:div w:id="1546410909">
      <w:bodyDiv w:val="1"/>
      <w:marLeft w:val="0"/>
      <w:marRight w:val="0"/>
      <w:marTop w:val="0"/>
      <w:marBottom w:val="0"/>
      <w:divBdr>
        <w:top w:val="none" w:sz="0" w:space="0" w:color="auto"/>
        <w:left w:val="none" w:sz="0" w:space="0" w:color="auto"/>
        <w:bottom w:val="none" w:sz="0" w:space="0" w:color="auto"/>
        <w:right w:val="none" w:sz="0" w:space="0" w:color="auto"/>
      </w:divBdr>
    </w:div>
    <w:div w:id="1552229512">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5501820">
      <w:bodyDiv w:val="1"/>
      <w:marLeft w:val="0"/>
      <w:marRight w:val="0"/>
      <w:marTop w:val="0"/>
      <w:marBottom w:val="0"/>
      <w:divBdr>
        <w:top w:val="none" w:sz="0" w:space="0" w:color="auto"/>
        <w:left w:val="none" w:sz="0" w:space="0" w:color="auto"/>
        <w:bottom w:val="none" w:sz="0" w:space="0" w:color="auto"/>
        <w:right w:val="none" w:sz="0" w:space="0" w:color="auto"/>
      </w:divBdr>
    </w:div>
    <w:div w:id="1575164110">
      <w:bodyDiv w:val="1"/>
      <w:marLeft w:val="0"/>
      <w:marRight w:val="0"/>
      <w:marTop w:val="0"/>
      <w:marBottom w:val="0"/>
      <w:divBdr>
        <w:top w:val="none" w:sz="0" w:space="0" w:color="auto"/>
        <w:left w:val="none" w:sz="0" w:space="0" w:color="auto"/>
        <w:bottom w:val="none" w:sz="0" w:space="0" w:color="auto"/>
        <w:right w:val="none" w:sz="0" w:space="0" w:color="auto"/>
      </w:divBdr>
    </w:div>
    <w:div w:id="1583636048">
      <w:bodyDiv w:val="1"/>
      <w:marLeft w:val="0"/>
      <w:marRight w:val="0"/>
      <w:marTop w:val="0"/>
      <w:marBottom w:val="0"/>
      <w:divBdr>
        <w:top w:val="none" w:sz="0" w:space="0" w:color="auto"/>
        <w:left w:val="none" w:sz="0" w:space="0" w:color="auto"/>
        <w:bottom w:val="none" w:sz="0" w:space="0" w:color="auto"/>
        <w:right w:val="none" w:sz="0" w:space="0" w:color="auto"/>
      </w:divBdr>
    </w:div>
    <w:div w:id="1588880292">
      <w:bodyDiv w:val="1"/>
      <w:marLeft w:val="0"/>
      <w:marRight w:val="0"/>
      <w:marTop w:val="0"/>
      <w:marBottom w:val="0"/>
      <w:divBdr>
        <w:top w:val="none" w:sz="0" w:space="0" w:color="auto"/>
        <w:left w:val="none" w:sz="0" w:space="0" w:color="auto"/>
        <w:bottom w:val="none" w:sz="0" w:space="0" w:color="auto"/>
        <w:right w:val="none" w:sz="0" w:space="0" w:color="auto"/>
      </w:divBdr>
    </w:div>
    <w:div w:id="1589000682">
      <w:bodyDiv w:val="1"/>
      <w:marLeft w:val="0"/>
      <w:marRight w:val="0"/>
      <w:marTop w:val="0"/>
      <w:marBottom w:val="0"/>
      <w:divBdr>
        <w:top w:val="none" w:sz="0" w:space="0" w:color="auto"/>
        <w:left w:val="none" w:sz="0" w:space="0" w:color="auto"/>
        <w:bottom w:val="none" w:sz="0" w:space="0" w:color="auto"/>
        <w:right w:val="none" w:sz="0" w:space="0" w:color="auto"/>
      </w:divBdr>
    </w:div>
    <w:div w:id="1593272992">
      <w:bodyDiv w:val="1"/>
      <w:marLeft w:val="0"/>
      <w:marRight w:val="0"/>
      <w:marTop w:val="0"/>
      <w:marBottom w:val="0"/>
      <w:divBdr>
        <w:top w:val="none" w:sz="0" w:space="0" w:color="auto"/>
        <w:left w:val="none" w:sz="0" w:space="0" w:color="auto"/>
        <w:bottom w:val="none" w:sz="0" w:space="0" w:color="auto"/>
        <w:right w:val="none" w:sz="0" w:space="0" w:color="auto"/>
      </w:divBdr>
    </w:div>
    <w:div w:id="1611401204">
      <w:bodyDiv w:val="1"/>
      <w:marLeft w:val="0"/>
      <w:marRight w:val="0"/>
      <w:marTop w:val="0"/>
      <w:marBottom w:val="0"/>
      <w:divBdr>
        <w:top w:val="none" w:sz="0" w:space="0" w:color="auto"/>
        <w:left w:val="none" w:sz="0" w:space="0" w:color="auto"/>
        <w:bottom w:val="none" w:sz="0" w:space="0" w:color="auto"/>
        <w:right w:val="none" w:sz="0" w:space="0" w:color="auto"/>
      </w:divBdr>
    </w:div>
    <w:div w:id="1615596688">
      <w:bodyDiv w:val="1"/>
      <w:marLeft w:val="0"/>
      <w:marRight w:val="0"/>
      <w:marTop w:val="0"/>
      <w:marBottom w:val="0"/>
      <w:divBdr>
        <w:top w:val="none" w:sz="0" w:space="0" w:color="auto"/>
        <w:left w:val="none" w:sz="0" w:space="0" w:color="auto"/>
        <w:bottom w:val="none" w:sz="0" w:space="0" w:color="auto"/>
        <w:right w:val="none" w:sz="0" w:space="0" w:color="auto"/>
      </w:divBdr>
    </w:div>
    <w:div w:id="1616475331">
      <w:bodyDiv w:val="1"/>
      <w:marLeft w:val="0"/>
      <w:marRight w:val="0"/>
      <w:marTop w:val="0"/>
      <w:marBottom w:val="0"/>
      <w:divBdr>
        <w:top w:val="none" w:sz="0" w:space="0" w:color="auto"/>
        <w:left w:val="none" w:sz="0" w:space="0" w:color="auto"/>
        <w:bottom w:val="none" w:sz="0" w:space="0" w:color="auto"/>
        <w:right w:val="none" w:sz="0" w:space="0" w:color="auto"/>
      </w:divBdr>
    </w:div>
    <w:div w:id="1626034195">
      <w:bodyDiv w:val="1"/>
      <w:marLeft w:val="0"/>
      <w:marRight w:val="0"/>
      <w:marTop w:val="0"/>
      <w:marBottom w:val="0"/>
      <w:divBdr>
        <w:top w:val="none" w:sz="0" w:space="0" w:color="auto"/>
        <w:left w:val="none" w:sz="0" w:space="0" w:color="auto"/>
        <w:bottom w:val="none" w:sz="0" w:space="0" w:color="auto"/>
        <w:right w:val="none" w:sz="0" w:space="0" w:color="auto"/>
      </w:divBdr>
    </w:div>
    <w:div w:id="1626351307">
      <w:bodyDiv w:val="1"/>
      <w:marLeft w:val="0"/>
      <w:marRight w:val="0"/>
      <w:marTop w:val="0"/>
      <w:marBottom w:val="0"/>
      <w:divBdr>
        <w:top w:val="none" w:sz="0" w:space="0" w:color="auto"/>
        <w:left w:val="none" w:sz="0" w:space="0" w:color="auto"/>
        <w:bottom w:val="none" w:sz="0" w:space="0" w:color="auto"/>
        <w:right w:val="none" w:sz="0" w:space="0" w:color="auto"/>
      </w:divBdr>
    </w:div>
    <w:div w:id="1628511390">
      <w:bodyDiv w:val="1"/>
      <w:marLeft w:val="0"/>
      <w:marRight w:val="0"/>
      <w:marTop w:val="0"/>
      <w:marBottom w:val="0"/>
      <w:divBdr>
        <w:top w:val="none" w:sz="0" w:space="0" w:color="auto"/>
        <w:left w:val="none" w:sz="0" w:space="0" w:color="auto"/>
        <w:bottom w:val="none" w:sz="0" w:space="0" w:color="auto"/>
        <w:right w:val="none" w:sz="0" w:space="0" w:color="auto"/>
      </w:divBdr>
    </w:div>
    <w:div w:id="1629169319">
      <w:bodyDiv w:val="1"/>
      <w:marLeft w:val="0"/>
      <w:marRight w:val="0"/>
      <w:marTop w:val="0"/>
      <w:marBottom w:val="0"/>
      <w:divBdr>
        <w:top w:val="none" w:sz="0" w:space="0" w:color="auto"/>
        <w:left w:val="none" w:sz="0" w:space="0" w:color="auto"/>
        <w:bottom w:val="none" w:sz="0" w:space="0" w:color="auto"/>
        <w:right w:val="none" w:sz="0" w:space="0" w:color="auto"/>
      </w:divBdr>
    </w:div>
    <w:div w:id="1629512928">
      <w:bodyDiv w:val="1"/>
      <w:marLeft w:val="0"/>
      <w:marRight w:val="0"/>
      <w:marTop w:val="0"/>
      <w:marBottom w:val="0"/>
      <w:divBdr>
        <w:top w:val="none" w:sz="0" w:space="0" w:color="auto"/>
        <w:left w:val="none" w:sz="0" w:space="0" w:color="auto"/>
        <w:bottom w:val="none" w:sz="0" w:space="0" w:color="auto"/>
        <w:right w:val="none" w:sz="0" w:space="0" w:color="auto"/>
      </w:divBdr>
    </w:div>
    <w:div w:id="1632974686">
      <w:bodyDiv w:val="1"/>
      <w:marLeft w:val="0"/>
      <w:marRight w:val="0"/>
      <w:marTop w:val="0"/>
      <w:marBottom w:val="0"/>
      <w:divBdr>
        <w:top w:val="none" w:sz="0" w:space="0" w:color="auto"/>
        <w:left w:val="none" w:sz="0" w:space="0" w:color="auto"/>
        <w:bottom w:val="none" w:sz="0" w:space="0" w:color="auto"/>
        <w:right w:val="none" w:sz="0" w:space="0" w:color="auto"/>
      </w:divBdr>
    </w:div>
    <w:div w:id="1637761178">
      <w:bodyDiv w:val="1"/>
      <w:marLeft w:val="0"/>
      <w:marRight w:val="0"/>
      <w:marTop w:val="0"/>
      <w:marBottom w:val="0"/>
      <w:divBdr>
        <w:top w:val="none" w:sz="0" w:space="0" w:color="auto"/>
        <w:left w:val="none" w:sz="0" w:space="0" w:color="auto"/>
        <w:bottom w:val="none" w:sz="0" w:space="0" w:color="auto"/>
        <w:right w:val="none" w:sz="0" w:space="0" w:color="auto"/>
      </w:divBdr>
    </w:div>
    <w:div w:id="1643850305">
      <w:bodyDiv w:val="1"/>
      <w:marLeft w:val="0"/>
      <w:marRight w:val="0"/>
      <w:marTop w:val="0"/>
      <w:marBottom w:val="0"/>
      <w:divBdr>
        <w:top w:val="none" w:sz="0" w:space="0" w:color="auto"/>
        <w:left w:val="none" w:sz="0" w:space="0" w:color="auto"/>
        <w:bottom w:val="none" w:sz="0" w:space="0" w:color="auto"/>
        <w:right w:val="none" w:sz="0" w:space="0" w:color="auto"/>
      </w:divBdr>
    </w:div>
    <w:div w:id="1645964030">
      <w:bodyDiv w:val="1"/>
      <w:marLeft w:val="0"/>
      <w:marRight w:val="0"/>
      <w:marTop w:val="0"/>
      <w:marBottom w:val="0"/>
      <w:divBdr>
        <w:top w:val="none" w:sz="0" w:space="0" w:color="auto"/>
        <w:left w:val="none" w:sz="0" w:space="0" w:color="auto"/>
        <w:bottom w:val="none" w:sz="0" w:space="0" w:color="auto"/>
        <w:right w:val="none" w:sz="0" w:space="0" w:color="auto"/>
      </w:divBdr>
    </w:div>
    <w:div w:id="1650673230">
      <w:bodyDiv w:val="1"/>
      <w:marLeft w:val="0"/>
      <w:marRight w:val="0"/>
      <w:marTop w:val="0"/>
      <w:marBottom w:val="0"/>
      <w:divBdr>
        <w:top w:val="none" w:sz="0" w:space="0" w:color="auto"/>
        <w:left w:val="none" w:sz="0" w:space="0" w:color="auto"/>
        <w:bottom w:val="none" w:sz="0" w:space="0" w:color="auto"/>
        <w:right w:val="none" w:sz="0" w:space="0" w:color="auto"/>
      </w:divBdr>
    </w:div>
    <w:div w:id="1658610784">
      <w:bodyDiv w:val="1"/>
      <w:marLeft w:val="0"/>
      <w:marRight w:val="0"/>
      <w:marTop w:val="0"/>
      <w:marBottom w:val="0"/>
      <w:divBdr>
        <w:top w:val="none" w:sz="0" w:space="0" w:color="auto"/>
        <w:left w:val="none" w:sz="0" w:space="0" w:color="auto"/>
        <w:bottom w:val="none" w:sz="0" w:space="0" w:color="auto"/>
        <w:right w:val="none" w:sz="0" w:space="0" w:color="auto"/>
      </w:divBdr>
    </w:div>
    <w:div w:id="1660496001">
      <w:bodyDiv w:val="1"/>
      <w:marLeft w:val="0"/>
      <w:marRight w:val="0"/>
      <w:marTop w:val="0"/>
      <w:marBottom w:val="0"/>
      <w:divBdr>
        <w:top w:val="none" w:sz="0" w:space="0" w:color="auto"/>
        <w:left w:val="none" w:sz="0" w:space="0" w:color="auto"/>
        <w:bottom w:val="none" w:sz="0" w:space="0" w:color="auto"/>
        <w:right w:val="none" w:sz="0" w:space="0" w:color="auto"/>
      </w:divBdr>
    </w:div>
    <w:div w:id="1663122512">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671562164">
      <w:bodyDiv w:val="1"/>
      <w:marLeft w:val="0"/>
      <w:marRight w:val="0"/>
      <w:marTop w:val="0"/>
      <w:marBottom w:val="0"/>
      <w:divBdr>
        <w:top w:val="none" w:sz="0" w:space="0" w:color="auto"/>
        <w:left w:val="none" w:sz="0" w:space="0" w:color="auto"/>
        <w:bottom w:val="none" w:sz="0" w:space="0" w:color="auto"/>
        <w:right w:val="none" w:sz="0" w:space="0" w:color="auto"/>
      </w:divBdr>
    </w:div>
    <w:div w:id="1672903597">
      <w:bodyDiv w:val="1"/>
      <w:marLeft w:val="0"/>
      <w:marRight w:val="0"/>
      <w:marTop w:val="0"/>
      <w:marBottom w:val="0"/>
      <w:divBdr>
        <w:top w:val="none" w:sz="0" w:space="0" w:color="auto"/>
        <w:left w:val="none" w:sz="0" w:space="0" w:color="auto"/>
        <w:bottom w:val="none" w:sz="0" w:space="0" w:color="auto"/>
        <w:right w:val="none" w:sz="0" w:space="0" w:color="auto"/>
      </w:divBdr>
    </w:div>
    <w:div w:id="1673069896">
      <w:bodyDiv w:val="1"/>
      <w:marLeft w:val="0"/>
      <w:marRight w:val="0"/>
      <w:marTop w:val="0"/>
      <w:marBottom w:val="0"/>
      <w:divBdr>
        <w:top w:val="none" w:sz="0" w:space="0" w:color="auto"/>
        <w:left w:val="none" w:sz="0" w:space="0" w:color="auto"/>
        <w:bottom w:val="none" w:sz="0" w:space="0" w:color="auto"/>
        <w:right w:val="none" w:sz="0" w:space="0" w:color="auto"/>
      </w:divBdr>
    </w:div>
    <w:div w:id="1681666270">
      <w:bodyDiv w:val="1"/>
      <w:marLeft w:val="0"/>
      <w:marRight w:val="0"/>
      <w:marTop w:val="0"/>
      <w:marBottom w:val="0"/>
      <w:divBdr>
        <w:top w:val="none" w:sz="0" w:space="0" w:color="auto"/>
        <w:left w:val="none" w:sz="0" w:space="0" w:color="auto"/>
        <w:bottom w:val="none" w:sz="0" w:space="0" w:color="auto"/>
        <w:right w:val="none" w:sz="0" w:space="0" w:color="auto"/>
      </w:divBdr>
    </w:div>
    <w:div w:id="1682466077">
      <w:bodyDiv w:val="1"/>
      <w:marLeft w:val="0"/>
      <w:marRight w:val="0"/>
      <w:marTop w:val="0"/>
      <w:marBottom w:val="0"/>
      <w:divBdr>
        <w:top w:val="none" w:sz="0" w:space="0" w:color="auto"/>
        <w:left w:val="none" w:sz="0" w:space="0" w:color="auto"/>
        <w:bottom w:val="none" w:sz="0" w:space="0" w:color="auto"/>
        <w:right w:val="none" w:sz="0" w:space="0" w:color="auto"/>
      </w:divBdr>
    </w:div>
    <w:div w:id="1686979482">
      <w:bodyDiv w:val="1"/>
      <w:marLeft w:val="0"/>
      <w:marRight w:val="0"/>
      <w:marTop w:val="0"/>
      <w:marBottom w:val="0"/>
      <w:divBdr>
        <w:top w:val="none" w:sz="0" w:space="0" w:color="auto"/>
        <w:left w:val="none" w:sz="0" w:space="0" w:color="auto"/>
        <w:bottom w:val="none" w:sz="0" w:space="0" w:color="auto"/>
        <w:right w:val="none" w:sz="0" w:space="0" w:color="auto"/>
      </w:divBdr>
    </w:div>
    <w:div w:id="1692607244">
      <w:bodyDiv w:val="1"/>
      <w:marLeft w:val="0"/>
      <w:marRight w:val="0"/>
      <w:marTop w:val="0"/>
      <w:marBottom w:val="0"/>
      <w:divBdr>
        <w:top w:val="none" w:sz="0" w:space="0" w:color="auto"/>
        <w:left w:val="none" w:sz="0" w:space="0" w:color="auto"/>
        <w:bottom w:val="none" w:sz="0" w:space="0" w:color="auto"/>
        <w:right w:val="none" w:sz="0" w:space="0" w:color="auto"/>
      </w:divBdr>
      <w:divsChild>
        <w:div w:id="1288702889">
          <w:marLeft w:val="0"/>
          <w:marRight w:val="0"/>
          <w:marTop w:val="0"/>
          <w:marBottom w:val="0"/>
          <w:divBdr>
            <w:top w:val="none" w:sz="0" w:space="0" w:color="auto"/>
            <w:left w:val="none" w:sz="0" w:space="0" w:color="auto"/>
            <w:bottom w:val="none" w:sz="0" w:space="0" w:color="auto"/>
            <w:right w:val="none" w:sz="0" w:space="0" w:color="auto"/>
          </w:divBdr>
          <w:divsChild>
            <w:div w:id="1975481254">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sChild>
                    <w:div w:id="361591414">
                      <w:marLeft w:val="0"/>
                      <w:marRight w:val="0"/>
                      <w:marTop w:val="0"/>
                      <w:marBottom w:val="0"/>
                      <w:divBdr>
                        <w:top w:val="none" w:sz="0" w:space="0" w:color="auto"/>
                        <w:left w:val="none" w:sz="0" w:space="0" w:color="auto"/>
                        <w:bottom w:val="none" w:sz="0" w:space="0" w:color="auto"/>
                        <w:right w:val="none" w:sz="0" w:space="0" w:color="auto"/>
                      </w:divBdr>
                      <w:divsChild>
                        <w:div w:id="153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7431">
      <w:bodyDiv w:val="1"/>
      <w:marLeft w:val="0"/>
      <w:marRight w:val="0"/>
      <w:marTop w:val="0"/>
      <w:marBottom w:val="0"/>
      <w:divBdr>
        <w:top w:val="none" w:sz="0" w:space="0" w:color="auto"/>
        <w:left w:val="none" w:sz="0" w:space="0" w:color="auto"/>
        <w:bottom w:val="none" w:sz="0" w:space="0" w:color="auto"/>
        <w:right w:val="none" w:sz="0" w:space="0" w:color="auto"/>
      </w:divBdr>
    </w:div>
    <w:div w:id="1720780245">
      <w:bodyDiv w:val="1"/>
      <w:marLeft w:val="0"/>
      <w:marRight w:val="0"/>
      <w:marTop w:val="0"/>
      <w:marBottom w:val="0"/>
      <w:divBdr>
        <w:top w:val="none" w:sz="0" w:space="0" w:color="auto"/>
        <w:left w:val="none" w:sz="0" w:space="0" w:color="auto"/>
        <w:bottom w:val="none" w:sz="0" w:space="0" w:color="auto"/>
        <w:right w:val="none" w:sz="0" w:space="0" w:color="auto"/>
      </w:divBdr>
    </w:div>
    <w:div w:id="1721981523">
      <w:bodyDiv w:val="1"/>
      <w:marLeft w:val="0"/>
      <w:marRight w:val="0"/>
      <w:marTop w:val="0"/>
      <w:marBottom w:val="0"/>
      <w:divBdr>
        <w:top w:val="none" w:sz="0" w:space="0" w:color="auto"/>
        <w:left w:val="none" w:sz="0" w:space="0" w:color="auto"/>
        <w:bottom w:val="none" w:sz="0" w:space="0" w:color="auto"/>
        <w:right w:val="none" w:sz="0" w:space="0" w:color="auto"/>
      </w:divBdr>
    </w:div>
    <w:div w:id="1722099391">
      <w:bodyDiv w:val="1"/>
      <w:marLeft w:val="0"/>
      <w:marRight w:val="0"/>
      <w:marTop w:val="0"/>
      <w:marBottom w:val="0"/>
      <w:divBdr>
        <w:top w:val="none" w:sz="0" w:space="0" w:color="auto"/>
        <w:left w:val="none" w:sz="0" w:space="0" w:color="auto"/>
        <w:bottom w:val="none" w:sz="0" w:space="0" w:color="auto"/>
        <w:right w:val="none" w:sz="0" w:space="0" w:color="auto"/>
      </w:divBdr>
    </w:div>
    <w:div w:id="1723670419">
      <w:bodyDiv w:val="1"/>
      <w:marLeft w:val="0"/>
      <w:marRight w:val="0"/>
      <w:marTop w:val="0"/>
      <w:marBottom w:val="0"/>
      <w:divBdr>
        <w:top w:val="none" w:sz="0" w:space="0" w:color="auto"/>
        <w:left w:val="none" w:sz="0" w:space="0" w:color="auto"/>
        <w:bottom w:val="none" w:sz="0" w:space="0" w:color="auto"/>
        <w:right w:val="none" w:sz="0" w:space="0" w:color="auto"/>
      </w:divBdr>
    </w:div>
    <w:div w:id="1724716130">
      <w:bodyDiv w:val="1"/>
      <w:marLeft w:val="0"/>
      <w:marRight w:val="0"/>
      <w:marTop w:val="0"/>
      <w:marBottom w:val="0"/>
      <w:divBdr>
        <w:top w:val="none" w:sz="0" w:space="0" w:color="auto"/>
        <w:left w:val="none" w:sz="0" w:space="0" w:color="auto"/>
        <w:bottom w:val="none" w:sz="0" w:space="0" w:color="auto"/>
        <w:right w:val="none" w:sz="0" w:space="0" w:color="auto"/>
      </w:divBdr>
    </w:div>
    <w:div w:id="1729181318">
      <w:bodyDiv w:val="1"/>
      <w:marLeft w:val="0"/>
      <w:marRight w:val="0"/>
      <w:marTop w:val="0"/>
      <w:marBottom w:val="0"/>
      <w:divBdr>
        <w:top w:val="none" w:sz="0" w:space="0" w:color="auto"/>
        <w:left w:val="none" w:sz="0" w:space="0" w:color="auto"/>
        <w:bottom w:val="none" w:sz="0" w:space="0" w:color="auto"/>
        <w:right w:val="none" w:sz="0" w:space="0" w:color="auto"/>
      </w:divBdr>
    </w:div>
    <w:div w:id="1738043251">
      <w:bodyDiv w:val="1"/>
      <w:marLeft w:val="0"/>
      <w:marRight w:val="0"/>
      <w:marTop w:val="0"/>
      <w:marBottom w:val="0"/>
      <w:divBdr>
        <w:top w:val="none" w:sz="0" w:space="0" w:color="auto"/>
        <w:left w:val="none" w:sz="0" w:space="0" w:color="auto"/>
        <w:bottom w:val="none" w:sz="0" w:space="0" w:color="auto"/>
        <w:right w:val="none" w:sz="0" w:space="0" w:color="auto"/>
      </w:divBdr>
    </w:div>
    <w:div w:id="1738741137">
      <w:bodyDiv w:val="1"/>
      <w:marLeft w:val="0"/>
      <w:marRight w:val="0"/>
      <w:marTop w:val="0"/>
      <w:marBottom w:val="0"/>
      <w:divBdr>
        <w:top w:val="none" w:sz="0" w:space="0" w:color="auto"/>
        <w:left w:val="none" w:sz="0" w:space="0" w:color="auto"/>
        <w:bottom w:val="none" w:sz="0" w:space="0" w:color="auto"/>
        <w:right w:val="none" w:sz="0" w:space="0" w:color="auto"/>
      </w:divBdr>
    </w:div>
    <w:div w:id="1741975302">
      <w:bodyDiv w:val="1"/>
      <w:marLeft w:val="0"/>
      <w:marRight w:val="0"/>
      <w:marTop w:val="0"/>
      <w:marBottom w:val="0"/>
      <w:divBdr>
        <w:top w:val="none" w:sz="0" w:space="0" w:color="auto"/>
        <w:left w:val="none" w:sz="0" w:space="0" w:color="auto"/>
        <w:bottom w:val="none" w:sz="0" w:space="0" w:color="auto"/>
        <w:right w:val="none" w:sz="0" w:space="0" w:color="auto"/>
      </w:divBdr>
    </w:div>
    <w:div w:id="1742944480">
      <w:bodyDiv w:val="1"/>
      <w:marLeft w:val="0"/>
      <w:marRight w:val="0"/>
      <w:marTop w:val="0"/>
      <w:marBottom w:val="0"/>
      <w:divBdr>
        <w:top w:val="none" w:sz="0" w:space="0" w:color="auto"/>
        <w:left w:val="none" w:sz="0" w:space="0" w:color="auto"/>
        <w:bottom w:val="none" w:sz="0" w:space="0" w:color="auto"/>
        <w:right w:val="none" w:sz="0" w:space="0" w:color="auto"/>
      </w:divBdr>
    </w:div>
    <w:div w:id="1743530013">
      <w:bodyDiv w:val="1"/>
      <w:marLeft w:val="0"/>
      <w:marRight w:val="0"/>
      <w:marTop w:val="0"/>
      <w:marBottom w:val="0"/>
      <w:divBdr>
        <w:top w:val="none" w:sz="0" w:space="0" w:color="auto"/>
        <w:left w:val="none" w:sz="0" w:space="0" w:color="auto"/>
        <w:bottom w:val="none" w:sz="0" w:space="0" w:color="auto"/>
        <w:right w:val="none" w:sz="0" w:space="0" w:color="auto"/>
      </w:divBdr>
    </w:div>
    <w:div w:id="1750692687">
      <w:bodyDiv w:val="1"/>
      <w:marLeft w:val="0"/>
      <w:marRight w:val="0"/>
      <w:marTop w:val="0"/>
      <w:marBottom w:val="0"/>
      <w:divBdr>
        <w:top w:val="none" w:sz="0" w:space="0" w:color="auto"/>
        <w:left w:val="none" w:sz="0" w:space="0" w:color="auto"/>
        <w:bottom w:val="none" w:sz="0" w:space="0" w:color="auto"/>
        <w:right w:val="none" w:sz="0" w:space="0" w:color="auto"/>
      </w:divBdr>
    </w:div>
    <w:div w:id="1767649307">
      <w:bodyDiv w:val="1"/>
      <w:marLeft w:val="0"/>
      <w:marRight w:val="0"/>
      <w:marTop w:val="0"/>
      <w:marBottom w:val="0"/>
      <w:divBdr>
        <w:top w:val="none" w:sz="0" w:space="0" w:color="auto"/>
        <w:left w:val="none" w:sz="0" w:space="0" w:color="auto"/>
        <w:bottom w:val="none" w:sz="0" w:space="0" w:color="auto"/>
        <w:right w:val="none" w:sz="0" w:space="0" w:color="auto"/>
      </w:divBdr>
    </w:div>
    <w:div w:id="1769306505">
      <w:bodyDiv w:val="1"/>
      <w:marLeft w:val="0"/>
      <w:marRight w:val="0"/>
      <w:marTop w:val="0"/>
      <w:marBottom w:val="0"/>
      <w:divBdr>
        <w:top w:val="none" w:sz="0" w:space="0" w:color="auto"/>
        <w:left w:val="none" w:sz="0" w:space="0" w:color="auto"/>
        <w:bottom w:val="none" w:sz="0" w:space="0" w:color="auto"/>
        <w:right w:val="none" w:sz="0" w:space="0" w:color="auto"/>
      </w:divBdr>
    </w:div>
    <w:div w:id="1771045571">
      <w:bodyDiv w:val="1"/>
      <w:marLeft w:val="0"/>
      <w:marRight w:val="0"/>
      <w:marTop w:val="0"/>
      <w:marBottom w:val="0"/>
      <w:divBdr>
        <w:top w:val="none" w:sz="0" w:space="0" w:color="auto"/>
        <w:left w:val="none" w:sz="0" w:space="0" w:color="auto"/>
        <w:bottom w:val="none" w:sz="0" w:space="0" w:color="auto"/>
        <w:right w:val="none" w:sz="0" w:space="0" w:color="auto"/>
      </w:divBdr>
    </w:div>
    <w:div w:id="1773668422">
      <w:bodyDiv w:val="1"/>
      <w:marLeft w:val="0"/>
      <w:marRight w:val="0"/>
      <w:marTop w:val="0"/>
      <w:marBottom w:val="0"/>
      <w:divBdr>
        <w:top w:val="none" w:sz="0" w:space="0" w:color="auto"/>
        <w:left w:val="none" w:sz="0" w:space="0" w:color="auto"/>
        <w:bottom w:val="none" w:sz="0" w:space="0" w:color="auto"/>
        <w:right w:val="none" w:sz="0" w:space="0" w:color="auto"/>
      </w:divBdr>
    </w:div>
    <w:div w:id="1776292939">
      <w:bodyDiv w:val="1"/>
      <w:marLeft w:val="0"/>
      <w:marRight w:val="0"/>
      <w:marTop w:val="0"/>
      <w:marBottom w:val="0"/>
      <w:divBdr>
        <w:top w:val="none" w:sz="0" w:space="0" w:color="auto"/>
        <w:left w:val="none" w:sz="0" w:space="0" w:color="auto"/>
        <w:bottom w:val="none" w:sz="0" w:space="0" w:color="auto"/>
        <w:right w:val="none" w:sz="0" w:space="0" w:color="auto"/>
      </w:divBdr>
    </w:div>
    <w:div w:id="1780055310">
      <w:bodyDiv w:val="1"/>
      <w:marLeft w:val="0"/>
      <w:marRight w:val="0"/>
      <w:marTop w:val="0"/>
      <w:marBottom w:val="0"/>
      <w:divBdr>
        <w:top w:val="none" w:sz="0" w:space="0" w:color="auto"/>
        <w:left w:val="none" w:sz="0" w:space="0" w:color="auto"/>
        <w:bottom w:val="none" w:sz="0" w:space="0" w:color="auto"/>
        <w:right w:val="none" w:sz="0" w:space="0" w:color="auto"/>
      </w:divBdr>
    </w:div>
    <w:div w:id="1783378815">
      <w:bodyDiv w:val="1"/>
      <w:marLeft w:val="0"/>
      <w:marRight w:val="0"/>
      <w:marTop w:val="0"/>
      <w:marBottom w:val="0"/>
      <w:divBdr>
        <w:top w:val="none" w:sz="0" w:space="0" w:color="auto"/>
        <w:left w:val="none" w:sz="0" w:space="0" w:color="auto"/>
        <w:bottom w:val="none" w:sz="0" w:space="0" w:color="auto"/>
        <w:right w:val="none" w:sz="0" w:space="0" w:color="auto"/>
      </w:divBdr>
    </w:div>
    <w:div w:id="1783379950">
      <w:bodyDiv w:val="1"/>
      <w:marLeft w:val="0"/>
      <w:marRight w:val="0"/>
      <w:marTop w:val="0"/>
      <w:marBottom w:val="0"/>
      <w:divBdr>
        <w:top w:val="none" w:sz="0" w:space="0" w:color="auto"/>
        <w:left w:val="none" w:sz="0" w:space="0" w:color="auto"/>
        <w:bottom w:val="none" w:sz="0" w:space="0" w:color="auto"/>
        <w:right w:val="none" w:sz="0" w:space="0" w:color="auto"/>
      </w:divBdr>
    </w:div>
    <w:div w:id="1784811540">
      <w:bodyDiv w:val="1"/>
      <w:marLeft w:val="0"/>
      <w:marRight w:val="0"/>
      <w:marTop w:val="0"/>
      <w:marBottom w:val="0"/>
      <w:divBdr>
        <w:top w:val="none" w:sz="0" w:space="0" w:color="auto"/>
        <w:left w:val="none" w:sz="0" w:space="0" w:color="auto"/>
        <w:bottom w:val="none" w:sz="0" w:space="0" w:color="auto"/>
        <w:right w:val="none" w:sz="0" w:space="0" w:color="auto"/>
      </w:divBdr>
    </w:div>
    <w:div w:id="1786853402">
      <w:bodyDiv w:val="1"/>
      <w:marLeft w:val="0"/>
      <w:marRight w:val="0"/>
      <w:marTop w:val="0"/>
      <w:marBottom w:val="0"/>
      <w:divBdr>
        <w:top w:val="none" w:sz="0" w:space="0" w:color="auto"/>
        <w:left w:val="none" w:sz="0" w:space="0" w:color="auto"/>
        <w:bottom w:val="none" w:sz="0" w:space="0" w:color="auto"/>
        <w:right w:val="none" w:sz="0" w:space="0" w:color="auto"/>
      </w:divBdr>
    </w:div>
    <w:div w:id="1788037376">
      <w:bodyDiv w:val="1"/>
      <w:marLeft w:val="0"/>
      <w:marRight w:val="0"/>
      <w:marTop w:val="0"/>
      <w:marBottom w:val="0"/>
      <w:divBdr>
        <w:top w:val="none" w:sz="0" w:space="0" w:color="auto"/>
        <w:left w:val="none" w:sz="0" w:space="0" w:color="auto"/>
        <w:bottom w:val="none" w:sz="0" w:space="0" w:color="auto"/>
        <w:right w:val="none" w:sz="0" w:space="0" w:color="auto"/>
      </w:divBdr>
    </w:div>
    <w:div w:id="1799909104">
      <w:bodyDiv w:val="1"/>
      <w:marLeft w:val="0"/>
      <w:marRight w:val="0"/>
      <w:marTop w:val="0"/>
      <w:marBottom w:val="0"/>
      <w:divBdr>
        <w:top w:val="none" w:sz="0" w:space="0" w:color="auto"/>
        <w:left w:val="none" w:sz="0" w:space="0" w:color="auto"/>
        <w:bottom w:val="none" w:sz="0" w:space="0" w:color="auto"/>
        <w:right w:val="none" w:sz="0" w:space="0" w:color="auto"/>
      </w:divBdr>
    </w:div>
    <w:div w:id="1801146366">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07626395">
      <w:bodyDiv w:val="1"/>
      <w:marLeft w:val="0"/>
      <w:marRight w:val="0"/>
      <w:marTop w:val="0"/>
      <w:marBottom w:val="0"/>
      <w:divBdr>
        <w:top w:val="none" w:sz="0" w:space="0" w:color="auto"/>
        <w:left w:val="none" w:sz="0" w:space="0" w:color="auto"/>
        <w:bottom w:val="none" w:sz="0" w:space="0" w:color="auto"/>
        <w:right w:val="none" w:sz="0" w:space="0" w:color="auto"/>
      </w:divBdr>
    </w:div>
    <w:div w:id="1808428847">
      <w:bodyDiv w:val="1"/>
      <w:marLeft w:val="0"/>
      <w:marRight w:val="0"/>
      <w:marTop w:val="0"/>
      <w:marBottom w:val="0"/>
      <w:divBdr>
        <w:top w:val="none" w:sz="0" w:space="0" w:color="auto"/>
        <w:left w:val="none" w:sz="0" w:space="0" w:color="auto"/>
        <w:bottom w:val="none" w:sz="0" w:space="0" w:color="auto"/>
        <w:right w:val="none" w:sz="0" w:space="0" w:color="auto"/>
      </w:divBdr>
    </w:div>
    <w:div w:id="1815104473">
      <w:bodyDiv w:val="1"/>
      <w:marLeft w:val="0"/>
      <w:marRight w:val="0"/>
      <w:marTop w:val="0"/>
      <w:marBottom w:val="0"/>
      <w:divBdr>
        <w:top w:val="none" w:sz="0" w:space="0" w:color="auto"/>
        <w:left w:val="none" w:sz="0" w:space="0" w:color="auto"/>
        <w:bottom w:val="none" w:sz="0" w:space="0" w:color="auto"/>
        <w:right w:val="none" w:sz="0" w:space="0" w:color="auto"/>
      </w:divBdr>
    </w:div>
    <w:div w:id="1819878288">
      <w:bodyDiv w:val="1"/>
      <w:marLeft w:val="0"/>
      <w:marRight w:val="0"/>
      <w:marTop w:val="0"/>
      <w:marBottom w:val="0"/>
      <w:divBdr>
        <w:top w:val="none" w:sz="0" w:space="0" w:color="auto"/>
        <w:left w:val="none" w:sz="0" w:space="0" w:color="auto"/>
        <w:bottom w:val="none" w:sz="0" w:space="0" w:color="auto"/>
        <w:right w:val="none" w:sz="0" w:space="0" w:color="auto"/>
      </w:divBdr>
    </w:div>
    <w:div w:id="1820614839">
      <w:bodyDiv w:val="1"/>
      <w:marLeft w:val="0"/>
      <w:marRight w:val="0"/>
      <w:marTop w:val="0"/>
      <w:marBottom w:val="0"/>
      <w:divBdr>
        <w:top w:val="none" w:sz="0" w:space="0" w:color="auto"/>
        <w:left w:val="none" w:sz="0" w:space="0" w:color="auto"/>
        <w:bottom w:val="none" w:sz="0" w:space="0" w:color="auto"/>
        <w:right w:val="none" w:sz="0" w:space="0" w:color="auto"/>
      </w:divBdr>
    </w:div>
    <w:div w:id="1821073455">
      <w:bodyDiv w:val="1"/>
      <w:marLeft w:val="0"/>
      <w:marRight w:val="0"/>
      <w:marTop w:val="0"/>
      <w:marBottom w:val="0"/>
      <w:divBdr>
        <w:top w:val="none" w:sz="0" w:space="0" w:color="auto"/>
        <w:left w:val="none" w:sz="0" w:space="0" w:color="auto"/>
        <w:bottom w:val="none" w:sz="0" w:space="0" w:color="auto"/>
        <w:right w:val="none" w:sz="0" w:space="0" w:color="auto"/>
      </w:divBdr>
    </w:div>
    <w:div w:id="1822772120">
      <w:bodyDiv w:val="1"/>
      <w:marLeft w:val="0"/>
      <w:marRight w:val="0"/>
      <w:marTop w:val="0"/>
      <w:marBottom w:val="0"/>
      <w:divBdr>
        <w:top w:val="none" w:sz="0" w:space="0" w:color="auto"/>
        <w:left w:val="none" w:sz="0" w:space="0" w:color="auto"/>
        <w:bottom w:val="none" w:sz="0" w:space="0" w:color="auto"/>
        <w:right w:val="none" w:sz="0" w:space="0" w:color="auto"/>
      </w:divBdr>
    </w:div>
    <w:div w:id="1823617191">
      <w:bodyDiv w:val="1"/>
      <w:marLeft w:val="0"/>
      <w:marRight w:val="0"/>
      <w:marTop w:val="0"/>
      <w:marBottom w:val="0"/>
      <w:divBdr>
        <w:top w:val="none" w:sz="0" w:space="0" w:color="auto"/>
        <w:left w:val="none" w:sz="0" w:space="0" w:color="auto"/>
        <w:bottom w:val="none" w:sz="0" w:space="0" w:color="auto"/>
        <w:right w:val="none" w:sz="0" w:space="0" w:color="auto"/>
      </w:divBdr>
    </w:div>
    <w:div w:id="1825663950">
      <w:bodyDiv w:val="1"/>
      <w:marLeft w:val="0"/>
      <w:marRight w:val="0"/>
      <w:marTop w:val="0"/>
      <w:marBottom w:val="0"/>
      <w:divBdr>
        <w:top w:val="none" w:sz="0" w:space="0" w:color="auto"/>
        <w:left w:val="none" w:sz="0" w:space="0" w:color="auto"/>
        <w:bottom w:val="none" w:sz="0" w:space="0" w:color="auto"/>
        <w:right w:val="none" w:sz="0" w:space="0" w:color="auto"/>
      </w:divBdr>
    </w:div>
    <w:div w:id="1825929283">
      <w:bodyDiv w:val="1"/>
      <w:marLeft w:val="0"/>
      <w:marRight w:val="0"/>
      <w:marTop w:val="0"/>
      <w:marBottom w:val="0"/>
      <w:divBdr>
        <w:top w:val="none" w:sz="0" w:space="0" w:color="auto"/>
        <w:left w:val="none" w:sz="0" w:space="0" w:color="auto"/>
        <w:bottom w:val="none" w:sz="0" w:space="0" w:color="auto"/>
        <w:right w:val="none" w:sz="0" w:space="0" w:color="auto"/>
      </w:divBdr>
    </w:div>
    <w:div w:id="1827089246">
      <w:bodyDiv w:val="1"/>
      <w:marLeft w:val="0"/>
      <w:marRight w:val="0"/>
      <w:marTop w:val="0"/>
      <w:marBottom w:val="0"/>
      <w:divBdr>
        <w:top w:val="none" w:sz="0" w:space="0" w:color="auto"/>
        <w:left w:val="none" w:sz="0" w:space="0" w:color="auto"/>
        <w:bottom w:val="none" w:sz="0" w:space="0" w:color="auto"/>
        <w:right w:val="none" w:sz="0" w:space="0" w:color="auto"/>
      </w:divBdr>
    </w:div>
    <w:div w:id="1827160344">
      <w:bodyDiv w:val="1"/>
      <w:marLeft w:val="0"/>
      <w:marRight w:val="0"/>
      <w:marTop w:val="0"/>
      <w:marBottom w:val="0"/>
      <w:divBdr>
        <w:top w:val="none" w:sz="0" w:space="0" w:color="auto"/>
        <w:left w:val="none" w:sz="0" w:space="0" w:color="auto"/>
        <w:bottom w:val="none" w:sz="0" w:space="0" w:color="auto"/>
        <w:right w:val="none" w:sz="0" w:space="0" w:color="auto"/>
      </w:divBdr>
    </w:div>
    <w:div w:id="1828521864">
      <w:bodyDiv w:val="1"/>
      <w:marLeft w:val="0"/>
      <w:marRight w:val="0"/>
      <w:marTop w:val="0"/>
      <w:marBottom w:val="0"/>
      <w:divBdr>
        <w:top w:val="none" w:sz="0" w:space="0" w:color="auto"/>
        <w:left w:val="none" w:sz="0" w:space="0" w:color="auto"/>
        <w:bottom w:val="none" w:sz="0" w:space="0" w:color="auto"/>
        <w:right w:val="none" w:sz="0" w:space="0" w:color="auto"/>
      </w:divBdr>
    </w:div>
    <w:div w:id="1837920123">
      <w:bodyDiv w:val="1"/>
      <w:marLeft w:val="0"/>
      <w:marRight w:val="0"/>
      <w:marTop w:val="0"/>
      <w:marBottom w:val="0"/>
      <w:divBdr>
        <w:top w:val="none" w:sz="0" w:space="0" w:color="auto"/>
        <w:left w:val="none" w:sz="0" w:space="0" w:color="auto"/>
        <w:bottom w:val="none" w:sz="0" w:space="0" w:color="auto"/>
        <w:right w:val="none" w:sz="0" w:space="0" w:color="auto"/>
      </w:divBdr>
    </w:div>
    <w:div w:id="1839037395">
      <w:bodyDiv w:val="1"/>
      <w:marLeft w:val="0"/>
      <w:marRight w:val="0"/>
      <w:marTop w:val="0"/>
      <w:marBottom w:val="0"/>
      <w:divBdr>
        <w:top w:val="none" w:sz="0" w:space="0" w:color="auto"/>
        <w:left w:val="none" w:sz="0" w:space="0" w:color="auto"/>
        <w:bottom w:val="none" w:sz="0" w:space="0" w:color="auto"/>
        <w:right w:val="none" w:sz="0" w:space="0" w:color="auto"/>
      </w:divBdr>
    </w:div>
    <w:div w:id="1839735149">
      <w:bodyDiv w:val="1"/>
      <w:marLeft w:val="0"/>
      <w:marRight w:val="0"/>
      <w:marTop w:val="0"/>
      <w:marBottom w:val="0"/>
      <w:divBdr>
        <w:top w:val="none" w:sz="0" w:space="0" w:color="auto"/>
        <w:left w:val="none" w:sz="0" w:space="0" w:color="auto"/>
        <w:bottom w:val="none" w:sz="0" w:space="0" w:color="auto"/>
        <w:right w:val="none" w:sz="0" w:space="0" w:color="auto"/>
      </w:divBdr>
    </w:div>
    <w:div w:id="1845702630">
      <w:bodyDiv w:val="1"/>
      <w:marLeft w:val="0"/>
      <w:marRight w:val="0"/>
      <w:marTop w:val="0"/>
      <w:marBottom w:val="0"/>
      <w:divBdr>
        <w:top w:val="none" w:sz="0" w:space="0" w:color="auto"/>
        <w:left w:val="none" w:sz="0" w:space="0" w:color="auto"/>
        <w:bottom w:val="none" w:sz="0" w:space="0" w:color="auto"/>
        <w:right w:val="none" w:sz="0" w:space="0" w:color="auto"/>
      </w:divBdr>
    </w:div>
    <w:div w:id="1853252214">
      <w:bodyDiv w:val="1"/>
      <w:marLeft w:val="0"/>
      <w:marRight w:val="0"/>
      <w:marTop w:val="0"/>
      <w:marBottom w:val="0"/>
      <w:divBdr>
        <w:top w:val="none" w:sz="0" w:space="0" w:color="auto"/>
        <w:left w:val="none" w:sz="0" w:space="0" w:color="auto"/>
        <w:bottom w:val="none" w:sz="0" w:space="0" w:color="auto"/>
        <w:right w:val="none" w:sz="0" w:space="0" w:color="auto"/>
      </w:divBdr>
    </w:div>
    <w:div w:id="1857189168">
      <w:bodyDiv w:val="1"/>
      <w:marLeft w:val="0"/>
      <w:marRight w:val="0"/>
      <w:marTop w:val="0"/>
      <w:marBottom w:val="0"/>
      <w:divBdr>
        <w:top w:val="none" w:sz="0" w:space="0" w:color="auto"/>
        <w:left w:val="none" w:sz="0" w:space="0" w:color="auto"/>
        <w:bottom w:val="none" w:sz="0" w:space="0" w:color="auto"/>
        <w:right w:val="none" w:sz="0" w:space="0" w:color="auto"/>
      </w:divBdr>
    </w:div>
    <w:div w:id="1860510827">
      <w:bodyDiv w:val="1"/>
      <w:marLeft w:val="0"/>
      <w:marRight w:val="0"/>
      <w:marTop w:val="0"/>
      <w:marBottom w:val="0"/>
      <w:divBdr>
        <w:top w:val="none" w:sz="0" w:space="0" w:color="auto"/>
        <w:left w:val="none" w:sz="0" w:space="0" w:color="auto"/>
        <w:bottom w:val="none" w:sz="0" w:space="0" w:color="auto"/>
        <w:right w:val="none" w:sz="0" w:space="0" w:color="auto"/>
      </w:divBdr>
    </w:div>
    <w:div w:id="1862670217">
      <w:bodyDiv w:val="1"/>
      <w:marLeft w:val="0"/>
      <w:marRight w:val="0"/>
      <w:marTop w:val="0"/>
      <w:marBottom w:val="0"/>
      <w:divBdr>
        <w:top w:val="none" w:sz="0" w:space="0" w:color="auto"/>
        <w:left w:val="none" w:sz="0" w:space="0" w:color="auto"/>
        <w:bottom w:val="none" w:sz="0" w:space="0" w:color="auto"/>
        <w:right w:val="none" w:sz="0" w:space="0" w:color="auto"/>
      </w:divBdr>
    </w:div>
    <w:div w:id="1864592804">
      <w:bodyDiv w:val="1"/>
      <w:marLeft w:val="0"/>
      <w:marRight w:val="0"/>
      <w:marTop w:val="0"/>
      <w:marBottom w:val="0"/>
      <w:divBdr>
        <w:top w:val="none" w:sz="0" w:space="0" w:color="auto"/>
        <w:left w:val="none" w:sz="0" w:space="0" w:color="auto"/>
        <w:bottom w:val="none" w:sz="0" w:space="0" w:color="auto"/>
        <w:right w:val="none" w:sz="0" w:space="0" w:color="auto"/>
      </w:divBdr>
    </w:div>
    <w:div w:id="1866170331">
      <w:bodyDiv w:val="1"/>
      <w:marLeft w:val="0"/>
      <w:marRight w:val="0"/>
      <w:marTop w:val="0"/>
      <w:marBottom w:val="0"/>
      <w:divBdr>
        <w:top w:val="none" w:sz="0" w:space="0" w:color="auto"/>
        <w:left w:val="none" w:sz="0" w:space="0" w:color="auto"/>
        <w:bottom w:val="none" w:sz="0" w:space="0" w:color="auto"/>
        <w:right w:val="none" w:sz="0" w:space="0" w:color="auto"/>
      </w:divBdr>
    </w:div>
    <w:div w:id="1896621279">
      <w:bodyDiv w:val="1"/>
      <w:marLeft w:val="0"/>
      <w:marRight w:val="0"/>
      <w:marTop w:val="0"/>
      <w:marBottom w:val="0"/>
      <w:divBdr>
        <w:top w:val="none" w:sz="0" w:space="0" w:color="auto"/>
        <w:left w:val="none" w:sz="0" w:space="0" w:color="auto"/>
        <w:bottom w:val="none" w:sz="0" w:space="0" w:color="auto"/>
        <w:right w:val="none" w:sz="0" w:space="0" w:color="auto"/>
      </w:divBdr>
    </w:div>
    <w:div w:id="1898278333">
      <w:bodyDiv w:val="1"/>
      <w:marLeft w:val="0"/>
      <w:marRight w:val="0"/>
      <w:marTop w:val="0"/>
      <w:marBottom w:val="0"/>
      <w:divBdr>
        <w:top w:val="none" w:sz="0" w:space="0" w:color="auto"/>
        <w:left w:val="none" w:sz="0" w:space="0" w:color="auto"/>
        <w:bottom w:val="none" w:sz="0" w:space="0" w:color="auto"/>
        <w:right w:val="none" w:sz="0" w:space="0" w:color="auto"/>
      </w:divBdr>
    </w:div>
    <w:div w:id="1901135282">
      <w:bodyDiv w:val="1"/>
      <w:marLeft w:val="0"/>
      <w:marRight w:val="0"/>
      <w:marTop w:val="0"/>
      <w:marBottom w:val="0"/>
      <w:divBdr>
        <w:top w:val="none" w:sz="0" w:space="0" w:color="auto"/>
        <w:left w:val="none" w:sz="0" w:space="0" w:color="auto"/>
        <w:bottom w:val="none" w:sz="0" w:space="0" w:color="auto"/>
        <w:right w:val="none" w:sz="0" w:space="0" w:color="auto"/>
      </w:divBdr>
    </w:div>
    <w:div w:id="1903254896">
      <w:bodyDiv w:val="1"/>
      <w:marLeft w:val="0"/>
      <w:marRight w:val="0"/>
      <w:marTop w:val="0"/>
      <w:marBottom w:val="0"/>
      <w:divBdr>
        <w:top w:val="none" w:sz="0" w:space="0" w:color="auto"/>
        <w:left w:val="none" w:sz="0" w:space="0" w:color="auto"/>
        <w:bottom w:val="none" w:sz="0" w:space="0" w:color="auto"/>
        <w:right w:val="none" w:sz="0" w:space="0" w:color="auto"/>
      </w:divBdr>
    </w:div>
    <w:div w:id="1903520981">
      <w:bodyDiv w:val="1"/>
      <w:marLeft w:val="0"/>
      <w:marRight w:val="0"/>
      <w:marTop w:val="0"/>
      <w:marBottom w:val="0"/>
      <w:divBdr>
        <w:top w:val="none" w:sz="0" w:space="0" w:color="auto"/>
        <w:left w:val="none" w:sz="0" w:space="0" w:color="auto"/>
        <w:bottom w:val="none" w:sz="0" w:space="0" w:color="auto"/>
        <w:right w:val="none" w:sz="0" w:space="0" w:color="auto"/>
      </w:divBdr>
    </w:div>
    <w:div w:id="1907644852">
      <w:bodyDiv w:val="1"/>
      <w:marLeft w:val="0"/>
      <w:marRight w:val="0"/>
      <w:marTop w:val="0"/>
      <w:marBottom w:val="0"/>
      <w:divBdr>
        <w:top w:val="none" w:sz="0" w:space="0" w:color="auto"/>
        <w:left w:val="none" w:sz="0" w:space="0" w:color="auto"/>
        <w:bottom w:val="none" w:sz="0" w:space="0" w:color="auto"/>
        <w:right w:val="none" w:sz="0" w:space="0" w:color="auto"/>
      </w:divBdr>
    </w:div>
    <w:div w:id="1910382500">
      <w:bodyDiv w:val="1"/>
      <w:marLeft w:val="0"/>
      <w:marRight w:val="0"/>
      <w:marTop w:val="0"/>
      <w:marBottom w:val="0"/>
      <w:divBdr>
        <w:top w:val="none" w:sz="0" w:space="0" w:color="auto"/>
        <w:left w:val="none" w:sz="0" w:space="0" w:color="auto"/>
        <w:bottom w:val="none" w:sz="0" w:space="0" w:color="auto"/>
        <w:right w:val="none" w:sz="0" w:space="0" w:color="auto"/>
      </w:divBdr>
    </w:div>
    <w:div w:id="1911766868">
      <w:bodyDiv w:val="1"/>
      <w:marLeft w:val="0"/>
      <w:marRight w:val="0"/>
      <w:marTop w:val="0"/>
      <w:marBottom w:val="0"/>
      <w:divBdr>
        <w:top w:val="none" w:sz="0" w:space="0" w:color="auto"/>
        <w:left w:val="none" w:sz="0" w:space="0" w:color="auto"/>
        <w:bottom w:val="none" w:sz="0" w:space="0" w:color="auto"/>
        <w:right w:val="none" w:sz="0" w:space="0" w:color="auto"/>
      </w:divBdr>
    </w:div>
    <w:div w:id="1911883757">
      <w:bodyDiv w:val="1"/>
      <w:marLeft w:val="0"/>
      <w:marRight w:val="0"/>
      <w:marTop w:val="0"/>
      <w:marBottom w:val="0"/>
      <w:divBdr>
        <w:top w:val="none" w:sz="0" w:space="0" w:color="auto"/>
        <w:left w:val="none" w:sz="0" w:space="0" w:color="auto"/>
        <w:bottom w:val="none" w:sz="0" w:space="0" w:color="auto"/>
        <w:right w:val="none" w:sz="0" w:space="0" w:color="auto"/>
      </w:divBdr>
    </w:div>
    <w:div w:id="1912959028">
      <w:bodyDiv w:val="1"/>
      <w:marLeft w:val="0"/>
      <w:marRight w:val="0"/>
      <w:marTop w:val="0"/>
      <w:marBottom w:val="0"/>
      <w:divBdr>
        <w:top w:val="none" w:sz="0" w:space="0" w:color="auto"/>
        <w:left w:val="none" w:sz="0" w:space="0" w:color="auto"/>
        <w:bottom w:val="none" w:sz="0" w:space="0" w:color="auto"/>
        <w:right w:val="none" w:sz="0" w:space="0" w:color="auto"/>
      </w:divBdr>
    </w:div>
    <w:div w:id="1917283449">
      <w:bodyDiv w:val="1"/>
      <w:marLeft w:val="0"/>
      <w:marRight w:val="0"/>
      <w:marTop w:val="0"/>
      <w:marBottom w:val="0"/>
      <w:divBdr>
        <w:top w:val="none" w:sz="0" w:space="0" w:color="auto"/>
        <w:left w:val="none" w:sz="0" w:space="0" w:color="auto"/>
        <w:bottom w:val="none" w:sz="0" w:space="0" w:color="auto"/>
        <w:right w:val="none" w:sz="0" w:space="0" w:color="auto"/>
      </w:divBdr>
    </w:div>
    <w:div w:id="1934315201">
      <w:bodyDiv w:val="1"/>
      <w:marLeft w:val="0"/>
      <w:marRight w:val="0"/>
      <w:marTop w:val="0"/>
      <w:marBottom w:val="0"/>
      <w:divBdr>
        <w:top w:val="none" w:sz="0" w:space="0" w:color="auto"/>
        <w:left w:val="none" w:sz="0" w:space="0" w:color="auto"/>
        <w:bottom w:val="none" w:sz="0" w:space="0" w:color="auto"/>
        <w:right w:val="none" w:sz="0" w:space="0" w:color="auto"/>
      </w:divBdr>
    </w:div>
    <w:div w:id="1934433101">
      <w:bodyDiv w:val="1"/>
      <w:marLeft w:val="0"/>
      <w:marRight w:val="0"/>
      <w:marTop w:val="0"/>
      <w:marBottom w:val="0"/>
      <w:divBdr>
        <w:top w:val="none" w:sz="0" w:space="0" w:color="auto"/>
        <w:left w:val="none" w:sz="0" w:space="0" w:color="auto"/>
        <w:bottom w:val="none" w:sz="0" w:space="0" w:color="auto"/>
        <w:right w:val="none" w:sz="0" w:space="0" w:color="auto"/>
      </w:divBdr>
    </w:div>
    <w:div w:id="1935437855">
      <w:bodyDiv w:val="1"/>
      <w:marLeft w:val="0"/>
      <w:marRight w:val="0"/>
      <w:marTop w:val="0"/>
      <w:marBottom w:val="0"/>
      <w:divBdr>
        <w:top w:val="none" w:sz="0" w:space="0" w:color="auto"/>
        <w:left w:val="none" w:sz="0" w:space="0" w:color="auto"/>
        <w:bottom w:val="none" w:sz="0" w:space="0" w:color="auto"/>
        <w:right w:val="none" w:sz="0" w:space="0" w:color="auto"/>
      </w:divBdr>
    </w:div>
    <w:div w:id="1939289581">
      <w:bodyDiv w:val="1"/>
      <w:marLeft w:val="0"/>
      <w:marRight w:val="0"/>
      <w:marTop w:val="0"/>
      <w:marBottom w:val="0"/>
      <w:divBdr>
        <w:top w:val="none" w:sz="0" w:space="0" w:color="auto"/>
        <w:left w:val="none" w:sz="0" w:space="0" w:color="auto"/>
        <w:bottom w:val="none" w:sz="0" w:space="0" w:color="auto"/>
        <w:right w:val="none" w:sz="0" w:space="0" w:color="auto"/>
      </w:divBdr>
    </w:div>
    <w:div w:id="1941335378">
      <w:bodyDiv w:val="1"/>
      <w:marLeft w:val="0"/>
      <w:marRight w:val="0"/>
      <w:marTop w:val="0"/>
      <w:marBottom w:val="0"/>
      <w:divBdr>
        <w:top w:val="none" w:sz="0" w:space="0" w:color="auto"/>
        <w:left w:val="none" w:sz="0" w:space="0" w:color="auto"/>
        <w:bottom w:val="none" w:sz="0" w:space="0" w:color="auto"/>
        <w:right w:val="none" w:sz="0" w:space="0" w:color="auto"/>
      </w:divBdr>
    </w:div>
    <w:div w:id="1943217979">
      <w:bodyDiv w:val="1"/>
      <w:marLeft w:val="0"/>
      <w:marRight w:val="0"/>
      <w:marTop w:val="0"/>
      <w:marBottom w:val="0"/>
      <w:divBdr>
        <w:top w:val="none" w:sz="0" w:space="0" w:color="auto"/>
        <w:left w:val="none" w:sz="0" w:space="0" w:color="auto"/>
        <w:bottom w:val="none" w:sz="0" w:space="0" w:color="auto"/>
        <w:right w:val="none" w:sz="0" w:space="0" w:color="auto"/>
      </w:divBdr>
    </w:div>
    <w:div w:id="1955550584">
      <w:bodyDiv w:val="1"/>
      <w:marLeft w:val="0"/>
      <w:marRight w:val="0"/>
      <w:marTop w:val="0"/>
      <w:marBottom w:val="0"/>
      <w:divBdr>
        <w:top w:val="none" w:sz="0" w:space="0" w:color="auto"/>
        <w:left w:val="none" w:sz="0" w:space="0" w:color="auto"/>
        <w:bottom w:val="none" w:sz="0" w:space="0" w:color="auto"/>
        <w:right w:val="none" w:sz="0" w:space="0" w:color="auto"/>
      </w:divBdr>
    </w:div>
    <w:div w:id="1968854380">
      <w:bodyDiv w:val="1"/>
      <w:marLeft w:val="0"/>
      <w:marRight w:val="0"/>
      <w:marTop w:val="0"/>
      <w:marBottom w:val="0"/>
      <w:divBdr>
        <w:top w:val="none" w:sz="0" w:space="0" w:color="auto"/>
        <w:left w:val="none" w:sz="0" w:space="0" w:color="auto"/>
        <w:bottom w:val="none" w:sz="0" w:space="0" w:color="auto"/>
        <w:right w:val="none" w:sz="0" w:space="0" w:color="auto"/>
      </w:divBdr>
    </w:div>
    <w:div w:id="1970865243">
      <w:bodyDiv w:val="1"/>
      <w:marLeft w:val="0"/>
      <w:marRight w:val="0"/>
      <w:marTop w:val="0"/>
      <w:marBottom w:val="0"/>
      <w:divBdr>
        <w:top w:val="none" w:sz="0" w:space="0" w:color="auto"/>
        <w:left w:val="none" w:sz="0" w:space="0" w:color="auto"/>
        <w:bottom w:val="none" w:sz="0" w:space="0" w:color="auto"/>
        <w:right w:val="none" w:sz="0" w:space="0" w:color="auto"/>
      </w:divBdr>
    </w:div>
    <w:div w:id="1993018411">
      <w:bodyDiv w:val="1"/>
      <w:marLeft w:val="0"/>
      <w:marRight w:val="0"/>
      <w:marTop w:val="0"/>
      <w:marBottom w:val="0"/>
      <w:divBdr>
        <w:top w:val="none" w:sz="0" w:space="0" w:color="auto"/>
        <w:left w:val="none" w:sz="0" w:space="0" w:color="auto"/>
        <w:bottom w:val="none" w:sz="0" w:space="0" w:color="auto"/>
        <w:right w:val="none" w:sz="0" w:space="0" w:color="auto"/>
      </w:divBdr>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
    <w:div w:id="1997563442">
      <w:bodyDiv w:val="1"/>
      <w:marLeft w:val="0"/>
      <w:marRight w:val="0"/>
      <w:marTop w:val="0"/>
      <w:marBottom w:val="0"/>
      <w:divBdr>
        <w:top w:val="none" w:sz="0" w:space="0" w:color="auto"/>
        <w:left w:val="none" w:sz="0" w:space="0" w:color="auto"/>
        <w:bottom w:val="none" w:sz="0" w:space="0" w:color="auto"/>
        <w:right w:val="none" w:sz="0" w:space="0" w:color="auto"/>
      </w:divBdr>
    </w:div>
    <w:div w:id="2005933373">
      <w:bodyDiv w:val="1"/>
      <w:marLeft w:val="0"/>
      <w:marRight w:val="0"/>
      <w:marTop w:val="0"/>
      <w:marBottom w:val="0"/>
      <w:divBdr>
        <w:top w:val="none" w:sz="0" w:space="0" w:color="auto"/>
        <w:left w:val="none" w:sz="0" w:space="0" w:color="auto"/>
        <w:bottom w:val="none" w:sz="0" w:space="0" w:color="auto"/>
        <w:right w:val="none" w:sz="0" w:space="0" w:color="auto"/>
      </w:divBdr>
    </w:div>
    <w:div w:id="2006741127">
      <w:bodyDiv w:val="1"/>
      <w:marLeft w:val="0"/>
      <w:marRight w:val="0"/>
      <w:marTop w:val="0"/>
      <w:marBottom w:val="0"/>
      <w:divBdr>
        <w:top w:val="none" w:sz="0" w:space="0" w:color="auto"/>
        <w:left w:val="none" w:sz="0" w:space="0" w:color="auto"/>
        <w:bottom w:val="none" w:sz="0" w:space="0" w:color="auto"/>
        <w:right w:val="none" w:sz="0" w:space="0" w:color="auto"/>
      </w:divBdr>
    </w:div>
    <w:div w:id="2010132418">
      <w:bodyDiv w:val="1"/>
      <w:marLeft w:val="0"/>
      <w:marRight w:val="0"/>
      <w:marTop w:val="0"/>
      <w:marBottom w:val="0"/>
      <w:divBdr>
        <w:top w:val="none" w:sz="0" w:space="0" w:color="auto"/>
        <w:left w:val="none" w:sz="0" w:space="0" w:color="auto"/>
        <w:bottom w:val="none" w:sz="0" w:space="0" w:color="auto"/>
        <w:right w:val="none" w:sz="0" w:space="0" w:color="auto"/>
      </w:divBdr>
    </w:div>
    <w:div w:id="2012752779">
      <w:bodyDiv w:val="1"/>
      <w:marLeft w:val="0"/>
      <w:marRight w:val="0"/>
      <w:marTop w:val="0"/>
      <w:marBottom w:val="0"/>
      <w:divBdr>
        <w:top w:val="none" w:sz="0" w:space="0" w:color="auto"/>
        <w:left w:val="none" w:sz="0" w:space="0" w:color="auto"/>
        <w:bottom w:val="none" w:sz="0" w:space="0" w:color="auto"/>
        <w:right w:val="none" w:sz="0" w:space="0" w:color="auto"/>
      </w:divBdr>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
    <w:div w:id="2029795726">
      <w:bodyDiv w:val="1"/>
      <w:marLeft w:val="0"/>
      <w:marRight w:val="0"/>
      <w:marTop w:val="0"/>
      <w:marBottom w:val="0"/>
      <w:divBdr>
        <w:top w:val="none" w:sz="0" w:space="0" w:color="auto"/>
        <w:left w:val="none" w:sz="0" w:space="0" w:color="auto"/>
        <w:bottom w:val="none" w:sz="0" w:space="0" w:color="auto"/>
        <w:right w:val="none" w:sz="0" w:space="0" w:color="auto"/>
      </w:divBdr>
      <w:divsChild>
        <w:div w:id="918055042">
          <w:marLeft w:val="0"/>
          <w:marRight w:val="0"/>
          <w:marTop w:val="0"/>
          <w:marBottom w:val="0"/>
          <w:divBdr>
            <w:top w:val="none" w:sz="0" w:space="0" w:color="auto"/>
            <w:left w:val="none" w:sz="0" w:space="0" w:color="auto"/>
            <w:bottom w:val="none" w:sz="0" w:space="0" w:color="auto"/>
            <w:right w:val="none" w:sz="0" w:space="0" w:color="auto"/>
          </w:divBdr>
          <w:divsChild>
            <w:div w:id="901986429">
              <w:marLeft w:val="0"/>
              <w:marRight w:val="0"/>
              <w:marTop w:val="0"/>
              <w:marBottom w:val="0"/>
              <w:divBdr>
                <w:top w:val="none" w:sz="0" w:space="0" w:color="auto"/>
                <w:left w:val="none" w:sz="0" w:space="0" w:color="auto"/>
                <w:bottom w:val="none" w:sz="0" w:space="0" w:color="auto"/>
                <w:right w:val="none" w:sz="0" w:space="0" w:color="auto"/>
              </w:divBdr>
              <w:divsChild>
                <w:div w:id="739980216">
                  <w:marLeft w:val="0"/>
                  <w:marRight w:val="0"/>
                  <w:marTop w:val="0"/>
                  <w:marBottom w:val="0"/>
                  <w:divBdr>
                    <w:top w:val="none" w:sz="0" w:space="0" w:color="auto"/>
                    <w:left w:val="none" w:sz="0" w:space="0" w:color="auto"/>
                    <w:bottom w:val="none" w:sz="0" w:space="0" w:color="auto"/>
                    <w:right w:val="none" w:sz="0" w:space="0" w:color="auto"/>
                  </w:divBdr>
                  <w:divsChild>
                    <w:div w:id="1301577127">
                      <w:marLeft w:val="0"/>
                      <w:marRight w:val="0"/>
                      <w:marTop w:val="0"/>
                      <w:marBottom w:val="0"/>
                      <w:divBdr>
                        <w:top w:val="none" w:sz="0" w:space="0" w:color="auto"/>
                        <w:left w:val="none" w:sz="0" w:space="0" w:color="auto"/>
                        <w:bottom w:val="none" w:sz="0" w:space="0" w:color="auto"/>
                        <w:right w:val="none" w:sz="0" w:space="0" w:color="auto"/>
                      </w:divBdr>
                      <w:divsChild>
                        <w:div w:id="815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6176">
      <w:bodyDiv w:val="1"/>
      <w:marLeft w:val="0"/>
      <w:marRight w:val="0"/>
      <w:marTop w:val="0"/>
      <w:marBottom w:val="0"/>
      <w:divBdr>
        <w:top w:val="none" w:sz="0" w:space="0" w:color="auto"/>
        <w:left w:val="none" w:sz="0" w:space="0" w:color="auto"/>
        <w:bottom w:val="none" w:sz="0" w:space="0" w:color="auto"/>
        <w:right w:val="none" w:sz="0" w:space="0" w:color="auto"/>
      </w:divBdr>
    </w:div>
    <w:div w:id="2033990100">
      <w:bodyDiv w:val="1"/>
      <w:marLeft w:val="0"/>
      <w:marRight w:val="0"/>
      <w:marTop w:val="0"/>
      <w:marBottom w:val="0"/>
      <w:divBdr>
        <w:top w:val="none" w:sz="0" w:space="0" w:color="auto"/>
        <w:left w:val="none" w:sz="0" w:space="0" w:color="auto"/>
        <w:bottom w:val="none" w:sz="0" w:space="0" w:color="auto"/>
        <w:right w:val="none" w:sz="0" w:space="0" w:color="auto"/>
      </w:divBdr>
    </w:div>
    <w:div w:id="2035030144">
      <w:bodyDiv w:val="1"/>
      <w:marLeft w:val="0"/>
      <w:marRight w:val="0"/>
      <w:marTop w:val="0"/>
      <w:marBottom w:val="0"/>
      <w:divBdr>
        <w:top w:val="none" w:sz="0" w:space="0" w:color="auto"/>
        <w:left w:val="none" w:sz="0" w:space="0" w:color="auto"/>
        <w:bottom w:val="none" w:sz="0" w:space="0" w:color="auto"/>
        <w:right w:val="none" w:sz="0" w:space="0" w:color="auto"/>
      </w:divBdr>
    </w:div>
    <w:div w:id="2036496795">
      <w:bodyDiv w:val="1"/>
      <w:marLeft w:val="0"/>
      <w:marRight w:val="0"/>
      <w:marTop w:val="0"/>
      <w:marBottom w:val="0"/>
      <w:divBdr>
        <w:top w:val="none" w:sz="0" w:space="0" w:color="auto"/>
        <w:left w:val="none" w:sz="0" w:space="0" w:color="auto"/>
        <w:bottom w:val="none" w:sz="0" w:space="0" w:color="auto"/>
        <w:right w:val="none" w:sz="0" w:space="0" w:color="auto"/>
      </w:divBdr>
    </w:div>
    <w:div w:id="2050182157">
      <w:bodyDiv w:val="1"/>
      <w:marLeft w:val="0"/>
      <w:marRight w:val="0"/>
      <w:marTop w:val="0"/>
      <w:marBottom w:val="0"/>
      <w:divBdr>
        <w:top w:val="none" w:sz="0" w:space="0" w:color="auto"/>
        <w:left w:val="none" w:sz="0" w:space="0" w:color="auto"/>
        <w:bottom w:val="none" w:sz="0" w:space="0" w:color="auto"/>
        <w:right w:val="none" w:sz="0" w:space="0" w:color="auto"/>
      </w:divBdr>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
    <w:div w:id="2063476536">
      <w:bodyDiv w:val="1"/>
      <w:marLeft w:val="0"/>
      <w:marRight w:val="0"/>
      <w:marTop w:val="0"/>
      <w:marBottom w:val="0"/>
      <w:divBdr>
        <w:top w:val="none" w:sz="0" w:space="0" w:color="auto"/>
        <w:left w:val="none" w:sz="0" w:space="0" w:color="auto"/>
        <w:bottom w:val="none" w:sz="0" w:space="0" w:color="auto"/>
        <w:right w:val="none" w:sz="0" w:space="0" w:color="auto"/>
      </w:divBdr>
    </w:div>
    <w:div w:id="2066832406">
      <w:bodyDiv w:val="1"/>
      <w:marLeft w:val="0"/>
      <w:marRight w:val="0"/>
      <w:marTop w:val="0"/>
      <w:marBottom w:val="0"/>
      <w:divBdr>
        <w:top w:val="none" w:sz="0" w:space="0" w:color="auto"/>
        <w:left w:val="none" w:sz="0" w:space="0" w:color="auto"/>
        <w:bottom w:val="none" w:sz="0" w:space="0" w:color="auto"/>
        <w:right w:val="none" w:sz="0" w:space="0" w:color="auto"/>
      </w:divBdr>
    </w:div>
    <w:div w:id="2068337352">
      <w:bodyDiv w:val="1"/>
      <w:marLeft w:val="0"/>
      <w:marRight w:val="0"/>
      <w:marTop w:val="0"/>
      <w:marBottom w:val="0"/>
      <w:divBdr>
        <w:top w:val="none" w:sz="0" w:space="0" w:color="auto"/>
        <w:left w:val="none" w:sz="0" w:space="0" w:color="auto"/>
        <w:bottom w:val="none" w:sz="0" w:space="0" w:color="auto"/>
        <w:right w:val="none" w:sz="0" w:space="0" w:color="auto"/>
      </w:divBdr>
    </w:div>
    <w:div w:id="2076774374">
      <w:bodyDiv w:val="1"/>
      <w:marLeft w:val="0"/>
      <w:marRight w:val="0"/>
      <w:marTop w:val="0"/>
      <w:marBottom w:val="0"/>
      <w:divBdr>
        <w:top w:val="none" w:sz="0" w:space="0" w:color="auto"/>
        <w:left w:val="none" w:sz="0" w:space="0" w:color="auto"/>
        <w:bottom w:val="none" w:sz="0" w:space="0" w:color="auto"/>
        <w:right w:val="none" w:sz="0" w:space="0" w:color="auto"/>
      </w:divBdr>
    </w:div>
    <w:div w:id="2079327826">
      <w:bodyDiv w:val="1"/>
      <w:marLeft w:val="0"/>
      <w:marRight w:val="0"/>
      <w:marTop w:val="0"/>
      <w:marBottom w:val="0"/>
      <w:divBdr>
        <w:top w:val="none" w:sz="0" w:space="0" w:color="auto"/>
        <w:left w:val="none" w:sz="0" w:space="0" w:color="auto"/>
        <w:bottom w:val="none" w:sz="0" w:space="0" w:color="auto"/>
        <w:right w:val="none" w:sz="0" w:space="0" w:color="auto"/>
      </w:divBdr>
    </w:div>
    <w:div w:id="2086490163">
      <w:bodyDiv w:val="1"/>
      <w:marLeft w:val="0"/>
      <w:marRight w:val="0"/>
      <w:marTop w:val="0"/>
      <w:marBottom w:val="0"/>
      <w:divBdr>
        <w:top w:val="none" w:sz="0" w:space="0" w:color="auto"/>
        <w:left w:val="none" w:sz="0" w:space="0" w:color="auto"/>
        <w:bottom w:val="none" w:sz="0" w:space="0" w:color="auto"/>
        <w:right w:val="none" w:sz="0" w:space="0" w:color="auto"/>
      </w:divBdr>
    </w:div>
    <w:div w:id="2109232841">
      <w:bodyDiv w:val="1"/>
      <w:marLeft w:val="0"/>
      <w:marRight w:val="0"/>
      <w:marTop w:val="0"/>
      <w:marBottom w:val="0"/>
      <w:divBdr>
        <w:top w:val="none" w:sz="0" w:space="0" w:color="auto"/>
        <w:left w:val="none" w:sz="0" w:space="0" w:color="auto"/>
        <w:bottom w:val="none" w:sz="0" w:space="0" w:color="auto"/>
        <w:right w:val="none" w:sz="0" w:space="0" w:color="auto"/>
      </w:divBdr>
    </w:div>
    <w:div w:id="2117825639">
      <w:bodyDiv w:val="1"/>
      <w:marLeft w:val="0"/>
      <w:marRight w:val="0"/>
      <w:marTop w:val="0"/>
      <w:marBottom w:val="0"/>
      <w:divBdr>
        <w:top w:val="none" w:sz="0" w:space="0" w:color="auto"/>
        <w:left w:val="none" w:sz="0" w:space="0" w:color="auto"/>
        <w:bottom w:val="none" w:sz="0" w:space="0" w:color="auto"/>
        <w:right w:val="none" w:sz="0" w:space="0" w:color="auto"/>
      </w:divBdr>
    </w:div>
    <w:div w:id="2121490157">
      <w:bodyDiv w:val="1"/>
      <w:marLeft w:val="0"/>
      <w:marRight w:val="0"/>
      <w:marTop w:val="0"/>
      <w:marBottom w:val="0"/>
      <w:divBdr>
        <w:top w:val="none" w:sz="0" w:space="0" w:color="auto"/>
        <w:left w:val="none" w:sz="0" w:space="0" w:color="auto"/>
        <w:bottom w:val="none" w:sz="0" w:space="0" w:color="auto"/>
        <w:right w:val="none" w:sz="0" w:space="0" w:color="auto"/>
      </w:divBdr>
    </w:div>
    <w:div w:id="2125034536">
      <w:bodyDiv w:val="1"/>
      <w:marLeft w:val="0"/>
      <w:marRight w:val="0"/>
      <w:marTop w:val="0"/>
      <w:marBottom w:val="0"/>
      <w:divBdr>
        <w:top w:val="none" w:sz="0" w:space="0" w:color="auto"/>
        <w:left w:val="none" w:sz="0" w:space="0" w:color="auto"/>
        <w:bottom w:val="none" w:sz="0" w:space="0" w:color="auto"/>
        <w:right w:val="none" w:sz="0" w:space="0" w:color="auto"/>
      </w:divBdr>
    </w:div>
    <w:div w:id="2127655666">
      <w:bodyDiv w:val="1"/>
      <w:marLeft w:val="0"/>
      <w:marRight w:val="0"/>
      <w:marTop w:val="0"/>
      <w:marBottom w:val="0"/>
      <w:divBdr>
        <w:top w:val="none" w:sz="0" w:space="0" w:color="auto"/>
        <w:left w:val="none" w:sz="0" w:space="0" w:color="auto"/>
        <w:bottom w:val="none" w:sz="0" w:space="0" w:color="auto"/>
        <w:right w:val="none" w:sz="0" w:space="0" w:color="auto"/>
      </w:divBdr>
    </w:div>
    <w:div w:id="2127692604">
      <w:bodyDiv w:val="1"/>
      <w:marLeft w:val="0"/>
      <w:marRight w:val="0"/>
      <w:marTop w:val="0"/>
      <w:marBottom w:val="0"/>
      <w:divBdr>
        <w:top w:val="none" w:sz="0" w:space="0" w:color="auto"/>
        <w:left w:val="none" w:sz="0" w:space="0" w:color="auto"/>
        <w:bottom w:val="none" w:sz="0" w:space="0" w:color="auto"/>
        <w:right w:val="none" w:sz="0" w:space="0" w:color="auto"/>
      </w:divBdr>
    </w:div>
    <w:div w:id="2133748184">
      <w:bodyDiv w:val="1"/>
      <w:marLeft w:val="0"/>
      <w:marRight w:val="0"/>
      <w:marTop w:val="0"/>
      <w:marBottom w:val="0"/>
      <w:divBdr>
        <w:top w:val="none" w:sz="0" w:space="0" w:color="auto"/>
        <w:left w:val="none" w:sz="0" w:space="0" w:color="auto"/>
        <w:bottom w:val="none" w:sz="0" w:space="0" w:color="auto"/>
        <w:right w:val="none" w:sz="0" w:space="0" w:color="auto"/>
      </w:divBdr>
    </w:div>
    <w:div w:id="2135712002">
      <w:bodyDiv w:val="1"/>
      <w:marLeft w:val="0"/>
      <w:marRight w:val="0"/>
      <w:marTop w:val="0"/>
      <w:marBottom w:val="0"/>
      <w:divBdr>
        <w:top w:val="none" w:sz="0" w:space="0" w:color="auto"/>
        <w:left w:val="none" w:sz="0" w:space="0" w:color="auto"/>
        <w:bottom w:val="none" w:sz="0" w:space="0" w:color="auto"/>
        <w:right w:val="none" w:sz="0" w:space="0" w:color="auto"/>
      </w:divBdr>
    </w:div>
    <w:div w:id="2139369849">
      <w:bodyDiv w:val="1"/>
      <w:marLeft w:val="0"/>
      <w:marRight w:val="0"/>
      <w:marTop w:val="0"/>
      <w:marBottom w:val="0"/>
      <w:divBdr>
        <w:top w:val="none" w:sz="0" w:space="0" w:color="auto"/>
        <w:left w:val="none" w:sz="0" w:space="0" w:color="auto"/>
        <w:bottom w:val="none" w:sz="0" w:space="0" w:color="auto"/>
        <w:right w:val="none" w:sz="0" w:space="0" w:color="auto"/>
      </w:divBdr>
    </w:div>
    <w:div w:id="2145151864">
      <w:bodyDiv w:val="1"/>
      <w:marLeft w:val="0"/>
      <w:marRight w:val="0"/>
      <w:marTop w:val="0"/>
      <w:marBottom w:val="0"/>
      <w:divBdr>
        <w:top w:val="none" w:sz="0" w:space="0" w:color="auto"/>
        <w:left w:val="none" w:sz="0" w:space="0" w:color="auto"/>
        <w:bottom w:val="none" w:sz="0" w:space="0" w:color="auto"/>
        <w:right w:val="none" w:sz="0" w:space="0" w:color="auto"/>
      </w:divBdr>
    </w:div>
    <w:div w:id="2146003086">
      <w:bodyDiv w:val="1"/>
      <w:marLeft w:val="0"/>
      <w:marRight w:val="0"/>
      <w:marTop w:val="0"/>
      <w:marBottom w:val="0"/>
      <w:divBdr>
        <w:top w:val="none" w:sz="0" w:space="0" w:color="auto"/>
        <w:left w:val="none" w:sz="0" w:space="0" w:color="auto"/>
        <w:bottom w:val="none" w:sz="0" w:space="0" w:color="auto"/>
        <w:right w:val="none" w:sz="0" w:space="0" w:color="auto"/>
      </w:divBdr>
    </w:div>
    <w:div w:id="21465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da\AppData\Roaming\Microsoft\Templates\Ion%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c.gov\project\OPHSS_NSSP_Biosense\Project_Management\Weekly%20Status%20Report\Weekly%20Report%20Instructions\Weekly%20Reports\TA%20Request%20Graphic\Fixed%20for%20graph\TA%20Request%20Graphic%2009_08_17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Agile%20Backlog%20Graphic\Agile%20Backlog%2009_08_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dc.gov\project\OPHSS_NSSP_Biosense\Project_Management\Weekly%20Status%20Report\Weekly%20Report%20Instructions\Weekly%20Reports\Agile%20Backlog%20Graphic\Agile%20Backlog%2009_08_17.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TA%20Request%20Graphic\Fixed%20for%20graph\TA%20Request%20Graphic%2009_08_17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Technical Assistance Requests</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Requests This Week = 41</a:t>
            </a: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28</a:t>
            </a:r>
          </a:p>
        </c:rich>
      </c:tx>
      <c:layout>
        <c:manualLayout>
          <c:xMode val="edge"/>
          <c:yMode val="edge"/>
          <c:x val="0.25264756488772239"/>
          <c:y val="1.8004752560504073E-2"/>
        </c:manualLayout>
      </c:layout>
      <c:overlay val="0"/>
    </c:title>
    <c:autoTitleDeleted val="0"/>
    <c:plotArea>
      <c:layout>
        <c:manualLayout>
          <c:layoutTarget val="inner"/>
          <c:xMode val="edge"/>
          <c:yMode val="edge"/>
          <c:x val="5.4612228040022907E-2"/>
          <c:y val="0.23958671832687581"/>
          <c:w val="0.80824724778255175"/>
          <c:h val="0.59268304395704485"/>
        </c:manualLayout>
      </c:layout>
      <c:barChart>
        <c:barDir val="col"/>
        <c:grouping val="stacked"/>
        <c:varyColors val="0"/>
        <c:ser>
          <c:idx val="0"/>
          <c:order val="0"/>
          <c:tx>
            <c:strRef>
              <c:f>Graphs!$L$2</c:f>
              <c:strCache>
                <c:ptCount val="1"/>
                <c:pt idx="0">
                  <c:v>Open</c:v>
                </c:pt>
              </c:strCache>
            </c:strRef>
          </c:tx>
          <c:spPr>
            <a:solidFill>
              <a:srgbClr val="002060"/>
            </a:solidFill>
          </c:spPr>
          <c:invertIfNegative val="0"/>
          <c:val>
            <c:numRef>
              <c:f>Graphs!$L$3:$L$8</c:f>
              <c:numCache>
                <c:formatCode>General</c:formatCode>
                <c:ptCount val="6"/>
                <c:pt idx="0">
                  <c:v>0</c:v>
                </c:pt>
                <c:pt idx="1">
                  <c:v>3</c:v>
                </c:pt>
                <c:pt idx="2">
                  <c:v>2</c:v>
                </c:pt>
                <c:pt idx="3">
                  <c:v>2</c:v>
                </c:pt>
                <c:pt idx="4">
                  <c:v>2</c:v>
                </c:pt>
                <c:pt idx="5">
                  <c:v>1</c:v>
                </c:pt>
              </c:numCache>
            </c:numRef>
          </c:val>
          <c:extLst xmlns:c16r2="http://schemas.microsoft.com/office/drawing/2015/06/chart">
            <c:ext xmlns:c16="http://schemas.microsoft.com/office/drawing/2014/chart" uri="{C3380CC4-5D6E-409C-BE32-E72D297353CC}">
              <c16:uniqueId val="{00000000-96CB-4467-9579-F9FBFC9457F7}"/>
            </c:ext>
          </c:extLst>
        </c:ser>
        <c:ser>
          <c:idx val="1"/>
          <c:order val="1"/>
          <c:tx>
            <c:strRef>
              <c:f>Graphs!$M$2</c:f>
              <c:strCache>
                <c:ptCount val="1"/>
                <c:pt idx="0">
                  <c:v>Active</c:v>
                </c:pt>
              </c:strCache>
            </c:strRef>
          </c:tx>
          <c:spPr>
            <a:solidFill>
              <a:srgbClr val="FFC000"/>
            </a:solidFill>
          </c:spPr>
          <c:invertIfNegative val="0"/>
          <c:val>
            <c:numRef>
              <c:f>Graphs!$M$3:$M$8</c:f>
              <c:numCache>
                <c:formatCode>General</c:formatCode>
                <c:ptCount val="6"/>
                <c:pt idx="0">
                  <c:v>0</c:v>
                </c:pt>
                <c:pt idx="1">
                  <c:v>1</c:v>
                </c:pt>
                <c:pt idx="2">
                  <c:v>0</c:v>
                </c:pt>
                <c:pt idx="3">
                  <c:v>0</c:v>
                </c:pt>
                <c:pt idx="4">
                  <c:v>1</c:v>
                </c:pt>
                <c:pt idx="5">
                  <c:v>1</c:v>
                </c:pt>
              </c:numCache>
            </c:numRef>
          </c:val>
          <c:extLst xmlns:c16r2="http://schemas.microsoft.com/office/drawing/2015/06/chart">
            <c:ext xmlns:c16="http://schemas.microsoft.com/office/drawing/2014/chart" uri="{C3380CC4-5D6E-409C-BE32-E72D297353CC}">
              <c16:uniqueId val="{00000001-96CB-4467-9579-F9FBFC9457F7}"/>
            </c:ext>
          </c:extLst>
        </c:ser>
        <c:ser>
          <c:idx val="2"/>
          <c:order val="2"/>
          <c:tx>
            <c:strRef>
              <c:f>Graphs!$N$2</c:f>
              <c:strCache>
                <c:ptCount val="1"/>
                <c:pt idx="0">
                  <c:v>Waiting for customer</c:v>
                </c:pt>
              </c:strCache>
            </c:strRef>
          </c:tx>
          <c:spPr>
            <a:solidFill>
              <a:srgbClr val="FFFF00"/>
            </a:solidFill>
          </c:spPr>
          <c:invertIfNegative val="0"/>
          <c:val>
            <c:numRef>
              <c:f>Graphs!$N$3:$N$8</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2-96CB-4467-9579-F9FBFC9457F7}"/>
            </c:ext>
          </c:extLst>
        </c:ser>
        <c:ser>
          <c:idx val="3"/>
          <c:order val="3"/>
          <c:tx>
            <c:strRef>
              <c:f>Graphs!$O$2</c:f>
              <c:strCache>
                <c:ptCount val="1"/>
                <c:pt idx="0">
                  <c:v>Resolved</c:v>
                </c:pt>
              </c:strCache>
            </c:strRef>
          </c:tx>
          <c:spPr>
            <a:solidFill>
              <a:srgbClr val="54849A"/>
            </a:solidFill>
          </c:spPr>
          <c:invertIfNegative val="0"/>
          <c:val>
            <c:numRef>
              <c:f>Graphs!$O$3:$O$8</c:f>
              <c:numCache>
                <c:formatCode>General</c:formatCode>
                <c:ptCount val="6"/>
                <c:pt idx="0">
                  <c:v>1</c:v>
                </c:pt>
                <c:pt idx="1">
                  <c:v>2</c:v>
                </c:pt>
                <c:pt idx="2">
                  <c:v>6</c:v>
                </c:pt>
                <c:pt idx="3">
                  <c:v>2</c:v>
                </c:pt>
                <c:pt idx="4">
                  <c:v>0</c:v>
                </c:pt>
                <c:pt idx="5">
                  <c:v>2</c:v>
                </c:pt>
              </c:numCache>
            </c:numRef>
          </c:val>
          <c:extLst xmlns:c16r2="http://schemas.microsoft.com/office/drawing/2015/06/chart">
            <c:ext xmlns:c16="http://schemas.microsoft.com/office/drawing/2014/chart" uri="{C3380CC4-5D6E-409C-BE32-E72D297353CC}">
              <c16:uniqueId val="{00000003-96CB-4467-9579-F9FBFC9457F7}"/>
            </c:ext>
          </c:extLst>
        </c:ser>
        <c:ser>
          <c:idx val="4"/>
          <c:order val="4"/>
          <c:tx>
            <c:strRef>
              <c:f>Graphs!$P$2</c:f>
              <c:strCache>
                <c:ptCount val="1"/>
                <c:pt idx="0">
                  <c:v>Complete</c:v>
                </c:pt>
              </c:strCache>
            </c:strRef>
          </c:tx>
          <c:spPr>
            <a:solidFill>
              <a:srgbClr val="92D050"/>
            </a:solidFill>
          </c:spPr>
          <c:invertIfNegative val="0"/>
          <c:val>
            <c:numRef>
              <c:f>Graphs!$P$3:$P$8</c:f>
              <c:numCache>
                <c:formatCode>General</c:formatCode>
                <c:ptCount val="6"/>
                <c:pt idx="0">
                  <c:v>3</c:v>
                </c:pt>
                <c:pt idx="1">
                  <c:v>1</c:v>
                </c:pt>
                <c:pt idx="2">
                  <c:v>3</c:v>
                </c:pt>
                <c:pt idx="3">
                  <c:v>6</c:v>
                </c:pt>
                <c:pt idx="4">
                  <c:v>0</c:v>
                </c:pt>
                <c:pt idx="5">
                  <c:v>2</c:v>
                </c:pt>
              </c:numCache>
            </c:numRef>
          </c:val>
          <c:extLst xmlns:c16r2="http://schemas.microsoft.com/office/drawing/2015/06/chart">
            <c:ext xmlns:c16="http://schemas.microsoft.com/office/drawing/2014/chart" uri="{C3380CC4-5D6E-409C-BE32-E72D297353CC}">
              <c16:uniqueId val="{00000004-96CB-4467-9579-F9FBFC9457F7}"/>
            </c:ext>
          </c:extLst>
        </c:ser>
        <c:dLbls>
          <c:showLegendKey val="0"/>
          <c:showVal val="0"/>
          <c:showCatName val="0"/>
          <c:showSerName val="0"/>
          <c:showPercent val="0"/>
          <c:showBubbleSize val="0"/>
        </c:dLbls>
        <c:gapWidth val="150"/>
        <c:overlap val="100"/>
        <c:axId val="68566504"/>
        <c:axId val="172705224"/>
      </c:barChart>
      <c:catAx>
        <c:axId val="68566504"/>
        <c:scaling>
          <c:orientation val="minMax"/>
        </c:scaling>
        <c:delete val="0"/>
        <c:axPos val="b"/>
        <c:numFmt formatCode="General" sourceLinked="0"/>
        <c:majorTickMark val="out"/>
        <c:minorTickMark val="none"/>
        <c:tickLblPos val="none"/>
        <c:txPr>
          <a:bodyPr rot="0" vert="horz"/>
          <a:lstStyle/>
          <a:p>
            <a:pPr>
              <a:defRPr sz="800" b="0" i="0" u="none" strike="noStrike" baseline="0">
                <a:solidFill>
                  <a:srgbClr val="000000"/>
                </a:solidFill>
                <a:latin typeface="Calibri"/>
                <a:ea typeface="Calibri"/>
                <a:cs typeface="Calibri"/>
              </a:defRPr>
            </a:pPr>
            <a:endParaRPr lang="en-US"/>
          </a:p>
        </c:txPr>
        <c:crossAx val="172705224"/>
        <c:crosses val="autoZero"/>
        <c:auto val="1"/>
        <c:lblAlgn val="ctr"/>
        <c:lblOffset val="100"/>
        <c:noMultiLvlLbl val="0"/>
      </c:catAx>
      <c:valAx>
        <c:axId val="172705224"/>
        <c:scaling>
          <c:orientation val="minMax"/>
          <c:min val="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8566504"/>
        <c:crosses val="autoZero"/>
        <c:crossBetween val="between"/>
      </c:valAx>
    </c:plotArea>
    <c:legend>
      <c:legendPos val="r"/>
      <c:layout>
        <c:manualLayout>
          <c:xMode val="edge"/>
          <c:yMode val="edge"/>
          <c:x val="0.87293562014582649"/>
          <c:y val="0.24539922164901798"/>
          <c:w val="0.1130878357829419"/>
          <c:h val="0.59304842067155394"/>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Development Requests</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Items This Week = 11</a:t>
            </a: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Items In Backlog = 247</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Items This Week = 13</a:t>
            </a:r>
          </a:p>
        </c:rich>
      </c:tx>
      <c:layout>
        <c:manualLayout>
          <c:xMode val="edge"/>
          <c:yMode val="edge"/>
          <c:x val="0.26425371828521438"/>
          <c:y val="2.2242610977975578E-2"/>
        </c:manualLayout>
      </c:layout>
      <c:overlay val="0"/>
    </c:title>
    <c:autoTitleDeleted val="0"/>
    <c:plotArea>
      <c:layout>
        <c:manualLayout>
          <c:layoutTarget val="inner"/>
          <c:xMode val="edge"/>
          <c:yMode val="edge"/>
          <c:x val="6.0065033537474471E-2"/>
          <c:y val="0.27935425463121455"/>
          <c:w val="0.76600618318936553"/>
          <c:h val="0.59578470082544022"/>
        </c:manualLayout>
      </c:layout>
      <c:barChart>
        <c:barDir val="col"/>
        <c:grouping val="stacked"/>
        <c:varyColors val="0"/>
        <c:ser>
          <c:idx val="0"/>
          <c:order val="0"/>
          <c:tx>
            <c:strRef>
              <c:f>Graph!$H$1</c:f>
              <c:strCache>
                <c:ptCount val="1"/>
                <c:pt idx="0">
                  <c:v>Open This Week</c:v>
                </c:pt>
              </c:strCache>
            </c:strRef>
          </c:tx>
          <c:spPr>
            <a:solidFill>
              <a:srgbClr val="002060"/>
            </a:solidFill>
          </c:spPr>
          <c:invertIfNegative val="0"/>
          <c:cat>
            <c:strRef>
              <c:f>Graph!$G$2:$G$5</c:f>
              <c:strCache>
                <c:ptCount val="3"/>
                <c:pt idx="0">
                  <c:v>Bug</c:v>
                </c:pt>
                <c:pt idx="1">
                  <c:v>Improvement</c:v>
                </c:pt>
                <c:pt idx="2">
                  <c:v>Task/Sub-Task</c:v>
                </c:pt>
              </c:strCache>
            </c:strRef>
          </c:cat>
          <c:val>
            <c:numRef>
              <c:f>Graph!$H$2:$H$5</c:f>
              <c:numCache>
                <c:formatCode>General</c:formatCode>
                <c:ptCount val="3"/>
                <c:pt idx="0">
                  <c:v>2</c:v>
                </c:pt>
                <c:pt idx="1">
                  <c:v>0</c:v>
                </c:pt>
                <c:pt idx="2">
                  <c:v>9</c:v>
                </c:pt>
              </c:numCache>
            </c:numRef>
          </c:val>
          <c:extLst xmlns:c16r2="http://schemas.microsoft.com/office/drawing/2015/06/chart">
            <c:ext xmlns:c16="http://schemas.microsoft.com/office/drawing/2014/chart" uri="{C3380CC4-5D6E-409C-BE32-E72D297353CC}">
              <c16:uniqueId val="{00000000-ED99-47E2-9CF0-AF2F7573C2BB}"/>
            </c:ext>
          </c:extLst>
        </c:ser>
        <c:ser>
          <c:idx val="1"/>
          <c:order val="1"/>
          <c:tx>
            <c:strRef>
              <c:f>Graph!$I$1</c:f>
              <c:strCache>
                <c:ptCount val="1"/>
                <c:pt idx="0">
                  <c:v>Active This Week</c:v>
                </c:pt>
              </c:strCache>
            </c:strRef>
          </c:tx>
          <c:spPr>
            <a:solidFill>
              <a:srgbClr val="FFC000"/>
            </a:solidFill>
          </c:spPr>
          <c:invertIfNegative val="0"/>
          <c:cat>
            <c:strRef>
              <c:f>Graph!$G$2:$G$5</c:f>
              <c:strCache>
                <c:ptCount val="3"/>
                <c:pt idx="0">
                  <c:v>Bug</c:v>
                </c:pt>
                <c:pt idx="1">
                  <c:v>Improvement</c:v>
                </c:pt>
                <c:pt idx="2">
                  <c:v>Task/Sub-Task</c:v>
                </c:pt>
              </c:strCache>
            </c:strRef>
          </c:cat>
          <c:val>
            <c:numRef>
              <c:f>Graph!$I$2:$I$5</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1-ED99-47E2-9CF0-AF2F7573C2BB}"/>
            </c:ext>
          </c:extLst>
        </c:ser>
        <c:ser>
          <c:idx val="2"/>
          <c:order val="2"/>
          <c:tx>
            <c:strRef>
              <c:f>Graph!$J$1</c:f>
              <c:strCache>
                <c:ptCount val="1"/>
                <c:pt idx="0">
                  <c:v>Inactive This Week</c:v>
                </c:pt>
              </c:strCache>
            </c:strRef>
          </c:tx>
          <c:spPr>
            <a:solidFill>
              <a:srgbClr val="FFFF00"/>
            </a:solidFill>
          </c:spPr>
          <c:invertIfNegative val="0"/>
          <c:cat>
            <c:strRef>
              <c:f>Graph!$G$2:$G$5</c:f>
              <c:strCache>
                <c:ptCount val="3"/>
                <c:pt idx="0">
                  <c:v>Bug</c:v>
                </c:pt>
                <c:pt idx="1">
                  <c:v>Improvement</c:v>
                </c:pt>
                <c:pt idx="2">
                  <c:v>Task/Sub-Task</c:v>
                </c:pt>
              </c:strCache>
            </c:strRef>
          </c:cat>
          <c:val>
            <c:numRef>
              <c:f>Graph!$J$2:$J$5</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ED99-47E2-9CF0-AF2F7573C2BB}"/>
            </c:ext>
          </c:extLst>
        </c:ser>
        <c:ser>
          <c:idx val="3"/>
          <c:order val="3"/>
          <c:tx>
            <c:strRef>
              <c:f>Graph!$K$1</c:f>
              <c:strCache>
                <c:ptCount val="1"/>
                <c:pt idx="0">
                  <c:v>Resolved This Week</c:v>
                </c:pt>
              </c:strCache>
            </c:strRef>
          </c:tx>
          <c:spPr>
            <a:solidFill>
              <a:srgbClr val="54849A"/>
            </a:solidFill>
          </c:spPr>
          <c:invertIfNegative val="0"/>
          <c:cat>
            <c:strRef>
              <c:f>Graph!$G$2:$G$5</c:f>
              <c:strCache>
                <c:ptCount val="3"/>
                <c:pt idx="0">
                  <c:v>Bug</c:v>
                </c:pt>
                <c:pt idx="1">
                  <c:v>Improvement</c:v>
                </c:pt>
                <c:pt idx="2">
                  <c:v>Task/Sub-Task</c:v>
                </c:pt>
              </c:strCache>
            </c:strRef>
          </c:cat>
          <c:val>
            <c:numRef>
              <c:f>Graph!$K$2:$K$5</c:f>
              <c:numCache>
                <c:formatCode>General</c:formatCode>
                <c:ptCount val="3"/>
                <c:pt idx="0">
                  <c:v>0</c:v>
                </c:pt>
                <c:pt idx="1">
                  <c:v>1</c:v>
                </c:pt>
                <c:pt idx="2">
                  <c:v>6</c:v>
                </c:pt>
              </c:numCache>
            </c:numRef>
          </c:val>
          <c:extLst xmlns:c16r2="http://schemas.microsoft.com/office/drawing/2015/06/chart">
            <c:ext xmlns:c16="http://schemas.microsoft.com/office/drawing/2014/chart" uri="{C3380CC4-5D6E-409C-BE32-E72D297353CC}">
              <c16:uniqueId val="{00000003-ED99-47E2-9CF0-AF2F7573C2BB}"/>
            </c:ext>
          </c:extLst>
        </c:ser>
        <c:ser>
          <c:idx val="4"/>
          <c:order val="4"/>
          <c:tx>
            <c:strRef>
              <c:f>Graph!$L$1</c:f>
              <c:strCache>
                <c:ptCount val="1"/>
                <c:pt idx="0">
                  <c:v>Complete This Week</c:v>
                </c:pt>
              </c:strCache>
            </c:strRef>
          </c:tx>
          <c:spPr>
            <a:solidFill>
              <a:srgbClr val="92D050"/>
            </a:solidFill>
          </c:spPr>
          <c:invertIfNegative val="0"/>
          <c:cat>
            <c:strRef>
              <c:f>Graph!$G$2:$G$5</c:f>
              <c:strCache>
                <c:ptCount val="3"/>
                <c:pt idx="0">
                  <c:v>Bug</c:v>
                </c:pt>
                <c:pt idx="1">
                  <c:v>Improvement</c:v>
                </c:pt>
                <c:pt idx="2">
                  <c:v>Task/Sub-Task</c:v>
                </c:pt>
              </c:strCache>
            </c:strRef>
          </c:cat>
          <c:val>
            <c:numRef>
              <c:f>Graph!$L$2:$L$5</c:f>
              <c:numCache>
                <c:formatCode>General</c:formatCode>
                <c:ptCount val="3"/>
                <c:pt idx="0">
                  <c:v>0</c:v>
                </c:pt>
                <c:pt idx="1">
                  <c:v>0</c:v>
                </c:pt>
                <c:pt idx="2">
                  <c:v>6</c:v>
                </c:pt>
              </c:numCache>
            </c:numRef>
          </c:val>
          <c:extLst xmlns:c16r2="http://schemas.microsoft.com/office/drawing/2015/06/chart">
            <c:ext xmlns:c16="http://schemas.microsoft.com/office/drawing/2014/chart" uri="{C3380CC4-5D6E-409C-BE32-E72D297353CC}">
              <c16:uniqueId val="{00000004-ED99-47E2-9CF0-AF2F7573C2BB}"/>
            </c:ext>
          </c:extLst>
        </c:ser>
        <c:dLbls>
          <c:showLegendKey val="0"/>
          <c:showVal val="0"/>
          <c:showCatName val="0"/>
          <c:showSerName val="0"/>
          <c:showPercent val="0"/>
          <c:showBubbleSize val="0"/>
        </c:dLbls>
        <c:gapWidth val="150"/>
        <c:overlap val="100"/>
        <c:axId val="172772304"/>
        <c:axId val="172772688"/>
      </c:barChart>
      <c:catAx>
        <c:axId val="172772304"/>
        <c:scaling>
          <c:orientation val="minMax"/>
        </c:scaling>
        <c:delete val="0"/>
        <c:axPos val="b"/>
        <c:numFmt formatCode="General"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en-US"/>
          </a:p>
        </c:txPr>
        <c:crossAx val="172772688"/>
        <c:crosses val="autoZero"/>
        <c:auto val="0"/>
        <c:lblAlgn val="ctr"/>
        <c:lblOffset val="100"/>
        <c:noMultiLvlLbl val="0"/>
      </c:catAx>
      <c:valAx>
        <c:axId val="172772688"/>
        <c:scaling>
          <c:orientation val="minMax"/>
        </c:scaling>
        <c:delete val="0"/>
        <c:axPos val="l"/>
        <c:majorGridlines/>
        <c:numFmt formatCode="General" sourceLinked="1"/>
        <c:majorTickMark val="out"/>
        <c:minorTickMark val="none"/>
        <c:tickLblPos val="none"/>
        <c:txPr>
          <a:bodyPr rot="0" vert="horz"/>
          <a:lstStyle/>
          <a:p>
            <a:pPr>
              <a:defRPr sz="1000" b="0" i="0" u="none" strike="noStrike" baseline="0">
                <a:solidFill>
                  <a:srgbClr val="000000"/>
                </a:solidFill>
                <a:latin typeface="Calibri"/>
                <a:ea typeface="Calibri"/>
                <a:cs typeface="Calibri"/>
              </a:defRPr>
            </a:pPr>
            <a:endParaRPr lang="en-US"/>
          </a:p>
        </c:txPr>
        <c:crossAx val="172772304"/>
        <c:crosses val="autoZero"/>
        <c:crossBetween val="between"/>
        <c:majorUnit val="2"/>
      </c:valAx>
    </c:plotArea>
    <c:legend>
      <c:legendPos val="r"/>
      <c:layout>
        <c:manualLayout>
          <c:xMode val="edge"/>
          <c:yMode val="edge"/>
          <c:x val="0.83070850158841425"/>
          <c:y val="0.30154861345504874"/>
          <c:w val="0.15838478467445949"/>
          <c:h val="0.56884793656112131"/>
        </c:manualLayout>
      </c:layout>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381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[Agile Backlog 09_08_17.xlsx]Priority Rubric Graph!PivotTable1</c:name>
    <c:fmtId val="52"/>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Development and Technical Assistance Tickets for </a:t>
            </a:r>
          </a:p>
          <a:p>
            <a:pPr>
              <a:defRPr sz="1200"/>
            </a:pPr>
            <a:r>
              <a:rPr lang="en-US" sz="1200" b="1" i="0" baseline="0">
                <a:solidFill>
                  <a:sysClr val="windowText" lastClr="000000"/>
                </a:solidFill>
                <a:effectLst/>
              </a:rPr>
              <a:t>Sprint 71 (09/02/17- </a:t>
            </a:r>
            <a:r>
              <a:rPr lang="en-US" sz="1200" b="1" i="0" u="none" strike="noStrike" kern="1200" spc="0" baseline="0">
                <a:solidFill>
                  <a:sysClr val="windowText" lastClr="000000"/>
                </a:solidFill>
                <a:effectLst/>
                <a:latin typeface="+mn-lt"/>
                <a:ea typeface="+mn-ea"/>
                <a:cs typeface="+mn-cs"/>
              </a:rPr>
              <a:t>09/08/17)</a:t>
            </a:r>
            <a:r>
              <a:rPr lang="en-US" sz="1200" b="1" i="0" baseline="0">
                <a:solidFill>
                  <a:sysClr val="windowText" lastClr="000000"/>
                </a:solidFill>
                <a:effectLst/>
              </a:rPr>
              <a:t> = 24</a:t>
            </a:r>
          </a:p>
          <a:p>
            <a:pPr>
              <a:defRPr sz="1200"/>
            </a:pP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'Priority Rubric Graph'!$B$3</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'Priority Rubric Graph'!$A$4:$A$9</c:f>
              <c:strCache>
                <c:ptCount val="5"/>
                <c:pt idx="0">
                  <c:v>2-O&amp;M</c:v>
                </c:pt>
                <c:pt idx="1">
                  <c:v>2-DataFlow</c:v>
                </c:pt>
                <c:pt idx="2">
                  <c:v>3-ESSENCE / Admin Tool</c:v>
                </c:pt>
                <c:pt idx="3">
                  <c:v>2-Onboarding</c:v>
                </c:pt>
                <c:pt idx="4">
                  <c:v>5-BioSense Defects</c:v>
                </c:pt>
              </c:strCache>
            </c:strRef>
          </c:cat>
          <c:val>
            <c:numRef>
              <c:f>'Priority Rubric Graph'!$B$4:$B$9</c:f>
              <c:numCache>
                <c:formatCode>General</c:formatCode>
                <c:ptCount val="5"/>
                <c:pt idx="0">
                  <c:v>11</c:v>
                </c:pt>
                <c:pt idx="1">
                  <c:v>10</c:v>
                </c:pt>
                <c:pt idx="2">
                  <c:v>1</c:v>
                </c:pt>
                <c:pt idx="3">
                  <c:v>1</c:v>
                </c:pt>
                <c:pt idx="4">
                  <c:v>1</c:v>
                </c:pt>
              </c:numCache>
            </c:numRef>
          </c:val>
          <c:extLst xmlns:c16r2="http://schemas.microsoft.com/office/drawing/2015/06/chart">
            <c:ext xmlns:c16="http://schemas.microsoft.com/office/drawing/2014/chart" uri="{C3380CC4-5D6E-409C-BE32-E72D297353CC}">
              <c16:uniqueId val="{00000000-2176-49E8-B993-0D5A25F436AF}"/>
            </c:ext>
          </c:extLst>
        </c:ser>
        <c:dLbls>
          <c:showLegendKey val="0"/>
          <c:showVal val="0"/>
          <c:showCatName val="0"/>
          <c:showSerName val="0"/>
          <c:showPercent val="0"/>
          <c:showBubbleSize val="0"/>
        </c:dLbls>
        <c:gapWidth val="219"/>
        <c:overlap val="-27"/>
        <c:axId val="172755496"/>
        <c:axId val="172441224"/>
      </c:barChart>
      <c:catAx>
        <c:axId val="17275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441224"/>
        <c:crosses val="autoZero"/>
        <c:auto val="1"/>
        <c:lblAlgn val="ctr"/>
        <c:lblOffset val="100"/>
        <c:noMultiLvlLbl val="0"/>
      </c:catAx>
      <c:valAx>
        <c:axId val="172441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755496"/>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Onboarding Requests</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Requests This Week = 5</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Requests in Backlog= 8</a:t>
            </a: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9</a:t>
            </a:r>
          </a:p>
        </c:rich>
      </c:tx>
      <c:layout>
        <c:manualLayout>
          <c:xMode val="edge"/>
          <c:yMode val="edge"/>
          <c:x val="0.29348104403616215"/>
          <c:y val="2.7255241007759688E-2"/>
        </c:manualLayout>
      </c:layout>
      <c:overlay val="0"/>
    </c:title>
    <c:autoTitleDeleted val="0"/>
    <c:plotArea>
      <c:layout>
        <c:manualLayout>
          <c:layoutTarget val="inner"/>
          <c:xMode val="edge"/>
          <c:yMode val="edge"/>
          <c:x val="4.6011232617227775E-2"/>
          <c:y val="0.28309200539121798"/>
          <c:w val="0.92172286478544252"/>
          <c:h val="0.61474923742640275"/>
        </c:manualLayout>
      </c:layout>
      <c:barChart>
        <c:barDir val="col"/>
        <c:grouping val="stacked"/>
        <c:varyColors val="0"/>
        <c:ser>
          <c:idx val="0"/>
          <c:order val="0"/>
          <c:spPr>
            <a:solidFill>
              <a:srgbClr val="92D050"/>
            </a:solidFill>
          </c:spPr>
          <c:invertIfNegative val="0"/>
          <c:dPt>
            <c:idx val="0"/>
            <c:invertIfNegative val="0"/>
            <c:bubble3D val="0"/>
            <c:spPr>
              <a:solidFill>
                <a:srgbClr val="002060"/>
              </a:solidFill>
            </c:spPr>
            <c:extLst xmlns:c16r2="http://schemas.microsoft.com/office/drawing/2015/06/chart">
              <c:ext xmlns:c16="http://schemas.microsoft.com/office/drawing/2014/chart" uri="{C3380CC4-5D6E-409C-BE32-E72D297353CC}">
                <c16:uniqueId val="{00000000-0462-46BE-ACD4-62778BF725CF}"/>
              </c:ext>
            </c:extLst>
          </c:dPt>
          <c:cat>
            <c:strRef>
              <c:f>Graphs!$H$57:$M$57</c:f>
              <c:strCache>
                <c:ptCount val="2"/>
                <c:pt idx="0">
                  <c:v>All Open</c:v>
                </c:pt>
                <c:pt idx="1">
                  <c:v>Resolved </c:v>
                </c:pt>
              </c:strCache>
            </c:strRef>
          </c:cat>
          <c:val>
            <c:numRef>
              <c:f>Graphs!$H$58:$M$58</c:f>
              <c:numCache>
                <c:formatCode>General</c:formatCode>
                <c:ptCount val="2"/>
                <c:pt idx="0">
                  <c:v>2</c:v>
                </c:pt>
                <c:pt idx="1">
                  <c:v>6</c:v>
                </c:pt>
              </c:numCache>
            </c:numRef>
          </c:val>
          <c:extLst xmlns:c16r2="http://schemas.microsoft.com/office/drawing/2015/06/chart">
            <c:ext xmlns:c16="http://schemas.microsoft.com/office/drawing/2014/chart" uri="{C3380CC4-5D6E-409C-BE32-E72D297353CC}">
              <c16:uniqueId val="{00000004-0462-46BE-ACD4-62778BF725CF}"/>
            </c:ext>
          </c:extLst>
        </c:ser>
        <c:dLbls>
          <c:showLegendKey val="0"/>
          <c:showVal val="0"/>
          <c:showCatName val="0"/>
          <c:showSerName val="0"/>
          <c:showPercent val="0"/>
          <c:showBubbleSize val="0"/>
        </c:dLbls>
        <c:gapWidth val="150"/>
        <c:overlap val="100"/>
        <c:axId val="172240472"/>
        <c:axId val="172452664"/>
      </c:barChart>
      <c:catAx>
        <c:axId val="172240472"/>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2452664"/>
        <c:crosses val="autoZero"/>
        <c:auto val="1"/>
        <c:lblAlgn val="ctr"/>
        <c:lblOffset val="100"/>
        <c:noMultiLvlLbl val="0"/>
      </c:catAx>
      <c:valAx>
        <c:axId val="1724526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224047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0.10516</cdr:x>
      <cdr:y>0.90316</cdr:y>
    </cdr:from>
    <cdr:to>
      <cdr:x>0.15677</cdr:x>
      <cdr:y>0.95368</cdr:y>
    </cdr:to>
    <cdr:sp macro="" textlink="">
      <cdr:nvSpPr>
        <cdr:cNvPr id="2" name="TextBox 1"/>
        <cdr:cNvSpPr txBox="1"/>
      </cdr:nvSpPr>
      <cdr:spPr>
        <a:xfrm xmlns:a="http://schemas.openxmlformats.org/drawingml/2006/main">
          <a:off x="1028700" y="4086225"/>
          <a:ext cx="5048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0.75859</cdr:x>
      <cdr:y>0.82827</cdr:y>
    </cdr:from>
    <cdr:to>
      <cdr:x>0.86944</cdr:x>
      <cdr:y>0.93563</cdr:y>
    </cdr:to>
    <cdr:sp macro="" textlink="">
      <cdr:nvSpPr>
        <cdr:cNvPr id="5" name="TextBox 1"/>
        <cdr:cNvSpPr txBox="1"/>
      </cdr:nvSpPr>
      <cdr:spPr>
        <a:xfrm xmlns:a="http://schemas.openxmlformats.org/drawingml/2006/main">
          <a:off x="5202418" y="2500909"/>
          <a:ext cx="760232" cy="3241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Conn &amp; Upload</a:t>
          </a:r>
          <a:r>
            <a:rPr lang="en-US" sz="900" baseline="0"/>
            <a:t> </a:t>
          </a:r>
          <a:r>
            <a:rPr lang="en-US" sz="900"/>
            <a:t> Issues</a:t>
          </a:r>
        </a:p>
      </cdr:txBody>
    </cdr:sp>
  </cdr:relSizeAnchor>
  <cdr:relSizeAnchor xmlns:cdr="http://schemas.openxmlformats.org/drawingml/2006/chartDrawing">
    <cdr:from>
      <cdr:x>0.08472</cdr:x>
      <cdr:y>0.84616</cdr:y>
    </cdr:from>
    <cdr:to>
      <cdr:x>0.17425</cdr:x>
      <cdr:y>0.99057</cdr:y>
    </cdr:to>
    <cdr:sp macro="" textlink="">
      <cdr:nvSpPr>
        <cdr:cNvPr id="10" name="TextBox 9"/>
        <cdr:cNvSpPr txBox="1"/>
      </cdr:nvSpPr>
      <cdr:spPr>
        <a:xfrm xmlns:a="http://schemas.openxmlformats.org/drawingml/2006/main">
          <a:off x="581025" y="2565137"/>
          <a:ext cx="613959" cy="4377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Acct </a:t>
          </a:r>
        </a:p>
        <a:p xmlns:a="http://schemas.openxmlformats.org/drawingml/2006/main">
          <a:r>
            <a:rPr lang="en-US" sz="900"/>
            <a:t>Request</a:t>
          </a:r>
        </a:p>
      </cdr:txBody>
    </cdr:sp>
  </cdr:relSizeAnchor>
  <cdr:relSizeAnchor xmlns:cdr="http://schemas.openxmlformats.org/drawingml/2006/chartDrawing">
    <cdr:from>
      <cdr:x>0.22303</cdr:x>
      <cdr:y>0.84725</cdr:y>
    </cdr:from>
    <cdr:to>
      <cdr:x>0.32917</cdr:x>
      <cdr:y>0.92938</cdr:y>
    </cdr:to>
    <cdr:sp macro="" textlink="">
      <cdr:nvSpPr>
        <cdr:cNvPr id="11" name="TextBox 1"/>
        <cdr:cNvSpPr txBox="1"/>
      </cdr:nvSpPr>
      <cdr:spPr>
        <a:xfrm xmlns:a="http://schemas.openxmlformats.org/drawingml/2006/main">
          <a:off x="1529563" y="2568442"/>
          <a:ext cx="727862" cy="248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Data Validation</a:t>
          </a:r>
        </a:p>
      </cdr:txBody>
    </cdr:sp>
  </cdr:relSizeAnchor>
  <cdr:relSizeAnchor xmlns:cdr="http://schemas.openxmlformats.org/drawingml/2006/chartDrawing">
    <cdr:from>
      <cdr:x>0.35923</cdr:x>
      <cdr:y>0.82988</cdr:y>
    </cdr:from>
    <cdr:to>
      <cdr:x>0.46111</cdr:x>
      <cdr:y>0.91225</cdr:y>
    </cdr:to>
    <cdr:sp macro="" textlink="">
      <cdr:nvSpPr>
        <cdr:cNvPr id="12" name="TextBox 1"/>
        <cdr:cNvSpPr txBox="1"/>
      </cdr:nvSpPr>
      <cdr:spPr>
        <a:xfrm xmlns:a="http://schemas.openxmlformats.org/drawingml/2006/main">
          <a:off x="2463592" y="2505770"/>
          <a:ext cx="698708" cy="2487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Facility Plan &amp; Onboad</a:t>
          </a:r>
        </a:p>
      </cdr:txBody>
    </cdr:sp>
  </cdr:relSizeAnchor>
  <cdr:relSizeAnchor xmlns:cdr="http://schemas.openxmlformats.org/drawingml/2006/chartDrawing">
    <cdr:from>
      <cdr:x>0.62644</cdr:x>
      <cdr:y>0.83336</cdr:y>
    </cdr:from>
    <cdr:to>
      <cdr:x>0.72083</cdr:x>
      <cdr:y>0.91573</cdr:y>
    </cdr:to>
    <cdr:sp macro="" textlink="">
      <cdr:nvSpPr>
        <cdr:cNvPr id="15" name="TextBox 1"/>
        <cdr:cNvSpPr txBox="1"/>
      </cdr:nvSpPr>
      <cdr:spPr>
        <a:xfrm xmlns:a="http://schemas.openxmlformats.org/drawingml/2006/main">
          <a:off x="4296109" y="2516278"/>
          <a:ext cx="647365" cy="2487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Data</a:t>
          </a:r>
          <a:r>
            <a:rPr lang="en-US" sz="900" baseline="0"/>
            <a:t> Question</a:t>
          </a:r>
          <a:endParaRPr lang="en-US" sz="900"/>
        </a:p>
      </cdr:txBody>
    </cdr:sp>
  </cdr:relSizeAnchor>
  <cdr:relSizeAnchor xmlns:cdr="http://schemas.openxmlformats.org/drawingml/2006/chartDrawing">
    <cdr:from>
      <cdr:x>0.48887</cdr:x>
      <cdr:y>0.82651</cdr:y>
    </cdr:from>
    <cdr:to>
      <cdr:x>0.59167</cdr:x>
      <cdr:y>0.90888</cdr:y>
    </cdr:to>
    <cdr:sp macro="" textlink="">
      <cdr:nvSpPr>
        <cdr:cNvPr id="20" name="TextBox 1"/>
        <cdr:cNvSpPr txBox="1"/>
      </cdr:nvSpPr>
      <cdr:spPr>
        <a:xfrm xmlns:a="http://schemas.openxmlformats.org/drawingml/2006/main">
          <a:off x="3352678" y="2495598"/>
          <a:ext cx="704972" cy="2487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Support</a:t>
          </a:r>
        </a:p>
        <a:p xmlns:a="http://schemas.openxmlformats.org/drawingml/2006/main">
          <a:r>
            <a:rPr lang="en-US" sz="900"/>
            <a:t>Request</a:t>
          </a:r>
        </a:p>
      </cdr:txBody>
    </cdr:sp>
  </cdr:relSizeAnchor>
</c:userShape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7423A59F-93E8-4E57-9593-40F269E2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1</TotalTime>
  <Pages>8</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Staley, Jessica (CDC/OPHSS/CSELS/DHIS) (CTR)</cp:lastModifiedBy>
  <cp:revision>3</cp:revision>
  <cp:lastPrinted>2015-05-11T16:10:00Z</cp:lastPrinted>
  <dcterms:created xsi:type="dcterms:W3CDTF">2017-09-12T19:00:00Z</dcterms:created>
  <dcterms:modified xsi:type="dcterms:W3CDTF">2017-09-12T19:01:00Z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