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FC0A" w14:textId="77777777" w:rsidR="000806B0" w:rsidRPr="00CE5B9A" w:rsidRDefault="000806B0" w:rsidP="00AB68DC">
      <w:pPr>
        <w:pStyle w:val="Title"/>
        <w:rPr>
          <w:rStyle w:val="Emphasis"/>
          <w:sz w:val="36"/>
        </w:rPr>
      </w:pPr>
    </w:p>
    <w:p w14:paraId="7ECBD80E" w14:textId="77777777" w:rsidR="006B10A6" w:rsidRPr="00C97500" w:rsidRDefault="00896DC1" w:rsidP="00B2586C">
      <w:pPr>
        <w:pStyle w:val="Title"/>
        <w:jc w:val="center"/>
        <w:rPr>
          <w:b/>
          <w:sz w:val="44"/>
          <w:szCs w:val="52"/>
        </w:rPr>
      </w:pPr>
      <w:r w:rsidRPr="00C97500">
        <w:rPr>
          <w:b/>
          <w:sz w:val="44"/>
          <w:szCs w:val="52"/>
        </w:rPr>
        <w:t>NSSP</w:t>
      </w:r>
      <w:r w:rsidR="006B3B28" w:rsidRPr="00C97500">
        <w:rPr>
          <w:b/>
          <w:sz w:val="44"/>
          <w:szCs w:val="52"/>
        </w:rPr>
        <w:t xml:space="preserve"> Weekly Report</w:t>
      </w:r>
    </w:p>
    <w:p w14:paraId="6D2C9BC7" w14:textId="103238DE" w:rsidR="006B3B28" w:rsidRPr="00C97500" w:rsidRDefault="000715F2" w:rsidP="00C97500">
      <w:pPr>
        <w:pStyle w:val="Heading1"/>
        <w:spacing w:before="0" w:after="0"/>
        <w:rPr>
          <w:b/>
          <w:sz w:val="24"/>
        </w:rPr>
      </w:pPr>
      <w:r w:rsidRPr="00C97500">
        <w:rPr>
          <w:b/>
          <w:sz w:val="24"/>
        </w:rPr>
        <w:t xml:space="preserve">NSSP          </w:t>
      </w:r>
      <w:r w:rsidR="0021321A" w:rsidRPr="00C97500">
        <w:rPr>
          <w:b/>
          <w:sz w:val="24"/>
        </w:rPr>
        <w:t xml:space="preserve">      </w:t>
      </w:r>
      <w:r w:rsidRPr="00C97500">
        <w:rPr>
          <w:b/>
          <w:sz w:val="24"/>
        </w:rPr>
        <w:t xml:space="preserve">           </w:t>
      </w:r>
      <w:r w:rsidR="00A62DB2" w:rsidRPr="00C97500">
        <w:rPr>
          <w:b/>
          <w:sz w:val="24"/>
        </w:rPr>
        <w:t xml:space="preserve">      </w:t>
      </w:r>
      <w:r w:rsidR="00B84459">
        <w:rPr>
          <w:b/>
          <w:sz w:val="24"/>
        </w:rPr>
        <w:tab/>
      </w:r>
      <w:r w:rsidR="00B84459">
        <w:rPr>
          <w:b/>
          <w:sz w:val="24"/>
        </w:rPr>
        <w:tab/>
        <w:t xml:space="preserve">  </w:t>
      </w:r>
      <w:r w:rsidR="00A62DB2" w:rsidRPr="00C97500">
        <w:rPr>
          <w:b/>
          <w:sz w:val="24"/>
        </w:rPr>
        <w:t xml:space="preserve"> </w:t>
      </w:r>
      <w:r w:rsidR="00B84459">
        <w:rPr>
          <w:b/>
          <w:sz w:val="24"/>
        </w:rPr>
        <w:t xml:space="preserve">  </w:t>
      </w:r>
      <w:r w:rsidR="00111983" w:rsidRPr="00C97500">
        <w:rPr>
          <w:b/>
          <w:sz w:val="24"/>
        </w:rPr>
        <w:t xml:space="preserve">Week Ending </w:t>
      </w:r>
      <w:r w:rsidR="00B33EA3">
        <w:rPr>
          <w:b/>
          <w:sz w:val="24"/>
        </w:rPr>
        <w:t>0</w:t>
      </w:r>
      <w:r w:rsidR="00A365DA">
        <w:rPr>
          <w:b/>
          <w:sz w:val="24"/>
        </w:rPr>
        <w:t>8</w:t>
      </w:r>
      <w:r w:rsidR="00E63BCE" w:rsidRPr="00C97500">
        <w:rPr>
          <w:b/>
          <w:sz w:val="24"/>
        </w:rPr>
        <w:t>/</w:t>
      </w:r>
      <w:r w:rsidR="001B6650">
        <w:rPr>
          <w:b/>
          <w:sz w:val="24"/>
        </w:rPr>
        <w:t>25</w:t>
      </w:r>
      <w:r w:rsidR="00B33EA3">
        <w:rPr>
          <w:b/>
          <w:sz w:val="24"/>
        </w:rPr>
        <w:t>/2017</w:t>
      </w:r>
      <w:r w:rsidR="0021321A" w:rsidRPr="00C97500">
        <w:rPr>
          <w:b/>
          <w:sz w:val="24"/>
        </w:rPr>
        <w:t xml:space="preserve">        </w:t>
      </w:r>
      <w:r w:rsidR="00A62DB2" w:rsidRPr="00C97500">
        <w:rPr>
          <w:b/>
          <w:sz w:val="24"/>
        </w:rPr>
        <w:t xml:space="preserve">          </w:t>
      </w:r>
      <w:r w:rsidRPr="00C97500">
        <w:rPr>
          <w:b/>
          <w:sz w:val="24"/>
        </w:rPr>
        <w:t xml:space="preserve"> </w:t>
      </w:r>
      <w:r w:rsidR="00B84459">
        <w:rPr>
          <w:b/>
          <w:sz w:val="24"/>
        </w:rPr>
        <w:t xml:space="preserve">     </w:t>
      </w:r>
      <w:r w:rsidRPr="00C97500">
        <w:rPr>
          <w:b/>
          <w:sz w:val="24"/>
        </w:rPr>
        <w:t>P</w:t>
      </w:r>
      <w:r w:rsidR="00595D23" w:rsidRPr="00C97500">
        <w:rPr>
          <w:b/>
          <w:sz w:val="24"/>
        </w:rPr>
        <w:t>OC: Alan Davis</w:t>
      </w:r>
    </w:p>
    <w:p w14:paraId="607CC116" w14:textId="77777777" w:rsidR="000B7F1B" w:rsidRDefault="000B7F1B" w:rsidP="00C97500">
      <w:pPr>
        <w:pStyle w:val="Heading1"/>
        <w:spacing w:before="0" w:after="0"/>
        <w:rPr>
          <w:sz w:val="24"/>
          <w:szCs w:val="24"/>
        </w:rPr>
      </w:pPr>
    </w:p>
    <w:p w14:paraId="1951527B" w14:textId="77777777" w:rsidR="00504A2F" w:rsidRDefault="00504A2F" w:rsidP="00504A2F">
      <w:pPr>
        <w:pStyle w:val="Heading1"/>
        <w:spacing w:before="0" w:after="0"/>
        <w:rPr>
          <w:sz w:val="24"/>
          <w:szCs w:val="24"/>
        </w:rPr>
      </w:pPr>
      <w:r>
        <w:rPr>
          <w:sz w:val="24"/>
          <w:szCs w:val="24"/>
        </w:rPr>
        <w:t>NSSP</w:t>
      </w:r>
      <w:r w:rsidRPr="004534E5">
        <w:rPr>
          <w:sz w:val="24"/>
          <w:szCs w:val="24"/>
        </w:rPr>
        <w:t xml:space="preserve"> Items This Week</w:t>
      </w:r>
    </w:p>
    <w:p w14:paraId="5FD5F094" w14:textId="77777777" w:rsidR="00504A2F" w:rsidRPr="00AE7AA9" w:rsidRDefault="00504A2F" w:rsidP="00504A2F">
      <w:pPr>
        <w:pStyle w:val="Heading1"/>
        <w:spacing w:before="0"/>
        <w:rPr>
          <w:color w:val="auto"/>
          <w:sz w:val="20"/>
        </w:rPr>
      </w:pPr>
      <w:r w:rsidRPr="00E24720">
        <w:rPr>
          <w:color w:val="auto"/>
          <w:sz w:val="20"/>
        </w:rPr>
        <w:t xml:space="preserve">The NSSP IT project operates with two primary sub-projects for tracking purposes: </w:t>
      </w:r>
      <w:r>
        <w:rPr>
          <w:color w:val="auto"/>
          <w:sz w:val="20"/>
        </w:rPr>
        <w:t xml:space="preserve">(1) </w:t>
      </w:r>
      <w:r w:rsidRPr="00E24720">
        <w:rPr>
          <w:color w:val="auto"/>
          <w:sz w:val="20"/>
        </w:rPr>
        <w:t xml:space="preserve">Development and </w:t>
      </w:r>
      <w:r>
        <w:rPr>
          <w:color w:val="auto"/>
          <w:sz w:val="20"/>
        </w:rPr>
        <w:t xml:space="preserve">(2) </w:t>
      </w:r>
      <w:r w:rsidRPr="00E24720">
        <w:rPr>
          <w:color w:val="auto"/>
          <w:sz w:val="20"/>
        </w:rPr>
        <w:t xml:space="preserve">Technical Assistance.   The Onboarding project is a sub-project of Technical Assistance. </w:t>
      </w:r>
      <w:r>
        <w:rPr>
          <w:color w:val="auto"/>
          <w:sz w:val="20"/>
        </w:rPr>
        <w:t xml:space="preserve">Several charts depicting the weekly status of these projects, as well as </w:t>
      </w:r>
      <w:r w:rsidRPr="00E24720">
        <w:rPr>
          <w:color w:val="auto"/>
          <w:sz w:val="20"/>
        </w:rPr>
        <w:t>glossary of chart terms</w:t>
      </w:r>
      <w:r>
        <w:rPr>
          <w:color w:val="auto"/>
          <w:sz w:val="20"/>
        </w:rPr>
        <w:t>,</w:t>
      </w:r>
      <w:r w:rsidRPr="00E24720">
        <w:rPr>
          <w:color w:val="auto"/>
          <w:sz w:val="20"/>
        </w:rPr>
        <w:t xml:space="preserve"> can be found in </w:t>
      </w:r>
      <w:r>
        <w:rPr>
          <w:color w:val="auto"/>
          <w:sz w:val="20"/>
        </w:rPr>
        <w:t>the Appendix</w:t>
      </w:r>
      <w:r w:rsidRPr="00E24720">
        <w:rPr>
          <w:color w:val="auto"/>
          <w:sz w:val="20"/>
        </w:rPr>
        <w:t>.</w:t>
      </w:r>
    </w:p>
    <w:p w14:paraId="2D7B4AF0" w14:textId="77777777" w:rsidR="00504A2F" w:rsidRPr="00B442A4" w:rsidRDefault="00504A2F" w:rsidP="00504A2F">
      <w:pPr>
        <w:pStyle w:val="Heading1"/>
        <w:rPr>
          <w:sz w:val="24"/>
          <w:szCs w:val="24"/>
        </w:rPr>
      </w:pPr>
      <w:r>
        <w:rPr>
          <w:sz w:val="24"/>
          <w:szCs w:val="24"/>
        </w:rPr>
        <w:t>Development Sprint Chart</w:t>
      </w:r>
    </w:p>
    <w:p w14:paraId="6DF6A59D" w14:textId="77777777" w:rsidR="00504A2F" w:rsidRDefault="00504A2F" w:rsidP="00504A2F">
      <w:pPr>
        <w:rPr>
          <w:noProof/>
          <w:lang w:eastAsia="en-US"/>
        </w:rPr>
      </w:pPr>
      <w:r w:rsidRPr="00B83C46">
        <w:rPr>
          <w:sz w:val="20"/>
        </w:rPr>
        <w:t xml:space="preserve">In order to perform Earned Value Management, the </w:t>
      </w:r>
      <w:r>
        <w:rPr>
          <w:sz w:val="20"/>
        </w:rPr>
        <w:t>BioSense</w:t>
      </w:r>
      <w:r w:rsidRPr="00B83C46">
        <w:rPr>
          <w:sz w:val="20"/>
        </w:rPr>
        <w:t>/NSSP IT project team will begin estimating sprints in hours and not sprint points.  Earned value project/performance management (EVPM) is a project management technique for measuring project performance and progress in an objective manner.  In this version of a sprint burn down chart the red line going down represents the value earned (work completed against the estimate) and the green li</w:t>
      </w:r>
      <w:r>
        <w:rPr>
          <w:sz w:val="20"/>
        </w:rPr>
        <w:t>ne represents the hours worked.</w:t>
      </w:r>
      <w:r w:rsidRPr="00D700B9">
        <w:rPr>
          <w:noProof/>
          <w:lang w:eastAsia="en-US"/>
        </w:rPr>
        <w:t xml:space="preserve"> </w:t>
      </w:r>
    </w:p>
    <w:p w14:paraId="2A3C5C5E" w14:textId="55C887B7" w:rsidR="00504A2F" w:rsidRPr="003B5CAD" w:rsidRDefault="00255480" w:rsidP="00504A2F">
      <w:pPr>
        <w:rPr>
          <w:sz w:val="20"/>
        </w:rPr>
      </w:pPr>
      <w:ins w:id="0" w:author="Staley, Jessica (CDC/OPHSS/CSELS/DHIS) (CTR)" w:date="2017-08-28T10:09:00Z">
        <w:r>
          <w:rPr>
            <w:noProof/>
            <w:lang w:eastAsia="en-US"/>
          </w:rPr>
          <w:lastRenderedPageBreak/>
          <w:drawing>
            <wp:inline distT="0" distB="0" distL="0" distR="0" wp14:anchorId="090B65DB" wp14:editId="270BB331">
              <wp:extent cx="6419850" cy="299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33957" cy="3005695"/>
                      </a:xfrm>
                      <a:prstGeom prst="rect">
                        <a:avLst/>
                      </a:prstGeom>
                    </pic:spPr>
                  </pic:pic>
                </a:graphicData>
              </a:graphic>
            </wp:inline>
          </w:drawing>
        </w:r>
      </w:ins>
      <w:del w:id="1" w:author="Staley, Jessica (CDC/OPHSS/CSELS/DHIS) (CTR)" w:date="2017-08-28T10:09:00Z">
        <w:r w:rsidR="001B6650" w:rsidDel="00255480">
          <w:rPr>
            <w:noProof/>
            <w:lang w:eastAsia="en-US"/>
          </w:rPr>
          <w:drawing>
            <wp:inline distT="0" distB="0" distL="0" distR="0" wp14:anchorId="10483305" wp14:editId="617D6A1A">
              <wp:extent cx="6858000" cy="2902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902585"/>
                      </a:xfrm>
                      <a:prstGeom prst="rect">
                        <a:avLst/>
                      </a:prstGeom>
                    </pic:spPr>
                  </pic:pic>
                </a:graphicData>
              </a:graphic>
            </wp:inline>
          </w:drawing>
        </w:r>
      </w:del>
    </w:p>
    <w:p w14:paraId="68B03E04" w14:textId="77777777" w:rsidR="00504A2F" w:rsidRDefault="00504A2F" w:rsidP="00504A2F">
      <w:pPr>
        <w:pStyle w:val="Heading1"/>
        <w:rPr>
          <w:sz w:val="24"/>
          <w:szCs w:val="24"/>
        </w:rPr>
      </w:pPr>
      <w:r>
        <w:rPr>
          <w:sz w:val="24"/>
          <w:szCs w:val="24"/>
        </w:rPr>
        <w:t>Development Velocity Summary – Last 5 Sprints</w:t>
      </w:r>
    </w:p>
    <w:tbl>
      <w:tblPr>
        <w:tblStyle w:val="TableGrid1"/>
        <w:tblW w:w="11008" w:type="dxa"/>
        <w:tblLook w:val="04A0" w:firstRow="1" w:lastRow="0" w:firstColumn="1" w:lastColumn="0" w:noHBand="0" w:noVBand="1"/>
      </w:tblPr>
      <w:tblGrid>
        <w:gridCol w:w="2079"/>
        <w:gridCol w:w="1326"/>
        <w:gridCol w:w="2084"/>
        <w:gridCol w:w="1611"/>
        <w:gridCol w:w="1705"/>
        <w:gridCol w:w="2203"/>
      </w:tblGrid>
      <w:tr w:rsidR="00504A2F" w:rsidRPr="00585417" w14:paraId="04811D45" w14:textId="77777777" w:rsidTr="006D4D02">
        <w:trPr>
          <w:trHeight w:val="782"/>
          <w:tblHeader/>
        </w:trPr>
        <w:tc>
          <w:tcPr>
            <w:tcW w:w="2079" w:type="dxa"/>
            <w:shd w:val="clear" w:color="auto" w:fill="D9D9D9" w:themeFill="background1" w:themeFillShade="D9"/>
          </w:tcPr>
          <w:p w14:paraId="4C47FE50" w14:textId="77777777" w:rsidR="00504A2F" w:rsidRPr="0081347D" w:rsidRDefault="00504A2F" w:rsidP="006D4D02">
            <w:pPr>
              <w:jc w:val="center"/>
              <w:rPr>
                <w:rFonts w:ascii="Calibri" w:eastAsia="Meiryo" w:hAnsi="Calibri" w:cs="Times New Roman"/>
                <w:b/>
                <w:bCs/>
                <w:sz w:val="20"/>
                <w:szCs w:val="20"/>
              </w:rPr>
            </w:pPr>
            <w:r w:rsidRPr="0081347D">
              <w:rPr>
                <w:rFonts w:ascii="Calibri" w:eastAsia="Meiryo" w:hAnsi="Calibri" w:cs="Times New Roman"/>
                <w:b/>
                <w:bCs/>
                <w:sz w:val="20"/>
                <w:szCs w:val="20"/>
              </w:rPr>
              <w:t>Sprint and Start Date</w:t>
            </w:r>
          </w:p>
        </w:tc>
        <w:tc>
          <w:tcPr>
            <w:tcW w:w="1326" w:type="dxa"/>
            <w:shd w:val="clear" w:color="auto" w:fill="D9D9D9" w:themeFill="background1" w:themeFillShade="D9"/>
          </w:tcPr>
          <w:p w14:paraId="00F41B42"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Sprint Items</w:t>
            </w:r>
          </w:p>
        </w:tc>
        <w:tc>
          <w:tcPr>
            <w:tcW w:w="2084" w:type="dxa"/>
            <w:shd w:val="clear" w:color="auto" w:fill="D9D9D9" w:themeFill="background1" w:themeFillShade="D9"/>
          </w:tcPr>
          <w:p w14:paraId="2FC65E70"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Sprint Backlog Total Time (hours)</w:t>
            </w:r>
          </w:p>
          <w:p w14:paraId="6821AFA6"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Initial + Changes</w:t>
            </w:r>
          </w:p>
        </w:tc>
        <w:tc>
          <w:tcPr>
            <w:tcW w:w="1611" w:type="dxa"/>
            <w:shd w:val="clear" w:color="auto" w:fill="D9D9D9" w:themeFill="background1" w:themeFillShade="D9"/>
          </w:tcPr>
          <w:p w14:paraId="6F5C6B26"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Scope Changes</w:t>
            </w:r>
          </w:p>
          <w:p w14:paraId="47879248"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(hours)</w:t>
            </w:r>
          </w:p>
        </w:tc>
        <w:tc>
          <w:tcPr>
            <w:tcW w:w="1705" w:type="dxa"/>
            <w:shd w:val="clear" w:color="auto" w:fill="D9D9D9" w:themeFill="background1" w:themeFillShade="D9"/>
          </w:tcPr>
          <w:p w14:paraId="3703A933"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Sprint Velocity</w:t>
            </w:r>
          </w:p>
          <w:p w14:paraId="227EE996"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Time (hours) Completed</w:t>
            </w:r>
          </w:p>
        </w:tc>
        <w:tc>
          <w:tcPr>
            <w:tcW w:w="2203" w:type="dxa"/>
            <w:shd w:val="clear" w:color="auto" w:fill="D9D9D9" w:themeFill="background1" w:themeFillShade="D9"/>
          </w:tcPr>
          <w:p w14:paraId="79D3F415"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Time (hours)</w:t>
            </w:r>
          </w:p>
          <w:p w14:paraId="5347CC9A" w14:textId="77777777" w:rsidR="00504A2F" w:rsidRPr="0081347D" w:rsidRDefault="00504A2F" w:rsidP="006D4D02">
            <w:pPr>
              <w:rPr>
                <w:rFonts w:ascii="Calibri" w:eastAsia="Meiryo" w:hAnsi="Calibri" w:cs="Times New Roman"/>
                <w:b/>
                <w:bCs/>
                <w:sz w:val="20"/>
                <w:szCs w:val="20"/>
              </w:rPr>
            </w:pPr>
            <w:r w:rsidRPr="0081347D">
              <w:rPr>
                <w:rFonts w:ascii="Calibri" w:eastAsia="Meiryo" w:hAnsi="Calibri" w:cs="Times New Roman"/>
                <w:b/>
                <w:bCs/>
                <w:sz w:val="20"/>
                <w:szCs w:val="20"/>
              </w:rPr>
              <w:t>Unfinished</w:t>
            </w:r>
          </w:p>
        </w:tc>
      </w:tr>
      <w:tr w:rsidR="00504A2F" w:rsidRPr="00585417" w14:paraId="5BF6A1E6" w14:textId="77777777" w:rsidTr="006D4D02">
        <w:trPr>
          <w:trHeight w:val="522"/>
          <w:tblHeader/>
        </w:trPr>
        <w:tc>
          <w:tcPr>
            <w:tcW w:w="2079" w:type="dxa"/>
            <w:shd w:val="clear" w:color="auto" w:fill="auto"/>
          </w:tcPr>
          <w:p w14:paraId="684C9411" w14:textId="77777777" w:rsidR="00504A2F" w:rsidRDefault="00504A2F" w:rsidP="006D4D02">
            <w:r>
              <w:t>Sprint 70, 08/14/17</w:t>
            </w:r>
          </w:p>
        </w:tc>
        <w:tc>
          <w:tcPr>
            <w:tcW w:w="1326" w:type="dxa"/>
            <w:shd w:val="clear" w:color="auto" w:fill="auto"/>
          </w:tcPr>
          <w:p w14:paraId="5CD92C43" w14:textId="77777777" w:rsidR="00504A2F" w:rsidRDefault="00504A2F" w:rsidP="006D4D02">
            <w:pPr>
              <w:jc w:val="center"/>
            </w:pPr>
            <w:r>
              <w:t>59</w:t>
            </w:r>
          </w:p>
        </w:tc>
        <w:tc>
          <w:tcPr>
            <w:tcW w:w="2084" w:type="dxa"/>
            <w:shd w:val="clear" w:color="auto" w:fill="auto"/>
          </w:tcPr>
          <w:p w14:paraId="1283E940" w14:textId="4DC9BAF7" w:rsidR="00504A2F" w:rsidRDefault="00255480" w:rsidP="006D4D02">
            <w:pPr>
              <w:jc w:val="center"/>
            </w:pPr>
            <w:ins w:id="2" w:author="Staley, Jessica (CDC/OPHSS/CSELS/DHIS) (CTR)" w:date="2017-08-28T10:11:00Z">
              <w:r>
                <w:t>666</w:t>
              </w:r>
            </w:ins>
            <w:del w:id="3" w:author="Staley, Jessica (CDC/OPHSS/CSELS/DHIS) (CTR)" w:date="2017-08-28T10:11:00Z">
              <w:r w:rsidR="00504A2F" w:rsidDel="00255480">
                <w:delText>621</w:delText>
              </w:r>
            </w:del>
          </w:p>
        </w:tc>
        <w:tc>
          <w:tcPr>
            <w:tcW w:w="1611" w:type="dxa"/>
            <w:shd w:val="clear" w:color="auto" w:fill="auto"/>
          </w:tcPr>
          <w:p w14:paraId="6997E6BB" w14:textId="62F221B0" w:rsidR="00504A2F" w:rsidRDefault="001B6650" w:rsidP="006D4D02">
            <w:pPr>
              <w:jc w:val="center"/>
              <w:rPr>
                <w:color w:val="FF0000"/>
              </w:rPr>
            </w:pPr>
            <w:r w:rsidRPr="001B6650">
              <w:t>6</w:t>
            </w:r>
          </w:p>
        </w:tc>
        <w:tc>
          <w:tcPr>
            <w:tcW w:w="1705" w:type="dxa"/>
            <w:shd w:val="clear" w:color="auto" w:fill="auto"/>
          </w:tcPr>
          <w:p w14:paraId="037B93C4" w14:textId="1508A5D0" w:rsidR="00504A2F" w:rsidRDefault="00255480" w:rsidP="006D4D02">
            <w:pPr>
              <w:jc w:val="center"/>
            </w:pPr>
            <w:ins w:id="4" w:author="Staley, Jessica (CDC/OPHSS/CSELS/DHIS) (CTR)" w:date="2017-08-28T10:10:00Z">
              <w:r>
                <w:t>481</w:t>
              </w:r>
            </w:ins>
            <w:del w:id="5" w:author="Staley, Jessica (CDC/OPHSS/CSELS/DHIS) (CTR)" w:date="2017-08-28T10:10:00Z">
              <w:r w:rsidR="001B6650" w:rsidDel="00255480">
                <w:delText>285</w:delText>
              </w:r>
            </w:del>
          </w:p>
        </w:tc>
        <w:tc>
          <w:tcPr>
            <w:tcW w:w="2203" w:type="dxa"/>
            <w:shd w:val="clear" w:color="auto" w:fill="auto"/>
          </w:tcPr>
          <w:p w14:paraId="36E07509" w14:textId="34397ED1" w:rsidR="00504A2F" w:rsidRDefault="00255480" w:rsidP="006D4D02">
            <w:pPr>
              <w:jc w:val="center"/>
            </w:pPr>
            <w:ins w:id="6" w:author="Staley, Jessica (CDC/OPHSS/CSELS/DHIS) (CTR)" w:date="2017-08-28T10:11:00Z">
              <w:r>
                <w:t>183</w:t>
              </w:r>
            </w:ins>
            <w:del w:id="7" w:author="Staley, Jessica (CDC/OPHSS/CSELS/DHIS) (CTR)" w:date="2017-08-28T10:11:00Z">
              <w:r w:rsidR="001B6650" w:rsidDel="00255480">
                <w:delText>336</w:delText>
              </w:r>
            </w:del>
          </w:p>
        </w:tc>
      </w:tr>
      <w:tr w:rsidR="00504A2F" w:rsidRPr="00585417" w14:paraId="5654AAD6" w14:textId="77777777" w:rsidTr="006D4D02">
        <w:trPr>
          <w:trHeight w:val="522"/>
          <w:tblHeader/>
        </w:trPr>
        <w:tc>
          <w:tcPr>
            <w:tcW w:w="2079" w:type="dxa"/>
            <w:shd w:val="clear" w:color="auto" w:fill="auto"/>
          </w:tcPr>
          <w:p w14:paraId="1FADE746" w14:textId="77777777" w:rsidR="00504A2F" w:rsidRDefault="00504A2F" w:rsidP="006D4D02">
            <w:r>
              <w:t>Sprint 69, 07/31/17</w:t>
            </w:r>
          </w:p>
        </w:tc>
        <w:tc>
          <w:tcPr>
            <w:tcW w:w="1326" w:type="dxa"/>
            <w:shd w:val="clear" w:color="auto" w:fill="auto"/>
          </w:tcPr>
          <w:p w14:paraId="6D8E1F6D" w14:textId="77777777" w:rsidR="00504A2F" w:rsidRDefault="00504A2F" w:rsidP="006D4D02">
            <w:pPr>
              <w:jc w:val="center"/>
            </w:pPr>
            <w:r>
              <w:t>57</w:t>
            </w:r>
          </w:p>
        </w:tc>
        <w:tc>
          <w:tcPr>
            <w:tcW w:w="2084" w:type="dxa"/>
            <w:shd w:val="clear" w:color="auto" w:fill="auto"/>
          </w:tcPr>
          <w:p w14:paraId="00587EE1" w14:textId="77777777" w:rsidR="00504A2F" w:rsidRDefault="00504A2F" w:rsidP="006D4D02">
            <w:pPr>
              <w:jc w:val="center"/>
            </w:pPr>
            <w:r>
              <w:t>910</w:t>
            </w:r>
          </w:p>
        </w:tc>
        <w:tc>
          <w:tcPr>
            <w:tcW w:w="1611" w:type="dxa"/>
            <w:shd w:val="clear" w:color="auto" w:fill="auto"/>
          </w:tcPr>
          <w:p w14:paraId="5E082EF7" w14:textId="77777777" w:rsidR="00504A2F" w:rsidRDefault="00504A2F" w:rsidP="006D4D02">
            <w:pPr>
              <w:jc w:val="center"/>
            </w:pPr>
            <w:r>
              <w:rPr>
                <w:color w:val="FF0000"/>
              </w:rPr>
              <w:t>(1)</w:t>
            </w:r>
          </w:p>
        </w:tc>
        <w:tc>
          <w:tcPr>
            <w:tcW w:w="1705" w:type="dxa"/>
            <w:shd w:val="clear" w:color="auto" w:fill="auto"/>
          </w:tcPr>
          <w:p w14:paraId="7AFEA088" w14:textId="77777777" w:rsidR="00504A2F" w:rsidRDefault="00504A2F" w:rsidP="006D4D02">
            <w:pPr>
              <w:jc w:val="center"/>
            </w:pPr>
            <w:r>
              <w:t>624</w:t>
            </w:r>
          </w:p>
        </w:tc>
        <w:tc>
          <w:tcPr>
            <w:tcW w:w="2203" w:type="dxa"/>
            <w:shd w:val="clear" w:color="auto" w:fill="auto"/>
          </w:tcPr>
          <w:p w14:paraId="156171BA" w14:textId="77777777" w:rsidR="00504A2F" w:rsidRDefault="00504A2F" w:rsidP="006D4D02">
            <w:pPr>
              <w:jc w:val="center"/>
            </w:pPr>
            <w:r>
              <w:t>286</w:t>
            </w:r>
          </w:p>
        </w:tc>
      </w:tr>
      <w:tr w:rsidR="00504A2F" w:rsidRPr="00585417" w14:paraId="255CB15C" w14:textId="77777777" w:rsidTr="006D4D02">
        <w:trPr>
          <w:trHeight w:val="522"/>
          <w:tblHeader/>
        </w:trPr>
        <w:tc>
          <w:tcPr>
            <w:tcW w:w="2079" w:type="dxa"/>
            <w:shd w:val="clear" w:color="auto" w:fill="auto"/>
          </w:tcPr>
          <w:p w14:paraId="092AAB69" w14:textId="77777777" w:rsidR="00504A2F" w:rsidRDefault="00504A2F" w:rsidP="006D4D02">
            <w:r>
              <w:t>Sprint 68, 07/17/17</w:t>
            </w:r>
          </w:p>
        </w:tc>
        <w:tc>
          <w:tcPr>
            <w:tcW w:w="1326" w:type="dxa"/>
            <w:shd w:val="clear" w:color="auto" w:fill="auto"/>
          </w:tcPr>
          <w:p w14:paraId="44FEA28D" w14:textId="77777777" w:rsidR="00504A2F" w:rsidRDefault="00504A2F" w:rsidP="006D4D02">
            <w:pPr>
              <w:jc w:val="center"/>
            </w:pPr>
            <w:r>
              <w:t>61</w:t>
            </w:r>
          </w:p>
        </w:tc>
        <w:tc>
          <w:tcPr>
            <w:tcW w:w="2084" w:type="dxa"/>
            <w:shd w:val="clear" w:color="auto" w:fill="auto"/>
          </w:tcPr>
          <w:p w14:paraId="77AED908" w14:textId="77777777" w:rsidR="00504A2F" w:rsidRDefault="00504A2F" w:rsidP="006D4D02">
            <w:pPr>
              <w:jc w:val="center"/>
            </w:pPr>
            <w:r>
              <w:t>833</w:t>
            </w:r>
          </w:p>
        </w:tc>
        <w:tc>
          <w:tcPr>
            <w:tcW w:w="1611" w:type="dxa"/>
            <w:shd w:val="clear" w:color="auto" w:fill="auto"/>
          </w:tcPr>
          <w:p w14:paraId="09C8F1A2" w14:textId="77777777" w:rsidR="00504A2F" w:rsidRDefault="00504A2F" w:rsidP="006D4D02">
            <w:pPr>
              <w:jc w:val="center"/>
            </w:pPr>
            <w:r>
              <w:t>44</w:t>
            </w:r>
          </w:p>
        </w:tc>
        <w:tc>
          <w:tcPr>
            <w:tcW w:w="1705" w:type="dxa"/>
            <w:shd w:val="clear" w:color="auto" w:fill="auto"/>
          </w:tcPr>
          <w:p w14:paraId="7CEA92B7" w14:textId="77777777" w:rsidR="00504A2F" w:rsidRDefault="00504A2F" w:rsidP="006D4D02">
            <w:pPr>
              <w:jc w:val="center"/>
            </w:pPr>
            <w:r w:rsidRPr="004871D8">
              <w:t>676</w:t>
            </w:r>
          </w:p>
        </w:tc>
        <w:tc>
          <w:tcPr>
            <w:tcW w:w="2203" w:type="dxa"/>
            <w:shd w:val="clear" w:color="auto" w:fill="auto"/>
          </w:tcPr>
          <w:p w14:paraId="4E0B5F88" w14:textId="77777777" w:rsidR="00504A2F" w:rsidRDefault="00504A2F" w:rsidP="006D4D02">
            <w:pPr>
              <w:jc w:val="center"/>
            </w:pPr>
            <w:r w:rsidRPr="004871D8">
              <w:t>156</w:t>
            </w:r>
          </w:p>
        </w:tc>
      </w:tr>
      <w:tr w:rsidR="00504A2F" w:rsidRPr="00585417" w14:paraId="57D9E22B" w14:textId="77777777" w:rsidTr="006D4D02">
        <w:trPr>
          <w:trHeight w:val="522"/>
          <w:tblHeader/>
        </w:trPr>
        <w:tc>
          <w:tcPr>
            <w:tcW w:w="2079" w:type="dxa"/>
            <w:shd w:val="clear" w:color="auto" w:fill="auto"/>
          </w:tcPr>
          <w:p w14:paraId="700CDECD" w14:textId="77777777" w:rsidR="00504A2F" w:rsidRDefault="00504A2F" w:rsidP="006D4D02">
            <w:r>
              <w:t>Sprint 67, 07/03/17</w:t>
            </w:r>
          </w:p>
        </w:tc>
        <w:tc>
          <w:tcPr>
            <w:tcW w:w="1326" w:type="dxa"/>
            <w:shd w:val="clear" w:color="auto" w:fill="auto"/>
          </w:tcPr>
          <w:p w14:paraId="38CC4A25" w14:textId="77777777" w:rsidR="00504A2F" w:rsidRDefault="00504A2F" w:rsidP="006D4D02">
            <w:pPr>
              <w:jc w:val="center"/>
            </w:pPr>
            <w:r>
              <w:t>48</w:t>
            </w:r>
          </w:p>
        </w:tc>
        <w:tc>
          <w:tcPr>
            <w:tcW w:w="2084" w:type="dxa"/>
            <w:shd w:val="clear" w:color="auto" w:fill="auto"/>
          </w:tcPr>
          <w:p w14:paraId="10454808" w14:textId="77777777" w:rsidR="00504A2F" w:rsidRDefault="00504A2F" w:rsidP="006D4D02">
            <w:pPr>
              <w:jc w:val="center"/>
            </w:pPr>
            <w:r>
              <w:t>826</w:t>
            </w:r>
          </w:p>
        </w:tc>
        <w:tc>
          <w:tcPr>
            <w:tcW w:w="1611" w:type="dxa"/>
            <w:shd w:val="clear" w:color="auto" w:fill="auto"/>
          </w:tcPr>
          <w:p w14:paraId="4CE92589" w14:textId="77777777" w:rsidR="00504A2F" w:rsidRDefault="00504A2F" w:rsidP="006D4D02">
            <w:pPr>
              <w:jc w:val="center"/>
            </w:pPr>
            <w:r>
              <w:t>32</w:t>
            </w:r>
          </w:p>
        </w:tc>
        <w:tc>
          <w:tcPr>
            <w:tcW w:w="1705" w:type="dxa"/>
            <w:shd w:val="clear" w:color="auto" w:fill="auto"/>
          </w:tcPr>
          <w:p w14:paraId="2751CF50" w14:textId="77777777" w:rsidR="00504A2F" w:rsidRDefault="00504A2F" w:rsidP="006D4D02">
            <w:pPr>
              <w:jc w:val="center"/>
            </w:pPr>
            <w:r>
              <w:t>499</w:t>
            </w:r>
          </w:p>
        </w:tc>
        <w:tc>
          <w:tcPr>
            <w:tcW w:w="2203" w:type="dxa"/>
            <w:shd w:val="clear" w:color="auto" w:fill="auto"/>
          </w:tcPr>
          <w:p w14:paraId="088B020A" w14:textId="77777777" w:rsidR="00504A2F" w:rsidRDefault="00504A2F" w:rsidP="006D4D02">
            <w:pPr>
              <w:jc w:val="center"/>
            </w:pPr>
            <w:r>
              <w:t>327</w:t>
            </w:r>
          </w:p>
        </w:tc>
      </w:tr>
      <w:tr w:rsidR="00504A2F" w:rsidRPr="00585417" w14:paraId="0A0BA5EF" w14:textId="77777777" w:rsidTr="006D4D02">
        <w:trPr>
          <w:trHeight w:val="522"/>
          <w:tblHeader/>
        </w:trPr>
        <w:tc>
          <w:tcPr>
            <w:tcW w:w="2079" w:type="dxa"/>
            <w:shd w:val="clear" w:color="auto" w:fill="auto"/>
          </w:tcPr>
          <w:p w14:paraId="5CC66FB9" w14:textId="77777777" w:rsidR="00504A2F" w:rsidRPr="001A4900" w:rsidRDefault="00504A2F" w:rsidP="006D4D02">
            <w:r>
              <w:t>Sprint 66, 06/19/17</w:t>
            </w:r>
          </w:p>
        </w:tc>
        <w:tc>
          <w:tcPr>
            <w:tcW w:w="1326" w:type="dxa"/>
            <w:shd w:val="clear" w:color="auto" w:fill="auto"/>
          </w:tcPr>
          <w:p w14:paraId="43B8FFD2" w14:textId="77777777" w:rsidR="00504A2F" w:rsidRPr="001A4900" w:rsidRDefault="00504A2F" w:rsidP="006D4D02">
            <w:pPr>
              <w:jc w:val="center"/>
            </w:pPr>
            <w:r>
              <w:t>68</w:t>
            </w:r>
          </w:p>
        </w:tc>
        <w:tc>
          <w:tcPr>
            <w:tcW w:w="2084" w:type="dxa"/>
            <w:shd w:val="clear" w:color="auto" w:fill="auto"/>
          </w:tcPr>
          <w:p w14:paraId="2B3AFF8B" w14:textId="77777777" w:rsidR="00504A2F" w:rsidRPr="001A4900" w:rsidRDefault="00504A2F" w:rsidP="006D4D02">
            <w:pPr>
              <w:jc w:val="center"/>
            </w:pPr>
            <w:r>
              <w:t>979</w:t>
            </w:r>
          </w:p>
        </w:tc>
        <w:tc>
          <w:tcPr>
            <w:tcW w:w="1611" w:type="dxa"/>
            <w:shd w:val="clear" w:color="auto" w:fill="auto"/>
          </w:tcPr>
          <w:p w14:paraId="116A52B0" w14:textId="77777777" w:rsidR="00504A2F" w:rsidRPr="001A4900" w:rsidRDefault="00504A2F" w:rsidP="006D4D02">
            <w:pPr>
              <w:jc w:val="center"/>
            </w:pPr>
            <w:r>
              <w:t>100</w:t>
            </w:r>
          </w:p>
        </w:tc>
        <w:tc>
          <w:tcPr>
            <w:tcW w:w="1705" w:type="dxa"/>
            <w:shd w:val="clear" w:color="auto" w:fill="auto"/>
          </w:tcPr>
          <w:p w14:paraId="36F2DF96" w14:textId="77777777" w:rsidR="00504A2F" w:rsidRPr="001A4900" w:rsidRDefault="00504A2F" w:rsidP="006D4D02">
            <w:pPr>
              <w:jc w:val="center"/>
            </w:pPr>
            <w:r>
              <w:t>651</w:t>
            </w:r>
          </w:p>
        </w:tc>
        <w:tc>
          <w:tcPr>
            <w:tcW w:w="2203" w:type="dxa"/>
            <w:shd w:val="clear" w:color="auto" w:fill="auto"/>
          </w:tcPr>
          <w:p w14:paraId="1E78596E" w14:textId="77777777" w:rsidR="00504A2F" w:rsidRPr="001A4900" w:rsidRDefault="00504A2F" w:rsidP="006D4D02">
            <w:pPr>
              <w:jc w:val="center"/>
            </w:pPr>
            <w:r>
              <w:t>328</w:t>
            </w:r>
          </w:p>
        </w:tc>
      </w:tr>
    </w:tbl>
    <w:p w14:paraId="7BE9748C" w14:textId="77777777" w:rsidR="00504A2F" w:rsidRDefault="00504A2F" w:rsidP="00504A2F">
      <w:r>
        <w:rPr>
          <w:i/>
        </w:rPr>
        <w:t xml:space="preserve"> Note</w:t>
      </w:r>
      <w:r>
        <w:t>: Negative scope hours are reflective of items taken from the sprint over a two week period (sprint start and end).</w:t>
      </w:r>
      <w:r>
        <w:br w:type="page"/>
      </w:r>
    </w:p>
    <w:p w14:paraId="46291DF0" w14:textId="77777777" w:rsidR="00504A2F" w:rsidRDefault="00504A2F" w:rsidP="00504A2F">
      <w:pPr>
        <w:pStyle w:val="Heading1"/>
        <w:rPr>
          <w:sz w:val="24"/>
          <w:szCs w:val="24"/>
        </w:rPr>
      </w:pPr>
      <w:r>
        <w:rPr>
          <w:sz w:val="24"/>
          <w:szCs w:val="24"/>
        </w:rPr>
        <w:lastRenderedPageBreak/>
        <w:t>Description of Current Key Activities</w:t>
      </w:r>
    </w:p>
    <w:p w14:paraId="326E5C6D" w14:textId="77777777" w:rsidR="00504A2F" w:rsidRPr="00F776FE" w:rsidRDefault="00504A2F" w:rsidP="00504A2F">
      <w:r>
        <w:t xml:space="preserve">In this section we will summarize the key activities in-progress for the week. This section will provide a high-level overview of the main areas of focus for each key activity. The activities are listed in alphabetical order. </w:t>
      </w:r>
    </w:p>
    <w:p w14:paraId="4EDC8C13" w14:textId="5E68EA1A" w:rsidR="00504A2F" w:rsidRDefault="00504A2F" w:rsidP="00504A2F">
      <w:pPr>
        <w:pStyle w:val="ListParagraph"/>
        <w:numPr>
          <w:ilvl w:val="0"/>
          <w:numId w:val="43"/>
        </w:numPr>
      </w:pPr>
      <w:r w:rsidRPr="00F776FE">
        <w:rPr>
          <w:b/>
        </w:rPr>
        <w:t xml:space="preserve">AMC Active Directory: </w:t>
      </w:r>
      <w:r>
        <w:t>The purpose of this activity is to complete the work necessary for single-sign on username and password across the tools/services on the NSSP BioSense Platform. When the work is complete users will have one username and password to control access to AMC, ESSENCE, RStudio, SAS, Adminer, and the BioTerminal. Currently, there are different username/passwords for AMC and RStudio. The expected release date of the new authe</w:t>
      </w:r>
      <w:r w:rsidR="00B2152D">
        <w:t>ntication process for AMC is 9/7</w:t>
      </w:r>
      <w:r>
        <w:t xml:space="preserve">/17. </w:t>
      </w:r>
      <w:r w:rsidR="009B681B">
        <w:t>The CIDROC ORR was completed on August 23, 2017. The next milestone is the</w:t>
      </w:r>
      <w:r>
        <w:t xml:space="preserve"> Enterprise Governance EPLC meeting </w:t>
      </w:r>
      <w:r w:rsidR="009B681B">
        <w:t>on September 6, 2017</w:t>
      </w:r>
      <w:r>
        <w:t xml:space="preserve">. The activities described below are part of the tasks accomplished and planned to achieve the deadline. </w:t>
      </w:r>
    </w:p>
    <w:p w14:paraId="7DF6A3DE" w14:textId="77777777" w:rsidR="00504A2F" w:rsidRPr="00BC3962" w:rsidRDefault="00504A2F" w:rsidP="00504A2F">
      <w:pPr>
        <w:pStyle w:val="ListParagraph"/>
        <w:numPr>
          <w:ilvl w:val="0"/>
          <w:numId w:val="43"/>
        </w:numPr>
      </w:pPr>
      <w:r w:rsidRPr="00F776FE">
        <w:rPr>
          <w:b/>
        </w:rPr>
        <w:t xml:space="preserve">Legacy Data Migration: </w:t>
      </w:r>
      <w:r>
        <w:t xml:space="preserve">The purpose of this activity is to migrate data from the old BioSense platform databases to ESSENCE. There are several steps to do the Legacy data migration process including developing base code for PHINMS and SFTP versions, collecting special requirements from sites, modifying code as needed, communications, QA, and data processing. </w:t>
      </w:r>
    </w:p>
    <w:p w14:paraId="79F97C39" w14:textId="77777777" w:rsidR="00504A2F" w:rsidRDefault="00504A2F" w:rsidP="00504A2F">
      <w:pPr>
        <w:pStyle w:val="ListParagraph"/>
        <w:numPr>
          <w:ilvl w:val="0"/>
          <w:numId w:val="43"/>
        </w:numPr>
      </w:pPr>
      <w:r w:rsidRPr="00F776FE">
        <w:rPr>
          <w:b/>
        </w:rPr>
        <w:t>Master Facility Table User Interface Requirements:</w:t>
      </w:r>
      <w:r>
        <w:t xml:space="preserve"> The purpose of this activity is to finalize the initial requirements for the Master Facility Table proposed user interface. Development for the new UI is projected for after the Active Directory implementation is complete.</w:t>
      </w:r>
    </w:p>
    <w:p w14:paraId="731F8B38" w14:textId="77777777" w:rsidR="00504A2F" w:rsidRPr="00D7476C" w:rsidRDefault="00504A2F" w:rsidP="00504A2F">
      <w:pPr>
        <w:pStyle w:val="ListParagraph"/>
        <w:numPr>
          <w:ilvl w:val="0"/>
          <w:numId w:val="43"/>
        </w:numPr>
      </w:pPr>
      <w:r>
        <w:rPr>
          <w:b/>
        </w:rPr>
        <w:t>Data Sharing Reports Requirements:</w:t>
      </w:r>
      <w:r>
        <w:t xml:space="preserve"> </w:t>
      </w:r>
      <w:r w:rsidRPr="00F63718">
        <w:t xml:space="preserve">In August, </w:t>
      </w:r>
      <w:r>
        <w:t>the first requirements session for revisiting the BioSense Platform data sharing report. This is the first step in recreating a data sharing report off of the Access and Management Center’s data access rules.</w:t>
      </w:r>
    </w:p>
    <w:p w14:paraId="1C2CCE92" w14:textId="77777777" w:rsidR="00504A2F" w:rsidRDefault="00504A2F" w:rsidP="00504A2F">
      <w:pPr>
        <w:pStyle w:val="Heading1"/>
        <w:rPr>
          <w:sz w:val="24"/>
          <w:szCs w:val="24"/>
        </w:rPr>
      </w:pPr>
      <w:r w:rsidRPr="00295B99">
        <w:rPr>
          <w:sz w:val="24"/>
          <w:szCs w:val="24"/>
        </w:rPr>
        <w:t>Key Accomplishments (across the project)</w:t>
      </w:r>
    </w:p>
    <w:tbl>
      <w:tblPr>
        <w:tblStyle w:val="TableGrid"/>
        <w:tblW w:w="11084" w:type="dxa"/>
        <w:tblLayout w:type="fixed"/>
        <w:tblLook w:val="04A0" w:firstRow="1" w:lastRow="0" w:firstColumn="1" w:lastColumn="0" w:noHBand="0" w:noVBand="1"/>
      </w:tblPr>
      <w:tblGrid>
        <w:gridCol w:w="1541"/>
        <w:gridCol w:w="9543"/>
      </w:tblGrid>
      <w:tr w:rsidR="00504A2F" w:rsidRPr="000734DF" w14:paraId="6405BE99" w14:textId="77777777" w:rsidTr="006D4D02">
        <w:trPr>
          <w:cantSplit/>
          <w:trHeight w:val="423"/>
          <w:tblHeader/>
        </w:trPr>
        <w:tc>
          <w:tcPr>
            <w:tcW w:w="1541" w:type="dxa"/>
            <w:shd w:val="clear" w:color="auto" w:fill="D9D9D9" w:themeFill="background1" w:themeFillShade="D9"/>
            <w:noWrap/>
            <w:hideMark/>
          </w:tcPr>
          <w:p w14:paraId="7DFD67D0" w14:textId="77777777" w:rsidR="00504A2F" w:rsidRPr="000734DF" w:rsidRDefault="00504A2F" w:rsidP="006D4D02">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14:paraId="7D84A047" w14:textId="77777777" w:rsidR="00504A2F" w:rsidRPr="000734DF" w:rsidRDefault="00504A2F" w:rsidP="006D4D02">
            <w:pPr>
              <w:rPr>
                <w:rFonts w:ascii="Calibri" w:hAnsi="Calibri"/>
                <w:b/>
                <w:bCs/>
                <w:sz w:val="20"/>
                <w:szCs w:val="20"/>
              </w:rPr>
            </w:pPr>
            <w:r w:rsidRPr="000734DF">
              <w:rPr>
                <w:rFonts w:ascii="Calibri" w:hAnsi="Calibri"/>
                <w:b/>
                <w:bCs/>
                <w:sz w:val="20"/>
                <w:szCs w:val="20"/>
              </w:rPr>
              <w:t>Key Accomplishments and Plans</w:t>
            </w:r>
          </w:p>
        </w:tc>
      </w:tr>
      <w:tr w:rsidR="00504A2F" w:rsidRPr="00C5760A" w14:paraId="22713A0C" w14:textId="77777777" w:rsidTr="006D4D02">
        <w:trPr>
          <w:trHeight w:val="755"/>
        </w:trPr>
        <w:tc>
          <w:tcPr>
            <w:tcW w:w="1541" w:type="dxa"/>
          </w:tcPr>
          <w:p w14:paraId="4B6DE8B2" w14:textId="77777777" w:rsidR="00504A2F" w:rsidRPr="00FE0867" w:rsidRDefault="00504A2F" w:rsidP="006D4D02">
            <w:pPr>
              <w:rPr>
                <w:rStyle w:val="PlainTextChar"/>
                <w:sz w:val="20"/>
              </w:rPr>
            </w:pPr>
            <w:r>
              <w:rPr>
                <w:rStyle w:val="PlainTextChar"/>
                <w:sz w:val="20"/>
              </w:rPr>
              <w:t xml:space="preserve">Requirements </w:t>
            </w:r>
          </w:p>
        </w:tc>
        <w:tc>
          <w:tcPr>
            <w:tcW w:w="9543" w:type="dxa"/>
          </w:tcPr>
          <w:p w14:paraId="5284CAD5"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Access Management Center (AMC)</w:t>
            </w:r>
          </w:p>
          <w:p w14:paraId="518B6CDA" w14:textId="7B3BFF8C" w:rsidR="009B681B" w:rsidRPr="009B681B" w:rsidRDefault="006D4D02" w:rsidP="009B681B">
            <w:pPr>
              <w:pStyle w:val="ListParagraph"/>
              <w:numPr>
                <w:ilvl w:val="1"/>
                <w:numId w:val="1"/>
              </w:numPr>
              <w:rPr>
                <w:rStyle w:val="PlainTextChar"/>
                <w:sz w:val="18"/>
                <w:szCs w:val="18"/>
              </w:rPr>
            </w:pPr>
            <w:r>
              <w:rPr>
                <w:rStyle w:val="PlainTextChar"/>
                <w:sz w:val="18"/>
                <w:szCs w:val="18"/>
              </w:rPr>
              <w:t>Finalized updated</w:t>
            </w:r>
            <w:r w:rsidR="00504A2F">
              <w:rPr>
                <w:rStyle w:val="PlainTextChar"/>
                <w:sz w:val="18"/>
                <w:szCs w:val="18"/>
              </w:rPr>
              <w:t xml:space="preserve"> AMC Quick Start Guide to include changes caused by Active Directory.</w:t>
            </w:r>
          </w:p>
          <w:p w14:paraId="52D1B22F"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Active Directory (AD)</w:t>
            </w:r>
          </w:p>
          <w:p w14:paraId="51AD93EF" w14:textId="7D5F76C5" w:rsidR="00504A2F" w:rsidRDefault="00504A2F" w:rsidP="006D4D02">
            <w:pPr>
              <w:pStyle w:val="ListParagraph"/>
              <w:numPr>
                <w:ilvl w:val="1"/>
                <w:numId w:val="1"/>
              </w:numPr>
              <w:rPr>
                <w:rStyle w:val="PlainTextChar"/>
                <w:sz w:val="18"/>
                <w:szCs w:val="18"/>
              </w:rPr>
            </w:pPr>
            <w:r>
              <w:rPr>
                <w:rStyle w:val="PlainTextChar"/>
                <w:sz w:val="18"/>
                <w:szCs w:val="18"/>
              </w:rPr>
              <w:t xml:space="preserve">Performed testing of Active Directory functionality in </w:t>
            </w:r>
            <w:r w:rsidR="006D4D02">
              <w:rPr>
                <w:rStyle w:val="PlainTextChar"/>
                <w:sz w:val="18"/>
                <w:szCs w:val="18"/>
              </w:rPr>
              <w:t>Staging e</w:t>
            </w:r>
            <w:r>
              <w:rPr>
                <w:rStyle w:val="PlainTextChar"/>
                <w:sz w:val="18"/>
                <w:szCs w:val="18"/>
              </w:rPr>
              <w:t>nvironment.</w:t>
            </w:r>
          </w:p>
          <w:p w14:paraId="30615E73" w14:textId="6D37026B" w:rsidR="00504A2F" w:rsidRPr="005B580F" w:rsidRDefault="00504A2F" w:rsidP="005B580F">
            <w:pPr>
              <w:pStyle w:val="ListParagraph"/>
              <w:numPr>
                <w:ilvl w:val="1"/>
                <w:numId w:val="1"/>
              </w:numPr>
              <w:rPr>
                <w:rStyle w:val="PlainTextChar"/>
                <w:sz w:val="18"/>
                <w:szCs w:val="18"/>
              </w:rPr>
            </w:pPr>
            <w:r>
              <w:rPr>
                <w:rStyle w:val="PlainTextChar"/>
                <w:sz w:val="18"/>
                <w:szCs w:val="18"/>
              </w:rPr>
              <w:t xml:space="preserve">Performed regression testing of AMC in </w:t>
            </w:r>
            <w:r w:rsidR="006D4D02">
              <w:rPr>
                <w:rStyle w:val="PlainTextChar"/>
                <w:sz w:val="18"/>
                <w:szCs w:val="18"/>
              </w:rPr>
              <w:t>Staging</w:t>
            </w:r>
            <w:r>
              <w:rPr>
                <w:rStyle w:val="PlainTextChar"/>
                <w:sz w:val="18"/>
                <w:szCs w:val="18"/>
              </w:rPr>
              <w:t xml:space="preserve"> environment.</w:t>
            </w:r>
            <w:r w:rsidRPr="005B580F">
              <w:rPr>
                <w:rStyle w:val="PlainTextChar"/>
                <w:sz w:val="18"/>
                <w:szCs w:val="18"/>
              </w:rPr>
              <w:t xml:space="preserve"> </w:t>
            </w:r>
          </w:p>
        </w:tc>
      </w:tr>
      <w:tr w:rsidR="00504A2F" w:rsidRPr="001A13EF" w14:paraId="634472CB" w14:textId="77777777" w:rsidTr="006D4D02">
        <w:trPr>
          <w:trHeight w:val="278"/>
        </w:trPr>
        <w:tc>
          <w:tcPr>
            <w:tcW w:w="1541" w:type="dxa"/>
            <w:shd w:val="clear" w:color="auto" w:fill="auto"/>
          </w:tcPr>
          <w:p w14:paraId="6CCC90C9" w14:textId="77777777" w:rsidR="00504A2F" w:rsidRPr="00FE0867" w:rsidRDefault="00504A2F" w:rsidP="006D4D02">
            <w:pPr>
              <w:rPr>
                <w:rStyle w:val="PlainTextChar"/>
                <w:sz w:val="20"/>
              </w:rPr>
            </w:pPr>
            <w:r>
              <w:rPr>
                <w:rStyle w:val="PlainTextChar"/>
                <w:sz w:val="20"/>
              </w:rPr>
              <w:t xml:space="preserve">System Development &amp; Maintenance </w:t>
            </w:r>
          </w:p>
        </w:tc>
        <w:tc>
          <w:tcPr>
            <w:tcW w:w="9543" w:type="dxa"/>
          </w:tcPr>
          <w:p w14:paraId="7EDB5239" w14:textId="77777777" w:rsidR="00504A2F" w:rsidRPr="00D7476C" w:rsidRDefault="00504A2F" w:rsidP="006D4D02">
            <w:pPr>
              <w:pStyle w:val="ListParagraph"/>
              <w:numPr>
                <w:ilvl w:val="0"/>
                <w:numId w:val="1"/>
              </w:numPr>
              <w:ind w:left="162" w:hanging="162"/>
              <w:rPr>
                <w:rStyle w:val="PlainTextChar"/>
                <w:color w:val="FF0000"/>
                <w:sz w:val="18"/>
                <w:szCs w:val="18"/>
              </w:rPr>
            </w:pPr>
            <w:r>
              <w:rPr>
                <w:rStyle w:val="PlainTextChar"/>
                <w:sz w:val="18"/>
                <w:szCs w:val="18"/>
              </w:rPr>
              <w:t>Server Operations &amp; Maintenance</w:t>
            </w:r>
          </w:p>
          <w:p w14:paraId="3FFAE153" w14:textId="5AECA8A4" w:rsidR="00504A2F" w:rsidRDefault="002805D0" w:rsidP="005B580F">
            <w:pPr>
              <w:pStyle w:val="ListParagraph"/>
              <w:numPr>
                <w:ilvl w:val="1"/>
                <w:numId w:val="1"/>
              </w:numPr>
              <w:rPr>
                <w:rStyle w:val="PlainTextChar"/>
                <w:sz w:val="18"/>
                <w:szCs w:val="18"/>
              </w:rPr>
            </w:pPr>
            <w:r>
              <w:rPr>
                <w:rStyle w:val="PlainTextChar"/>
                <w:sz w:val="18"/>
                <w:szCs w:val="18"/>
              </w:rPr>
              <w:t xml:space="preserve">Troubleshot incidents with new SAS install. </w:t>
            </w:r>
          </w:p>
          <w:p w14:paraId="7265D8AD" w14:textId="77777777" w:rsidR="002805D0" w:rsidRDefault="002805D0" w:rsidP="005B580F">
            <w:pPr>
              <w:pStyle w:val="ListParagraph"/>
              <w:numPr>
                <w:ilvl w:val="1"/>
                <w:numId w:val="1"/>
              </w:numPr>
              <w:rPr>
                <w:rStyle w:val="PlainTextChar"/>
                <w:sz w:val="18"/>
                <w:szCs w:val="18"/>
              </w:rPr>
            </w:pPr>
            <w:r>
              <w:rPr>
                <w:rStyle w:val="PlainTextChar"/>
                <w:sz w:val="18"/>
                <w:szCs w:val="18"/>
              </w:rPr>
              <w:t>Completed remediation of SAS deployment Manager Bug;</w:t>
            </w:r>
          </w:p>
          <w:p w14:paraId="6826089C" w14:textId="77777777" w:rsidR="002805D0" w:rsidRDefault="002805D0" w:rsidP="005B580F">
            <w:pPr>
              <w:pStyle w:val="ListParagraph"/>
              <w:numPr>
                <w:ilvl w:val="1"/>
                <w:numId w:val="1"/>
              </w:numPr>
              <w:rPr>
                <w:rStyle w:val="PlainTextChar"/>
                <w:sz w:val="18"/>
                <w:szCs w:val="18"/>
              </w:rPr>
            </w:pPr>
            <w:r>
              <w:rPr>
                <w:rStyle w:val="PlainTextChar"/>
                <w:sz w:val="18"/>
                <w:szCs w:val="18"/>
              </w:rPr>
              <w:t>Completed application of SAS Licenses.</w:t>
            </w:r>
          </w:p>
          <w:p w14:paraId="2A0E68BD" w14:textId="20471376" w:rsidR="002805D0" w:rsidRPr="003B1FC8" w:rsidRDefault="002805D0" w:rsidP="005B580F">
            <w:pPr>
              <w:pStyle w:val="ListParagraph"/>
              <w:numPr>
                <w:ilvl w:val="1"/>
                <w:numId w:val="1"/>
              </w:numPr>
              <w:rPr>
                <w:rStyle w:val="PlainTextChar"/>
                <w:sz w:val="18"/>
                <w:szCs w:val="18"/>
              </w:rPr>
            </w:pPr>
            <w:r>
              <w:rPr>
                <w:rStyle w:val="PlainTextChar"/>
                <w:sz w:val="18"/>
                <w:szCs w:val="18"/>
              </w:rPr>
              <w:t xml:space="preserve">Investigated and resolved </w:t>
            </w:r>
            <w:r w:rsidR="00644119">
              <w:rPr>
                <w:rStyle w:val="PlainTextChar"/>
                <w:sz w:val="18"/>
                <w:szCs w:val="18"/>
              </w:rPr>
              <w:t xml:space="preserve">the </w:t>
            </w:r>
            <w:r>
              <w:rPr>
                <w:rStyle w:val="PlainTextChar"/>
                <w:sz w:val="18"/>
                <w:szCs w:val="18"/>
              </w:rPr>
              <w:t xml:space="preserve">issue regarding </w:t>
            </w:r>
            <w:r w:rsidR="00644119">
              <w:rPr>
                <w:rStyle w:val="PlainTextChar"/>
                <w:sz w:val="18"/>
                <w:szCs w:val="18"/>
              </w:rPr>
              <w:t xml:space="preserve">two VA servers sharing the same library name. </w:t>
            </w:r>
          </w:p>
          <w:p w14:paraId="16A2F430"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Active Directory (AD)</w:t>
            </w:r>
          </w:p>
          <w:p w14:paraId="22E29A1E" w14:textId="3222B37B" w:rsidR="00504A2F" w:rsidRDefault="002805D0" w:rsidP="006D4D02">
            <w:pPr>
              <w:pStyle w:val="ListParagraph"/>
              <w:numPr>
                <w:ilvl w:val="1"/>
                <w:numId w:val="1"/>
              </w:numPr>
              <w:rPr>
                <w:rStyle w:val="PlainTextChar"/>
                <w:sz w:val="18"/>
                <w:szCs w:val="18"/>
              </w:rPr>
            </w:pPr>
            <w:r>
              <w:rPr>
                <w:rStyle w:val="PlainTextChar"/>
                <w:sz w:val="18"/>
                <w:szCs w:val="18"/>
              </w:rPr>
              <w:t>Developed and implemented automatic tool for emails to be sent after AD implementation.</w:t>
            </w:r>
          </w:p>
          <w:p w14:paraId="31C9BD68" w14:textId="33B6ED6A" w:rsidR="002805D0" w:rsidRDefault="002805D0" w:rsidP="006D4D02">
            <w:pPr>
              <w:pStyle w:val="ListParagraph"/>
              <w:numPr>
                <w:ilvl w:val="1"/>
                <w:numId w:val="1"/>
              </w:numPr>
              <w:rPr>
                <w:rStyle w:val="PlainTextChar"/>
                <w:sz w:val="18"/>
                <w:szCs w:val="18"/>
              </w:rPr>
            </w:pPr>
            <w:r>
              <w:rPr>
                <w:rStyle w:val="PlainTextChar"/>
                <w:sz w:val="18"/>
                <w:szCs w:val="18"/>
              </w:rPr>
              <w:t>Deployed AD in Staging environment.</w:t>
            </w:r>
          </w:p>
          <w:p w14:paraId="193F2B25" w14:textId="2DD4FC36" w:rsidR="002805D0" w:rsidRDefault="002805D0" w:rsidP="006D4D02">
            <w:pPr>
              <w:pStyle w:val="ListParagraph"/>
              <w:numPr>
                <w:ilvl w:val="1"/>
                <w:numId w:val="1"/>
              </w:numPr>
              <w:rPr>
                <w:rStyle w:val="PlainTextChar"/>
                <w:sz w:val="18"/>
                <w:szCs w:val="18"/>
              </w:rPr>
            </w:pPr>
            <w:r>
              <w:rPr>
                <w:rStyle w:val="PlainTextChar"/>
                <w:sz w:val="18"/>
                <w:szCs w:val="18"/>
              </w:rPr>
              <w:t>Resolved ticket BA-3802 “AMC AD: Deploy Staging Build (ON AUG 23 8AM EDT)”.</w:t>
            </w:r>
          </w:p>
          <w:p w14:paraId="4B3329C5" w14:textId="0EBB9B65" w:rsidR="002805D0" w:rsidRDefault="002805D0" w:rsidP="006D4D02">
            <w:pPr>
              <w:pStyle w:val="ListParagraph"/>
              <w:numPr>
                <w:ilvl w:val="1"/>
                <w:numId w:val="1"/>
              </w:numPr>
              <w:rPr>
                <w:rStyle w:val="PlainTextChar"/>
                <w:sz w:val="18"/>
                <w:szCs w:val="18"/>
              </w:rPr>
            </w:pPr>
            <w:r>
              <w:rPr>
                <w:rStyle w:val="PlainTextChar"/>
                <w:sz w:val="18"/>
                <w:szCs w:val="18"/>
              </w:rPr>
              <w:t>Resolved ticket BA-3782 “AMC AD: Deploy the Conversion”.</w:t>
            </w:r>
          </w:p>
          <w:p w14:paraId="47A93152" w14:textId="72E218FE" w:rsidR="00881CB1" w:rsidRPr="00FB694E" w:rsidRDefault="00881CB1" w:rsidP="006D4D02">
            <w:pPr>
              <w:pStyle w:val="ListParagraph"/>
              <w:numPr>
                <w:ilvl w:val="1"/>
                <w:numId w:val="1"/>
              </w:numPr>
              <w:rPr>
                <w:rStyle w:val="PlainTextChar"/>
                <w:sz w:val="18"/>
                <w:szCs w:val="18"/>
              </w:rPr>
            </w:pPr>
            <w:r>
              <w:rPr>
                <w:rStyle w:val="PlainTextChar"/>
                <w:sz w:val="18"/>
                <w:szCs w:val="18"/>
              </w:rPr>
              <w:t>Resolved ticket BA-3858 “Data Access Rule Add Users Table should not display inactive or OA users”.</w:t>
            </w:r>
          </w:p>
          <w:p w14:paraId="6A3F33A8"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Other</w:t>
            </w:r>
          </w:p>
          <w:p w14:paraId="752B37B1" w14:textId="77777777" w:rsidR="00504A2F" w:rsidRDefault="002805D0" w:rsidP="006D4D02">
            <w:pPr>
              <w:pStyle w:val="ListParagraph"/>
              <w:numPr>
                <w:ilvl w:val="1"/>
                <w:numId w:val="1"/>
              </w:numPr>
              <w:rPr>
                <w:ins w:id="8" w:author="Staley, Jessica (CDC/OPHSS/CSELS/DHIS) (CTR)" w:date="2017-08-28T09:54:00Z"/>
                <w:rStyle w:val="PlainTextChar"/>
                <w:sz w:val="18"/>
                <w:szCs w:val="18"/>
              </w:rPr>
            </w:pPr>
            <w:r>
              <w:rPr>
                <w:rStyle w:val="PlainTextChar"/>
                <w:sz w:val="18"/>
                <w:szCs w:val="18"/>
              </w:rPr>
              <w:t>Resolved ticket BA-3723 “Staging AMC Domain Controller Testing”.</w:t>
            </w:r>
          </w:p>
          <w:p w14:paraId="4B482927" w14:textId="77777777" w:rsidR="00AE5FBC" w:rsidRDefault="00AE5FBC" w:rsidP="006D4D02">
            <w:pPr>
              <w:pStyle w:val="ListParagraph"/>
              <w:numPr>
                <w:ilvl w:val="1"/>
                <w:numId w:val="1"/>
              </w:numPr>
              <w:rPr>
                <w:ins w:id="9" w:author="Staley, Jessica (CDC/OPHSS/CSELS/DHIS) (CTR)" w:date="2017-08-28T09:54:00Z"/>
                <w:rStyle w:val="PlainTextChar"/>
                <w:sz w:val="18"/>
                <w:szCs w:val="18"/>
              </w:rPr>
            </w:pPr>
            <w:ins w:id="10" w:author="Staley, Jessica (CDC/OPHSS/CSELS/DHIS) (CTR)" w:date="2017-08-28T09:54:00Z">
              <w:r>
                <w:rPr>
                  <w:rStyle w:val="PlainTextChar"/>
                  <w:sz w:val="18"/>
                  <w:szCs w:val="18"/>
                </w:rPr>
                <w:t>Created a high level plan for the AMC Staging deployment and coordinated deployment.</w:t>
              </w:r>
            </w:ins>
          </w:p>
          <w:p w14:paraId="09F48282" w14:textId="77777777" w:rsidR="00AE5FBC" w:rsidRDefault="00AE5FBC" w:rsidP="006D4D02">
            <w:pPr>
              <w:pStyle w:val="ListParagraph"/>
              <w:numPr>
                <w:ilvl w:val="1"/>
                <w:numId w:val="1"/>
              </w:numPr>
              <w:rPr>
                <w:ins w:id="11" w:author="Staley, Jessica (CDC/OPHSS/CSELS/DHIS) (CTR)" w:date="2017-08-28T09:56:00Z"/>
                <w:rStyle w:val="PlainTextChar"/>
                <w:sz w:val="18"/>
                <w:szCs w:val="18"/>
              </w:rPr>
            </w:pPr>
            <w:ins w:id="12" w:author="Staley, Jessica (CDC/OPHSS/CSELS/DHIS) (CTR)" w:date="2017-08-28T09:55:00Z">
              <w:r>
                <w:rPr>
                  <w:rStyle w:val="PlainTextChar"/>
                  <w:sz w:val="18"/>
                  <w:szCs w:val="18"/>
                </w:rPr>
                <w:t xml:space="preserve">Finalized SQL API documentation and submitted for review. </w:t>
              </w:r>
            </w:ins>
          </w:p>
          <w:p w14:paraId="49AF4059" w14:textId="5BD7E48E" w:rsidR="00AE5FBC" w:rsidRPr="00AD60AC" w:rsidRDefault="00AE5FBC" w:rsidP="006D4D02">
            <w:pPr>
              <w:pStyle w:val="ListParagraph"/>
              <w:numPr>
                <w:ilvl w:val="1"/>
                <w:numId w:val="1"/>
              </w:numPr>
              <w:rPr>
                <w:rStyle w:val="PlainTextChar"/>
                <w:sz w:val="18"/>
                <w:szCs w:val="18"/>
              </w:rPr>
            </w:pPr>
            <w:ins w:id="13" w:author="Staley, Jessica (CDC/OPHSS/CSELS/DHIS) (CTR)" w:date="2017-08-28T09:56:00Z">
              <w:r>
                <w:rPr>
                  <w:rStyle w:val="PlainTextChar"/>
                  <w:sz w:val="18"/>
                  <w:szCs w:val="18"/>
                </w:rPr>
                <w:t>Investigated missing Master Profile changes on Staging and applied the changed in Production to fix the issue.</w:t>
              </w:r>
            </w:ins>
          </w:p>
        </w:tc>
      </w:tr>
      <w:tr w:rsidR="00504A2F" w:rsidRPr="001A13EF" w14:paraId="4A9BDD4E" w14:textId="77777777" w:rsidTr="006D4D02">
        <w:trPr>
          <w:trHeight w:val="584"/>
        </w:trPr>
        <w:tc>
          <w:tcPr>
            <w:tcW w:w="1541" w:type="dxa"/>
            <w:shd w:val="clear" w:color="auto" w:fill="auto"/>
            <w:hideMark/>
          </w:tcPr>
          <w:p w14:paraId="53F4B521" w14:textId="05D4D6E8" w:rsidR="00504A2F" w:rsidRPr="00FE0867" w:rsidRDefault="00504A2F" w:rsidP="006D4D02">
            <w:pPr>
              <w:rPr>
                <w:rStyle w:val="PlainTextChar"/>
                <w:sz w:val="20"/>
              </w:rPr>
            </w:pPr>
            <w:r w:rsidRPr="00FE0867">
              <w:rPr>
                <w:rStyle w:val="PlainTextChar"/>
                <w:sz w:val="20"/>
              </w:rPr>
              <w:t>Data Onboarding</w:t>
            </w:r>
            <w:r>
              <w:rPr>
                <w:rStyle w:val="PlainTextChar"/>
                <w:sz w:val="20"/>
              </w:rPr>
              <w:t xml:space="preserve"> </w:t>
            </w:r>
          </w:p>
        </w:tc>
        <w:tc>
          <w:tcPr>
            <w:tcW w:w="9543" w:type="dxa"/>
          </w:tcPr>
          <w:p w14:paraId="6DD59597"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New Sites</w:t>
            </w:r>
          </w:p>
          <w:p w14:paraId="35D8C38F" w14:textId="3944D61D" w:rsidR="00504A2F" w:rsidRDefault="002805D0" w:rsidP="006D4D02">
            <w:pPr>
              <w:pStyle w:val="ListParagraph"/>
              <w:numPr>
                <w:ilvl w:val="1"/>
                <w:numId w:val="1"/>
              </w:numPr>
              <w:rPr>
                <w:rStyle w:val="PlainTextChar"/>
                <w:sz w:val="18"/>
                <w:szCs w:val="18"/>
              </w:rPr>
            </w:pPr>
            <w:r>
              <w:rPr>
                <w:rStyle w:val="PlainTextChar"/>
                <w:sz w:val="18"/>
                <w:szCs w:val="18"/>
              </w:rPr>
              <w:t>Sent Completeness Report to site for review.</w:t>
            </w:r>
          </w:p>
          <w:p w14:paraId="4E45326E" w14:textId="57993441" w:rsidR="002805D0" w:rsidRDefault="002805D0" w:rsidP="006D4D02">
            <w:pPr>
              <w:pStyle w:val="ListParagraph"/>
              <w:numPr>
                <w:ilvl w:val="1"/>
                <w:numId w:val="1"/>
              </w:numPr>
              <w:rPr>
                <w:rStyle w:val="PlainTextChar"/>
                <w:sz w:val="18"/>
                <w:szCs w:val="18"/>
              </w:rPr>
            </w:pPr>
            <w:r>
              <w:rPr>
                <w:rStyle w:val="PlainTextChar"/>
                <w:sz w:val="18"/>
                <w:szCs w:val="18"/>
              </w:rPr>
              <w:t xml:space="preserve">Restarted site’s service after removing them from the SKIP command. </w:t>
            </w:r>
          </w:p>
          <w:p w14:paraId="57D3089C"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MFT Updates</w:t>
            </w:r>
          </w:p>
          <w:p w14:paraId="55FE2356" w14:textId="20575C12" w:rsidR="00504A2F" w:rsidRDefault="00504A2F" w:rsidP="006D4D02">
            <w:pPr>
              <w:pStyle w:val="ListParagraph"/>
              <w:numPr>
                <w:ilvl w:val="1"/>
                <w:numId w:val="1"/>
              </w:numPr>
              <w:rPr>
                <w:rStyle w:val="PlainTextChar"/>
                <w:sz w:val="18"/>
                <w:szCs w:val="18"/>
              </w:rPr>
            </w:pPr>
          </w:p>
          <w:p w14:paraId="119E6BD8"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Feed Issues</w:t>
            </w:r>
          </w:p>
          <w:p w14:paraId="377A71B5" w14:textId="44D3B409" w:rsidR="00504A2F" w:rsidRDefault="002805D0" w:rsidP="006D4D02">
            <w:pPr>
              <w:pStyle w:val="ListParagraph"/>
              <w:numPr>
                <w:ilvl w:val="1"/>
                <w:numId w:val="1"/>
              </w:numPr>
              <w:rPr>
                <w:rStyle w:val="PlainTextChar"/>
                <w:sz w:val="18"/>
                <w:szCs w:val="18"/>
              </w:rPr>
            </w:pPr>
            <w:r>
              <w:rPr>
                <w:rStyle w:val="PlainTextChar"/>
                <w:sz w:val="18"/>
                <w:szCs w:val="18"/>
              </w:rPr>
              <w:t>Resolved two site’s C_FacType_Patient_Class issue in the hl7 code.</w:t>
            </w:r>
          </w:p>
          <w:p w14:paraId="08AEA559" w14:textId="365B95AC" w:rsidR="002805D0" w:rsidRDefault="002805D0" w:rsidP="006D4D02">
            <w:pPr>
              <w:pStyle w:val="ListParagraph"/>
              <w:numPr>
                <w:ilvl w:val="1"/>
                <w:numId w:val="1"/>
              </w:numPr>
              <w:rPr>
                <w:rStyle w:val="PlainTextChar"/>
                <w:sz w:val="18"/>
                <w:szCs w:val="18"/>
              </w:rPr>
            </w:pPr>
            <w:r>
              <w:rPr>
                <w:rStyle w:val="PlainTextChar"/>
                <w:sz w:val="18"/>
                <w:szCs w:val="18"/>
              </w:rPr>
              <w:t xml:space="preserve">Communicated to data feed the drops on the Lights on Report for three sites. </w:t>
            </w:r>
          </w:p>
          <w:p w14:paraId="7289C8AA" w14:textId="2AE41227" w:rsidR="002805D0" w:rsidRDefault="002805D0" w:rsidP="006D4D02">
            <w:pPr>
              <w:pStyle w:val="ListParagraph"/>
              <w:numPr>
                <w:ilvl w:val="1"/>
                <w:numId w:val="1"/>
              </w:numPr>
              <w:rPr>
                <w:rStyle w:val="PlainTextChar"/>
                <w:sz w:val="18"/>
                <w:szCs w:val="18"/>
              </w:rPr>
            </w:pPr>
            <w:r>
              <w:rPr>
                <w:rStyle w:val="PlainTextChar"/>
                <w:sz w:val="18"/>
                <w:szCs w:val="18"/>
              </w:rPr>
              <w:t>Resolved data flow issues for two sites.</w:t>
            </w:r>
          </w:p>
          <w:p w14:paraId="6F68FC40"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Other</w:t>
            </w:r>
          </w:p>
          <w:p w14:paraId="110103BD" w14:textId="77777777" w:rsidR="00504A2F" w:rsidRDefault="002805D0" w:rsidP="006D4D02">
            <w:pPr>
              <w:pStyle w:val="ListParagraph"/>
              <w:numPr>
                <w:ilvl w:val="1"/>
                <w:numId w:val="1"/>
              </w:numPr>
              <w:rPr>
                <w:rStyle w:val="PlainTextChar"/>
                <w:sz w:val="18"/>
                <w:szCs w:val="18"/>
              </w:rPr>
            </w:pPr>
            <w:r>
              <w:rPr>
                <w:rStyle w:val="PlainTextChar"/>
                <w:sz w:val="18"/>
                <w:szCs w:val="18"/>
              </w:rPr>
              <w:t>Resolved significant number of breached Onboarding tickets.</w:t>
            </w:r>
          </w:p>
          <w:p w14:paraId="66B746B0" w14:textId="77777777" w:rsidR="002805D0" w:rsidRDefault="002805D0" w:rsidP="006D4D02">
            <w:pPr>
              <w:pStyle w:val="ListParagraph"/>
              <w:numPr>
                <w:ilvl w:val="1"/>
                <w:numId w:val="1"/>
              </w:numPr>
              <w:rPr>
                <w:rStyle w:val="PlainTextChar"/>
                <w:sz w:val="18"/>
                <w:szCs w:val="18"/>
              </w:rPr>
            </w:pPr>
            <w:r>
              <w:rPr>
                <w:rStyle w:val="PlainTextChar"/>
                <w:sz w:val="18"/>
                <w:szCs w:val="18"/>
              </w:rPr>
              <w:t>Distributed Onboarding JIRA tickets to Onboarding to team to be resolved.</w:t>
            </w:r>
          </w:p>
          <w:p w14:paraId="2B7674C9" w14:textId="77777777" w:rsidR="002805D0" w:rsidRDefault="002805D0" w:rsidP="006D4D02">
            <w:pPr>
              <w:pStyle w:val="ListParagraph"/>
              <w:numPr>
                <w:ilvl w:val="1"/>
                <w:numId w:val="1"/>
              </w:numPr>
              <w:rPr>
                <w:rStyle w:val="PlainTextChar"/>
                <w:sz w:val="18"/>
                <w:szCs w:val="18"/>
              </w:rPr>
            </w:pPr>
            <w:r>
              <w:rPr>
                <w:rStyle w:val="PlainTextChar"/>
                <w:sz w:val="18"/>
                <w:szCs w:val="18"/>
              </w:rPr>
              <w:t>Compiled Onboarding metrics for Support Ticket Meeting.</w:t>
            </w:r>
          </w:p>
          <w:p w14:paraId="29A218BD" w14:textId="78114EAE" w:rsidR="002805D0" w:rsidRPr="00D111C6" w:rsidRDefault="002805D0" w:rsidP="006D4D02">
            <w:pPr>
              <w:pStyle w:val="ListParagraph"/>
              <w:numPr>
                <w:ilvl w:val="1"/>
                <w:numId w:val="1"/>
              </w:numPr>
              <w:rPr>
                <w:rStyle w:val="PlainTextChar"/>
                <w:sz w:val="18"/>
                <w:szCs w:val="18"/>
              </w:rPr>
            </w:pPr>
            <w:r>
              <w:rPr>
                <w:rStyle w:val="PlainTextChar"/>
                <w:sz w:val="18"/>
                <w:szCs w:val="18"/>
              </w:rPr>
              <w:lastRenderedPageBreak/>
              <w:t xml:space="preserve">Created a Facilities by FacilityType Report in Tableau to show sites with excess amounts of facilities that slow the overall process down. </w:t>
            </w:r>
          </w:p>
        </w:tc>
      </w:tr>
      <w:tr w:rsidR="00504A2F" w:rsidRPr="00045373" w14:paraId="163897C7" w14:textId="77777777" w:rsidTr="006D4D02">
        <w:trPr>
          <w:trHeight w:val="602"/>
        </w:trPr>
        <w:tc>
          <w:tcPr>
            <w:tcW w:w="1541" w:type="dxa"/>
            <w:shd w:val="clear" w:color="auto" w:fill="auto"/>
          </w:tcPr>
          <w:p w14:paraId="5885E096" w14:textId="2F0A0646" w:rsidR="00504A2F" w:rsidRPr="00E95F7A" w:rsidRDefault="00504A2F" w:rsidP="006D4D02">
            <w:pPr>
              <w:rPr>
                <w:rStyle w:val="PlainTextChar"/>
                <w:sz w:val="20"/>
              </w:rPr>
            </w:pPr>
            <w:r>
              <w:rPr>
                <w:rStyle w:val="PlainTextChar"/>
                <w:sz w:val="20"/>
              </w:rPr>
              <w:lastRenderedPageBreak/>
              <w:t xml:space="preserve">Technical Support </w:t>
            </w:r>
          </w:p>
        </w:tc>
        <w:tc>
          <w:tcPr>
            <w:tcW w:w="9543" w:type="dxa"/>
          </w:tcPr>
          <w:p w14:paraId="2305BFDF"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Internal</w:t>
            </w:r>
          </w:p>
          <w:p w14:paraId="6E37659F" w14:textId="46DE0E45" w:rsidR="00504A2F" w:rsidRDefault="00504A2F" w:rsidP="006D4D02">
            <w:pPr>
              <w:pStyle w:val="ListParagraph"/>
              <w:numPr>
                <w:ilvl w:val="1"/>
                <w:numId w:val="1"/>
              </w:numPr>
              <w:rPr>
                <w:ins w:id="14" w:author="Staley, Jessica (CDC/OPHSS/CSELS/DHIS) (CTR)" w:date="2017-08-28T09:54:00Z"/>
                <w:rStyle w:val="PlainTextChar"/>
                <w:sz w:val="18"/>
                <w:szCs w:val="18"/>
              </w:rPr>
            </w:pPr>
            <w:del w:id="15" w:author="Staley, Jessica (CDC/OPHSS/CSELS/DHIS) (CTR)" w:date="2017-08-28T09:54:00Z">
              <w:r w:rsidDel="00AE5FBC">
                <w:rPr>
                  <w:rStyle w:val="PlainTextChar"/>
                  <w:sz w:val="18"/>
                  <w:szCs w:val="18"/>
                </w:rPr>
                <w:delText xml:space="preserve"> </w:delText>
              </w:r>
            </w:del>
            <w:r w:rsidR="00E5005B">
              <w:rPr>
                <w:rStyle w:val="PlainTextChar"/>
                <w:sz w:val="18"/>
                <w:szCs w:val="18"/>
              </w:rPr>
              <w:t xml:space="preserve">Performed KT with requirements analyst on service desk duties. </w:t>
            </w:r>
          </w:p>
          <w:p w14:paraId="21A205DC" w14:textId="77777777" w:rsidR="00AE5FBC" w:rsidRDefault="00AE5FBC" w:rsidP="006D4D02">
            <w:pPr>
              <w:pStyle w:val="ListParagraph"/>
              <w:numPr>
                <w:ilvl w:val="1"/>
                <w:numId w:val="1"/>
              </w:numPr>
              <w:rPr>
                <w:ins w:id="16" w:author="Staley, Jessica (CDC/OPHSS/CSELS/DHIS) (CTR)" w:date="2017-08-28T09:55:00Z"/>
                <w:rStyle w:val="PlainTextChar"/>
                <w:sz w:val="18"/>
                <w:szCs w:val="18"/>
              </w:rPr>
            </w:pPr>
            <w:ins w:id="17" w:author="Staley, Jessica (CDC/OPHSS/CSELS/DHIS) (CTR)" w:date="2017-08-28T09:54:00Z">
              <w:r>
                <w:rPr>
                  <w:rStyle w:val="PlainTextChar"/>
                  <w:sz w:val="18"/>
                  <w:szCs w:val="18"/>
                </w:rPr>
                <w:t>Investigated issues surrounding SAS DQ database.</w:t>
              </w:r>
            </w:ins>
          </w:p>
          <w:p w14:paraId="2E9E9EA3" w14:textId="32D6E9D1" w:rsidR="00AE5FBC" w:rsidRPr="00AD60AC" w:rsidRDefault="00AE5FBC" w:rsidP="006D4D02">
            <w:pPr>
              <w:pStyle w:val="ListParagraph"/>
              <w:numPr>
                <w:ilvl w:val="1"/>
                <w:numId w:val="1"/>
              </w:numPr>
              <w:rPr>
                <w:rStyle w:val="PlainTextChar"/>
                <w:sz w:val="18"/>
                <w:szCs w:val="18"/>
              </w:rPr>
            </w:pPr>
            <w:ins w:id="18" w:author="Staley, Jessica (CDC/OPHSS/CSELS/DHIS) (CTR)" w:date="2017-08-28T09:55:00Z">
              <w:r>
                <w:rPr>
                  <w:rStyle w:val="PlainTextChar"/>
                  <w:sz w:val="18"/>
                  <w:szCs w:val="18"/>
                </w:rPr>
                <w:t xml:space="preserve">Investigated issues surrounding Reporting data snapshots and formulated a plan to address them. </w:t>
              </w:r>
            </w:ins>
          </w:p>
        </w:tc>
      </w:tr>
      <w:tr w:rsidR="00504A2F" w:rsidRPr="00FA4062" w14:paraId="28BB3A4E" w14:textId="77777777" w:rsidTr="006D4D02">
        <w:trPr>
          <w:trHeight w:val="818"/>
        </w:trPr>
        <w:tc>
          <w:tcPr>
            <w:tcW w:w="1541" w:type="dxa"/>
          </w:tcPr>
          <w:p w14:paraId="1423687D" w14:textId="77777777" w:rsidR="00504A2F" w:rsidRPr="00E95F7A" w:rsidRDefault="00504A2F" w:rsidP="006D4D02">
            <w:pPr>
              <w:rPr>
                <w:rStyle w:val="PlainTextChar"/>
                <w:sz w:val="20"/>
              </w:rPr>
            </w:pPr>
            <w:r>
              <w:rPr>
                <w:rStyle w:val="PlainTextChar"/>
                <w:sz w:val="20"/>
              </w:rPr>
              <w:t xml:space="preserve">Data Analytics </w:t>
            </w:r>
          </w:p>
        </w:tc>
        <w:tc>
          <w:tcPr>
            <w:tcW w:w="9543" w:type="dxa"/>
          </w:tcPr>
          <w:p w14:paraId="2D6C49EB"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Legacy</w:t>
            </w:r>
          </w:p>
          <w:p w14:paraId="0E855B85" w14:textId="4492A0C8" w:rsidR="00504A2F" w:rsidRDefault="00644119" w:rsidP="006D4D02">
            <w:pPr>
              <w:pStyle w:val="ListParagraph"/>
              <w:numPr>
                <w:ilvl w:val="1"/>
                <w:numId w:val="1"/>
              </w:numPr>
              <w:rPr>
                <w:rStyle w:val="PlainTextChar"/>
                <w:sz w:val="18"/>
                <w:szCs w:val="18"/>
              </w:rPr>
            </w:pPr>
            <w:r>
              <w:rPr>
                <w:rStyle w:val="PlainTextChar"/>
                <w:sz w:val="18"/>
                <w:szCs w:val="18"/>
              </w:rPr>
              <w:t xml:space="preserve">Produced Weekly Legacy Conversion Status One Pager. </w:t>
            </w:r>
          </w:p>
          <w:p w14:paraId="7AABEB47" w14:textId="77777777" w:rsidR="00644119" w:rsidRDefault="00644119" w:rsidP="006D4D02">
            <w:pPr>
              <w:pStyle w:val="ListParagraph"/>
              <w:numPr>
                <w:ilvl w:val="1"/>
                <w:numId w:val="1"/>
              </w:numPr>
              <w:rPr>
                <w:rStyle w:val="PlainTextChar"/>
                <w:sz w:val="18"/>
                <w:szCs w:val="18"/>
              </w:rPr>
            </w:pPr>
            <w:r>
              <w:rPr>
                <w:rStyle w:val="PlainTextChar"/>
                <w:sz w:val="18"/>
                <w:szCs w:val="18"/>
              </w:rPr>
              <w:t>Sent the summary of sites that need reminders to perform a final review of their data.</w:t>
            </w:r>
          </w:p>
          <w:p w14:paraId="05A13764" w14:textId="2C9D6555" w:rsidR="00644119" w:rsidRDefault="00644119" w:rsidP="006D4D02">
            <w:pPr>
              <w:pStyle w:val="ListParagraph"/>
              <w:numPr>
                <w:ilvl w:val="1"/>
                <w:numId w:val="1"/>
              </w:numPr>
              <w:rPr>
                <w:rStyle w:val="PlainTextChar"/>
                <w:sz w:val="18"/>
                <w:szCs w:val="18"/>
              </w:rPr>
            </w:pPr>
            <w:r>
              <w:rPr>
                <w:rStyle w:val="PlainTextChar"/>
                <w:sz w:val="18"/>
                <w:szCs w:val="18"/>
              </w:rPr>
              <w:t>Sent the QA summary for site’s PHINMS data.</w:t>
            </w:r>
          </w:p>
          <w:p w14:paraId="2D452A0C" w14:textId="7B2B51E5" w:rsidR="00644119" w:rsidRDefault="00644119" w:rsidP="006D4D02">
            <w:pPr>
              <w:pStyle w:val="ListParagraph"/>
              <w:numPr>
                <w:ilvl w:val="1"/>
                <w:numId w:val="1"/>
              </w:numPr>
              <w:rPr>
                <w:rStyle w:val="PlainTextChar"/>
                <w:sz w:val="18"/>
                <w:szCs w:val="18"/>
              </w:rPr>
            </w:pPr>
            <w:r>
              <w:rPr>
                <w:rStyle w:val="PlainTextChar"/>
                <w:sz w:val="18"/>
                <w:szCs w:val="18"/>
              </w:rPr>
              <w:t xml:space="preserve">Updated the roadmap for legacy conversion. </w:t>
            </w:r>
          </w:p>
          <w:p w14:paraId="47F1BDCB" w14:textId="605E2BEB" w:rsidR="00644119" w:rsidRPr="00644119" w:rsidRDefault="00644119" w:rsidP="006D4D02">
            <w:pPr>
              <w:pStyle w:val="ListParagraph"/>
              <w:numPr>
                <w:ilvl w:val="1"/>
                <w:numId w:val="1"/>
              </w:numPr>
              <w:rPr>
                <w:rFonts w:ascii="Calibri" w:eastAsiaTheme="minorHAnsi" w:hAnsi="Calibri"/>
                <w:sz w:val="18"/>
                <w:szCs w:val="18"/>
                <w:lang w:eastAsia="en-US"/>
              </w:rPr>
            </w:pPr>
            <w:r>
              <w:rPr>
                <w:rStyle w:val="PlainTextChar"/>
                <w:sz w:val="18"/>
                <w:szCs w:val="18"/>
              </w:rPr>
              <w:t>Completed conversions f</w:t>
            </w:r>
            <w:commentRangeStart w:id="19"/>
            <w:r>
              <w:rPr>
                <w:rStyle w:val="PlainTextChar"/>
                <w:sz w:val="18"/>
                <w:szCs w:val="18"/>
              </w:rPr>
              <w:t xml:space="preserve">or of the </w:t>
            </w:r>
            <w:r>
              <w:rPr>
                <w:rStyle w:val="PlainTextChar"/>
                <w:i/>
                <w:sz w:val="18"/>
                <w:szCs w:val="18"/>
              </w:rPr>
              <w:t>available</w:t>
            </w:r>
            <w:r>
              <w:t xml:space="preserve"> sites. </w:t>
            </w:r>
          </w:p>
          <w:p w14:paraId="17C7C3D8" w14:textId="48CCA5DB" w:rsidR="00644119" w:rsidRPr="00AE5FBC" w:rsidRDefault="00644119" w:rsidP="006D4D02">
            <w:pPr>
              <w:pStyle w:val="ListParagraph"/>
              <w:numPr>
                <w:ilvl w:val="1"/>
                <w:numId w:val="1"/>
              </w:numPr>
              <w:rPr>
                <w:rStyle w:val="PlainTextChar"/>
                <w:sz w:val="18"/>
                <w:szCs w:val="18"/>
                <w:rPrChange w:id="20" w:author="Staley, Jessica (CDC/OPHSS/CSELS/DHIS) (CTR)" w:date="2017-08-28T09:54:00Z">
                  <w:rPr>
                    <w:rFonts w:ascii="Calibri" w:eastAsiaTheme="minorHAnsi" w:hAnsi="Calibri"/>
                    <w:sz w:val="18"/>
                    <w:szCs w:val="18"/>
                    <w:lang w:eastAsia="en-US"/>
                  </w:rPr>
                </w:rPrChange>
              </w:rPr>
            </w:pPr>
            <w:r w:rsidRPr="00AE5FBC">
              <w:rPr>
                <w:rStyle w:val="PlainTextChar"/>
                <w:sz w:val="18"/>
                <w:szCs w:val="18"/>
                <w:rPrChange w:id="21" w:author="Staley, Jessica (CDC/OPHSS/CSELS/DHIS) (CTR)" w:date="2017-08-28T09:54:00Z">
                  <w:rPr/>
                </w:rPrChange>
              </w:rPr>
              <w:t xml:space="preserve">Submitted one site’s PHINMS </w:t>
            </w:r>
            <w:commentRangeEnd w:id="19"/>
            <w:r w:rsidR="009B681B" w:rsidRPr="00AE5FBC">
              <w:rPr>
                <w:rStyle w:val="PlainTextChar"/>
                <w:sz w:val="18"/>
                <w:szCs w:val="18"/>
                <w:rPrChange w:id="22" w:author="Staley, Jessica (CDC/OPHSS/CSELS/DHIS) (CTR)" w:date="2017-08-28T09:54:00Z">
                  <w:rPr>
                    <w:rStyle w:val="CommentReference"/>
                  </w:rPr>
                </w:rPrChange>
              </w:rPr>
              <w:commentReference w:id="19"/>
            </w:r>
            <w:r w:rsidRPr="00AE5FBC">
              <w:rPr>
                <w:rStyle w:val="PlainTextChar"/>
                <w:sz w:val="18"/>
                <w:szCs w:val="18"/>
                <w:rPrChange w:id="23" w:author="Staley, Jessica (CDC/OPHSS/CSELS/DHIS) (CTR)" w:date="2017-08-28T09:54:00Z">
                  <w:rPr/>
                </w:rPrChange>
              </w:rPr>
              <w:t xml:space="preserve">data to SI for review for production conversion. </w:t>
            </w:r>
          </w:p>
          <w:p w14:paraId="6E03AF94" w14:textId="77777777" w:rsidR="00644119" w:rsidRPr="00AE5FBC" w:rsidRDefault="00644119" w:rsidP="006D4D02">
            <w:pPr>
              <w:pStyle w:val="ListParagraph"/>
              <w:numPr>
                <w:ilvl w:val="1"/>
                <w:numId w:val="1"/>
              </w:numPr>
              <w:rPr>
                <w:rStyle w:val="PlainTextChar"/>
                <w:sz w:val="18"/>
                <w:szCs w:val="18"/>
                <w:rPrChange w:id="24" w:author="Staley, Jessica (CDC/OPHSS/CSELS/DHIS) (CTR)" w:date="2017-08-28T09:54:00Z">
                  <w:rPr>
                    <w:rFonts w:ascii="Calibri" w:eastAsiaTheme="minorHAnsi" w:hAnsi="Calibri"/>
                    <w:sz w:val="18"/>
                    <w:szCs w:val="18"/>
                    <w:lang w:eastAsia="en-US"/>
                  </w:rPr>
                </w:rPrChange>
              </w:rPr>
            </w:pPr>
            <w:r w:rsidRPr="00AE5FBC">
              <w:rPr>
                <w:rStyle w:val="PlainTextChar"/>
                <w:sz w:val="18"/>
                <w:szCs w:val="18"/>
                <w:rPrChange w:id="25" w:author="Staley, Jessica (CDC/OPHSS/CSELS/DHIS) (CTR)" w:date="2017-08-28T09:54:00Z">
                  <w:rPr/>
                </w:rPrChange>
              </w:rPr>
              <w:t>Submitted three sites; sFTP data for review in the Staging environment.</w:t>
            </w:r>
          </w:p>
          <w:p w14:paraId="1E73A59F" w14:textId="1F2CE562" w:rsidR="00644119" w:rsidRPr="00AE5FBC" w:rsidRDefault="00644119" w:rsidP="006D4D02">
            <w:pPr>
              <w:pStyle w:val="ListParagraph"/>
              <w:numPr>
                <w:ilvl w:val="1"/>
                <w:numId w:val="1"/>
              </w:numPr>
              <w:rPr>
                <w:ins w:id="26" w:author="Staley, Jessica (CDC/OPHSS/CSELS/DHIS) (CTR)" w:date="2017-08-28T09:53:00Z"/>
                <w:rStyle w:val="PlainTextChar"/>
                <w:sz w:val="18"/>
                <w:szCs w:val="18"/>
                <w:rPrChange w:id="27" w:author="Staley, Jessica (CDC/OPHSS/CSELS/DHIS) (CTR)" w:date="2017-08-28T09:54:00Z">
                  <w:rPr>
                    <w:ins w:id="28" w:author="Staley, Jessica (CDC/OPHSS/CSELS/DHIS) (CTR)" w:date="2017-08-28T09:53:00Z"/>
                  </w:rPr>
                </w:rPrChange>
              </w:rPr>
            </w:pPr>
            <w:r w:rsidRPr="00AE5FBC">
              <w:rPr>
                <w:rStyle w:val="PlainTextChar"/>
                <w:sz w:val="18"/>
                <w:szCs w:val="18"/>
                <w:rPrChange w:id="29" w:author="Staley, Jessica (CDC/OPHSS/CSELS/DHIS) (CTR)" w:date="2017-08-28T09:54:00Z">
                  <w:rPr/>
                </w:rPrChange>
              </w:rPr>
              <w:t>Conducted QA on one site’s data in Production environment.</w:t>
            </w:r>
          </w:p>
          <w:p w14:paraId="1868A6BD" w14:textId="43226AC0" w:rsidR="00AE5FBC" w:rsidRDefault="00AE5FBC" w:rsidP="006D4D02">
            <w:pPr>
              <w:pStyle w:val="ListParagraph"/>
              <w:numPr>
                <w:ilvl w:val="1"/>
                <w:numId w:val="1"/>
              </w:numPr>
              <w:rPr>
                <w:rStyle w:val="PlainTextChar"/>
                <w:sz w:val="18"/>
                <w:szCs w:val="18"/>
              </w:rPr>
            </w:pPr>
            <w:ins w:id="30" w:author="Staley, Jessica (CDC/OPHSS/CSELS/DHIS) (CTR)" w:date="2017-08-28T09:53:00Z">
              <w:r w:rsidRPr="00AE5FBC">
                <w:rPr>
                  <w:rStyle w:val="PlainTextChar"/>
                  <w:sz w:val="18"/>
                  <w:szCs w:val="18"/>
                  <w:rPrChange w:id="31" w:author="Staley, Jessica (CDC/OPHSS/CSELS/DHIS) (CTR)" w:date="2017-08-28T09:54:00Z">
                    <w:rPr/>
                  </w:rPrChange>
                </w:rPr>
                <w:t xml:space="preserve">Conducted QA on three site’s data in Staging environment. </w:t>
              </w:r>
            </w:ins>
          </w:p>
          <w:p w14:paraId="2D14B763"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Data Quality</w:t>
            </w:r>
          </w:p>
          <w:p w14:paraId="0F8459E7" w14:textId="6C5A9605" w:rsidR="00504A2F" w:rsidRDefault="00644119" w:rsidP="00644119">
            <w:pPr>
              <w:pStyle w:val="ListParagraph"/>
              <w:numPr>
                <w:ilvl w:val="1"/>
                <w:numId w:val="1"/>
              </w:numPr>
              <w:rPr>
                <w:ins w:id="32" w:author="Staley, Jessica (CDC/OPHSS/CSELS/DHIS) (CTR)" w:date="2017-08-28T09:59:00Z"/>
                <w:rStyle w:val="PlainTextChar"/>
                <w:sz w:val="18"/>
                <w:szCs w:val="18"/>
              </w:rPr>
            </w:pPr>
            <w:r>
              <w:rPr>
                <w:rStyle w:val="PlainTextChar"/>
                <w:sz w:val="18"/>
                <w:szCs w:val="18"/>
              </w:rPr>
              <w:t>Finalized the C_Patient_Class requirements.</w:t>
            </w:r>
          </w:p>
          <w:p w14:paraId="6A3A242B" w14:textId="7EE9B7DF" w:rsidR="00002EA1" w:rsidRDefault="00002EA1" w:rsidP="00644119">
            <w:pPr>
              <w:pStyle w:val="ListParagraph"/>
              <w:numPr>
                <w:ilvl w:val="1"/>
                <w:numId w:val="1"/>
              </w:numPr>
              <w:rPr>
                <w:ins w:id="33" w:author="Staley, Jessica (CDC/OPHSS/CSELS/DHIS) (CTR)" w:date="2017-08-28T09:59:00Z"/>
                <w:rStyle w:val="PlainTextChar"/>
                <w:sz w:val="18"/>
                <w:szCs w:val="18"/>
              </w:rPr>
            </w:pPr>
            <w:ins w:id="34" w:author="Staley, Jessica (CDC/OPHSS/CSELS/DHIS) (CTR)" w:date="2017-08-28T09:59:00Z">
              <w:r>
                <w:rPr>
                  <w:rStyle w:val="PlainTextChar"/>
                  <w:sz w:val="18"/>
                  <w:szCs w:val="18"/>
                </w:rPr>
                <w:t>Completed development ticket BA-3761 “C Patient Class: 1.1 Develop and test SQL data processing procedures”.</w:t>
              </w:r>
            </w:ins>
          </w:p>
          <w:p w14:paraId="673FE0D1" w14:textId="7933188A" w:rsidR="00002EA1" w:rsidRDefault="00002EA1" w:rsidP="00644119">
            <w:pPr>
              <w:pStyle w:val="ListParagraph"/>
              <w:numPr>
                <w:ilvl w:val="1"/>
                <w:numId w:val="1"/>
              </w:numPr>
              <w:rPr>
                <w:ins w:id="35" w:author="Staley, Jessica (CDC/OPHSS/CSELS/DHIS) (CTR)" w:date="2017-08-28T10:00:00Z"/>
                <w:rStyle w:val="PlainTextChar"/>
                <w:sz w:val="18"/>
                <w:szCs w:val="18"/>
              </w:rPr>
            </w:pPr>
            <w:ins w:id="36" w:author="Staley, Jessica (CDC/OPHSS/CSELS/DHIS) (CTR)" w:date="2017-08-28T09:59:00Z">
              <w:r>
                <w:rPr>
                  <w:rStyle w:val="PlainTextChar"/>
                  <w:sz w:val="18"/>
                  <w:szCs w:val="18"/>
                </w:rPr>
                <w:t>Comp</w:t>
              </w:r>
              <w:r w:rsidR="007C7573">
                <w:rPr>
                  <w:rStyle w:val="PlainTextChar"/>
                  <w:sz w:val="18"/>
                  <w:szCs w:val="18"/>
                </w:rPr>
                <w:t>leted development ticket BA-3762</w:t>
              </w:r>
              <w:r>
                <w:rPr>
                  <w:rStyle w:val="PlainTextChar"/>
                  <w:sz w:val="18"/>
                  <w:szCs w:val="18"/>
                </w:rPr>
                <w:t xml:space="preserve"> “C Patient Class: 1.2 Plan and deploy SQL data processing procedures</w:t>
              </w:r>
            </w:ins>
            <w:ins w:id="37" w:author="Staley, Jessica (CDC/OPHSS/CSELS/DHIS) (CTR)" w:date="2017-08-28T10:00:00Z">
              <w:r>
                <w:rPr>
                  <w:rStyle w:val="PlainTextChar"/>
                  <w:sz w:val="18"/>
                  <w:szCs w:val="18"/>
                </w:rPr>
                <w:t>”.</w:t>
              </w:r>
            </w:ins>
          </w:p>
          <w:p w14:paraId="3F70CB2D" w14:textId="44516474" w:rsidR="00002EA1" w:rsidRDefault="00002EA1" w:rsidP="00644119">
            <w:pPr>
              <w:pStyle w:val="ListParagraph"/>
              <w:numPr>
                <w:ilvl w:val="1"/>
                <w:numId w:val="1"/>
              </w:numPr>
              <w:rPr>
                <w:ins w:id="38" w:author="Staley, Jessica (CDC/OPHSS/CSELS/DHIS) (CTR)" w:date="2017-08-28T10:01:00Z"/>
                <w:rStyle w:val="PlainTextChar"/>
                <w:sz w:val="18"/>
                <w:szCs w:val="18"/>
              </w:rPr>
            </w:pPr>
            <w:ins w:id="39" w:author="Staley, Jessica (CDC/OPHSS/CSELS/DHIS) (CTR)" w:date="2017-08-28T10:00:00Z">
              <w:r>
                <w:rPr>
                  <w:rStyle w:val="PlainTextChar"/>
                  <w:sz w:val="18"/>
                  <w:szCs w:val="18"/>
                </w:rPr>
                <w:t>Comp</w:t>
              </w:r>
              <w:r w:rsidR="007C7573">
                <w:rPr>
                  <w:rStyle w:val="PlainTextChar"/>
                  <w:sz w:val="18"/>
                  <w:szCs w:val="18"/>
                </w:rPr>
                <w:t>leted development ticket BA-3763</w:t>
              </w:r>
              <w:r>
                <w:rPr>
                  <w:rStyle w:val="PlainTextChar"/>
                  <w:sz w:val="18"/>
                  <w:szCs w:val="18"/>
                </w:rPr>
                <w:t xml:space="preserve"> “C Patient Class: 2.1 Develop and test the patch process</w:t>
              </w:r>
            </w:ins>
            <w:ins w:id="40" w:author="Staley, Jessica (CDC/OPHSS/CSELS/DHIS) (CTR)" w:date="2017-08-28T10:01:00Z">
              <w:r>
                <w:rPr>
                  <w:rStyle w:val="PlainTextChar"/>
                  <w:sz w:val="18"/>
                  <w:szCs w:val="18"/>
                </w:rPr>
                <w:t>”.</w:t>
              </w:r>
            </w:ins>
          </w:p>
          <w:p w14:paraId="71DA2D91" w14:textId="3C8993BB" w:rsidR="00002EA1" w:rsidRPr="00644119" w:rsidRDefault="00002EA1" w:rsidP="00644119">
            <w:pPr>
              <w:pStyle w:val="ListParagraph"/>
              <w:numPr>
                <w:ilvl w:val="1"/>
                <w:numId w:val="1"/>
              </w:numPr>
              <w:rPr>
                <w:rStyle w:val="PlainTextChar"/>
                <w:sz w:val="18"/>
                <w:szCs w:val="18"/>
              </w:rPr>
            </w:pPr>
            <w:ins w:id="41" w:author="Staley, Jessica (CDC/OPHSS/CSELS/DHIS) (CTR)" w:date="2017-08-28T10:01:00Z">
              <w:r>
                <w:rPr>
                  <w:rStyle w:val="PlainTextChar"/>
                  <w:sz w:val="18"/>
                  <w:szCs w:val="18"/>
                </w:rPr>
                <w:t>Completed development t</w:t>
              </w:r>
              <w:r w:rsidR="007C7573">
                <w:rPr>
                  <w:rStyle w:val="PlainTextChar"/>
                  <w:sz w:val="18"/>
                  <w:szCs w:val="18"/>
                </w:rPr>
                <w:t>icket BA-3764</w:t>
              </w:r>
              <w:r>
                <w:rPr>
                  <w:rStyle w:val="PlainTextChar"/>
                  <w:sz w:val="18"/>
                  <w:szCs w:val="18"/>
                </w:rPr>
                <w:t xml:space="preserve"> “C Patient Class: 2.2 Plan and deploy patch”.</w:t>
              </w:r>
            </w:ins>
          </w:p>
          <w:p w14:paraId="6379B4B4"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Other</w:t>
            </w:r>
          </w:p>
          <w:p w14:paraId="1782600C" w14:textId="77777777" w:rsidR="00504A2F" w:rsidRDefault="00644119" w:rsidP="006D4D02">
            <w:pPr>
              <w:pStyle w:val="ListParagraph"/>
              <w:numPr>
                <w:ilvl w:val="1"/>
                <w:numId w:val="1"/>
              </w:numPr>
              <w:rPr>
                <w:rStyle w:val="PlainTextChar"/>
                <w:sz w:val="18"/>
                <w:szCs w:val="18"/>
              </w:rPr>
            </w:pPr>
            <w:r>
              <w:rPr>
                <w:rStyle w:val="PlainTextChar"/>
                <w:sz w:val="18"/>
                <w:szCs w:val="18"/>
              </w:rPr>
              <w:t>Updated the legacy communications email template.</w:t>
            </w:r>
            <w:r w:rsidR="00504A2F">
              <w:rPr>
                <w:rStyle w:val="PlainTextChar"/>
                <w:sz w:val="18"/>
                <w:szCs w:val="18"/>
              </w:rPr>
              <w:t xml:space="preserve"> </w:t>
            </w:r>
          </w:p>
          <w:p w14:paraId="7FAB61A1" w14:textId="77777777" w:rsidR="00644119" w:rsidRDefault="00644119" w:rsidP="006D4D02">
            <w:pPr>
              <w:pStyle w:val="ListParagraph"/>
              <w:numPr>
                <w:ilvl w:val="1"/>
                <w:numId w:val="1"/>
              </w:numPr>
              <w:rPr>
                <w:rStyle w:val="PlainTextChar"/>
                <w:sz w:val="18"/>
                <w:szCs w:val="18"/>
              </w:rPr>
            </w:pPr>
            <w:r>
              <w:rPr>
                <w:rStyle w:val="PlainTextChar"/>
                <w:sz w:val="18"/>
                <w:szCs w:val="18"/>
              </w:rPr>
              <w:t>Sent out the UAT opportunity communications.</w:t>
            </w:r>
          </w:p>
          <w:p w14:paraId="2514C44B" w14:textId="1E67B76D" w:rsidR="00644119" w:rsidRPr="00B016E5" w:rsidRDefault="00644119" w:rsidP="006D4D02">
            <w:pPr>
              <w:pStyle w:val="ListParagraph"/>
              <w:numPr>
                <w:ilvl w:val="1"/>
                <w:numId w:val="1"/>
              </w:numPr>
              <w:rPr>
                <w:rStyle w:val="PlainTextChar"/>
                <w:sz w:val="18"/>
                <w:szCs w:val="18"/>
              </w:rPr>
            </w:pPr>
            <w:r>
              <w:rPr>
                <w:rStyle w:val="PlainTextChar"/>
                <w:sz w:val="18"/>
                <w:szCs w:val="18"/>
              </w:rPr>
              <w:t xml:space="preserve">Produced a draft of reporting roadmap. </w:t>
            </w:r>
          </w:p>
        </w:tc>
      </w:tr>
      <w:tr w:rsidR="00504A2F" w:rsidRPr="00FA4062" w14:paraId="6D760300" w14:textId="77777777" w:rsidTr="006D4D02">
        <w:trPr>
          <w:trHeight w:val="818"/>
        </w:trPr>
        <w:tc>
          <w:tcPr>
            <w:tcW w:w="1541" w:type="dxa"/>
          </w:tcPr>
          <w:p w14:paraId="31B879A2" w14:textId="6CCD634F" w:rsidR="00504A2F" w:rsidRDefault="00504A2F" w:rsidP="006D4D02">
            <w:pPr>
              <w:rPr>
                <w:rStyle w:val="PlainTextChar"/>
                <w:sz w:val="20"/>
              </w:rPr>
            </w:pPr>
            <w:r>
              <w:rPr>
                <w:rStyle w:val="PlainTextChar"/>
                <w:sz w:val="20"/>
              </w:rPr>
              <w:t>Training and Communication</w:t>
            </w:r>
          </w:p>
        </w:tc>
        <w:tc>
          <w:tcPr>
            <w:tcW w:w="9543" w:type="dxa"/>
          </w:tcPr>
          <w:p w14:paraId="33EF90AE" w14:textId="77777777" w:rsidR="00E5005B" w:rsidRDefault="00E5005B" w:rsidP="006D4D02">
            <w:pPr>
              <w:pStyle w:val="ListParagraph"/>
              <w:numPr>
                <w:ilvl w:val="0"/>
                <w:numId w:val="1"/>
              </w:numPr>
              <w:ind w:left="162" w:hanging="162"/>
              <w:rPr>
                <w:rStyle w:val="PlainTextChar"/>
                <w:sz w:val="18"/>
                <w:szCs w:val="18"/>
              </w:rPr>
            </w:pPr>
            <w:r>
              <w:rPr>
                <w:rStyle w:val="PlainTextChar"/>
                <w:sz w:val="18"/>
                <w:szCs w:val="18"/>
              </w:rPr>
              <w:t>JIRA Service Desk</w:t>
            </w:r>
          </w:p>
          <w:p w14:paraId="088E2DB2" w14:textId="06EA42FA" w:rsidR="00E5005B" w:rsidRDefault="00E5005B" w:rsidP="00E5005B">
            <w:pPr>
              <w:pStyle w:val="ListParagraph"/>
              <w:numPr>
                <w:ilvl w:val="1"/>
                <w:numId w:val="1"/>
              </w:numPr>
              <w:rPr>
                <w:rStyle w:val="PlainTextChar"/>
                <w:sz w:val="18"/>
                <w:szCs w:val="18"/>
              </w:rPr>
            </w:pPr>
            <w:r>
              <w:rPr>
                <w:rStyle w:val="PlainTextChar"/>
                <w:sz w:val="18"/>
                <w:szCs w:val="18"/>
              </w:rPr>
              <w:t xml:space="preserve">Retired STA project. </w:t>
            </w:r>
          </w:p>
          <w:p w14:paraId="19F99268" w14:textId="16725D00" w:rsidR="00E5005B" w:rsidRDefault="00E5005B" w:rsidP="00E5005B">
            <w:pPr>
              <w:pStyle w:val="ListParagraph"/>
              <w:numPr>
                <w:ilvl w:val="1"/>
                <w:numId w:val="1"/>
              </w:numPr>
              <w:rPr>
                <w:rStyle w:val="PlainTextChar"/>
                <w:sz w:val="18"/>
                <w:szCs w:val="18"/>
              </w:rPr>
            </w:pPr>
            <w:r>
              <w:rPr>
                <w:rStyle w:val="PlainTextChar"/>
                <w:sz w:val="18"/>
                <w:szCs w:val="18"/>
              </w:rPr>
              <w:t>Created ADM dashboards for four sites.</w:t>
            </w:r>
          </w:p>
          <w:p w14:paraId="4102DAC4" w14:textId="258F5DB5" w:rsidR="00E5005B" w:rsidRDefault="00E5005B" w:rsidP="00E5005B">
            <w:pPr>
              <w:pStyle w:val="ListParagraph"/>
              <w:numPr>
                <w:ilvl w:val="1"/>
                <w:numId w:val="1"/>
              </w:numPr>
              <w:rPr>
                <w:rStyle w:val="PlainTextChar"/>
                <w:sz w:val="18"/>
                <w:szCs w:val="18"/>
              </w:rPr>
            </w:pPr>
            <w:r>
              <w:rPr>
                <w:rStyle w:val="PlainTextChar"/>
                <w:sz w:val="18"/>
                <w:szCs w:val="18"/>
              </w:rPr>
              <w:t>Created dashboard for NSSP Service Desk.</w:t>
            </w:r>
          </w:p>
          <w:p w14:paraId="65A66515" w14:textId="77777777" w:rsidR="00E5005B" w:rsidRDefault="00E5005B" w:rsidP="006D4D02">
            <w:pPr>
              <w:pStyle w:val="ListParagraph"/>
              <w:numPr>
                <w:ilvl w:val="0"/>
                <w:numId w:val="1"/>
              </w:numPr>
              <w:ind w:left="162" w:hanging="162"/>
              <w:rPr>
                <w:rStyle w:val="PlainTextChar"/>
                <w:sz w:val="18"/>
                <w:szCs w:val="18"/>
              </w:rPr>
            </w:pPr>
            <w:r>
              <w:rPr>
                <w:rStyle w:val="PlainTextChar"/>
                <w:sz w:val="18"/>
                <w:szCs w:val="18"/>
              </w:rPr>
              <w:t>Other</w:t>
            </w:r>
          </w:p>
          <w:p w14:paraId="3B80BF4E" w14:textId="77777777" w:rsidR="00E5005B" w:rsidRDefault="00E5005B" w:rsidP="00E5005B">
            <w:pPr>
              <w:pStyle w:val="ListParagraph"/>
              <w:numPr>
                <w:ilvl w:val="1"/>
                <w:numId w:val="1"/>
              </w:numPr>
              <w:rPr>
                <w:rStyle w:val="PlainTextChar"/>
                <w:sz w:val="18"/>
                <w:szCs w:val="18"/>
              </w:rPr>
            </w:pPr>
            <w:r>
              <w:rPr>
                <w:rStyle w:val="PlainTextChar"/>
                <w:sz w:val="18"/>
                <w:szCs w:val="18"/>
              </w:rPr>
              <w:t xml:space="preserve">Created list of AMC users with ESSENCE issues. </w:t>
            </w:r>
          </w:p>
          <w:p w14:paraId="5C259971" w14:textId="04D17334" w:rsidR="00E5005B" w:rsidRDefault="00E5005B" w:rsidP="00E5005B">
            <w:pPr>
              <w:pStyle w:val="ListParagraph"/>
              <w:numPr>
                <w:ilvl w:val="1"/>
                <w:numId w:val="1"/>
              </w:numPr>
              <w:rPr>
                <w:rStyle w:val="PlainTextChar"/>
                <w:sz w:val="18"/>
                <w:szCs w:val="18"/>
              </w:rPr>
            </w:pPr>
            <w:r>
              <w:rPr>
                <w:rStyle w:val="PlainTextChar"/>
                <w:sz w:val="18"/>
                <w:szCs w:val="18"/>
              </w:rPr>
              <w:t xml:space="preserve">Submitted spreadsheet of AD </w:t>
            </w:r>
            <w:r w:rsidR="00B2152D">
              <w:rPr>
                <w:rStyle w:val="PlainTextChar"/>
                <w:sz w:val="18"/>
                <w:szCs w:val="18"/>
              </w:rPr>
              <w:t>users’</w:t>
            </w:r>
            <w:r>
              <w:rPr>
                <w:rStyle w:val="PlainTextChar"/>
                <w:sz w:val="18"/>
                <w:szCs w:val="18"/>
              </w:rPr>
              <w:t xml:space="preserve"> resolutions to ICF for review. </w:t>
            </w:r>
          </w:p>
          <w:p w14:paraId="74136E05" w14:textId="77777777" w:rsidR="00E5005B" w:rsidRDefault="00E5005B" w:rsidP="00E5005B">
            <w:pPr>
              <w:pStyle w:val="ListParagraph"/>
              <w:numPr>
                <w:ilvl w:val="1"/>
                <w:numId w:val="1"/>
              </w:numPr>
              <w:rPr>
                <w:rStyle w:val="PlainTextChar"/>
                <w:sz w:val="18"/>
                <w:szCs w:val="18"/>
              </w:rPr>
            </w:pPr>
            <w:r>
              <w:rPr>
                <w:rStyle w:val="PlainTextChar"/>
                <w:sz w:val="18"/>
                <w:szCs w:val="18"/>
              </w:rPr>
              <w:t>Submitted data deletion form to CDC.</w:t>
            </w:r>
          </w:p>
          <w:p w14:paraId="07E3E57B" w14:textId="603A8B67" w:rsidR="00E5005B" w:rsidRDefault="00E5005B" w:rsidP="00E5005B">
            <w:pPr>
              <w:pStyle w:val="ListParagraph"/>
              <w:numPr>
                <w:ilvl w:val="1"/>
                <w:numId w:val="1"/>
              </w:numPr>
              <w:rPr>
                <w:rStyle w:val="PlainTextChar"/>
                <w:sz w:val="18"/>
                <w:szCs w:val="18"/>
              </w:rPr>
            </w:pPr>
            <w:r>
              <w:rPr>
                <w:rStyle w:val="PlainTextChar"/>
                <w:sz w:val="18"/>
                <w:szCs w:val="18"/>
              </w:rPr>
              <w:t xml:space="preserve">Compiled list of data deletions. </w:t>
            </w:r>
          </w:p>
          <w:p w14:paraId="0D1F17A4" w14:textId="6857EAAA" w:rsidR="00504A2F" w:rsidRDefault="00E5005B" w:rsidP="006D4D02">
            <w:pPr>
              <w:pStyle w:val="ListParagraph"/>
              <w:numPr>
                <w:ilvl w:val="0"/>
                <w:numId w:val="1"/>
              </w:numPr>
              <w:ind w:left="162" w:hanging="162"/>
              <w:rPr>
                <w:rStyle w:val="PlainTextChar"/>
                <w:sz w:val="18"/>
                <w:szCs w:val="18"/>
              </w:rPr>
            </w:pPr>
            <w:r>
              <w:rPr>
                <w:rStyle w:val="PlainTextChar"/>
                <w:sz w:val="18"/>
                <w:szCs w:val="18"/>
              </w:rPr>
              <w:t>Communications</w:t>
            </w:r>
          </w:p>
          <w:p w14:paraId="410D3D25" w14:textId="7264B93C" w:rsidR="00504A2F" w:rsidRDefault="00504A2F" w:rsidP="006D4D02">
            <w:pPr>
              <w:pStyle w:val="ListParagraph"/>
              <w:numPr>
                <w:ilvl w:val="1"/>
                <w:numId w:val="1"/>
              </w:numPr>
              <w:rPr>
                <w:rStyle w:val="PlainTextChar"/>
                <w:sz w:val="18"/>
                <w:szCs w:val="18"/>
              </w:rPr>
            </w:pPr>
            <w:r>
              <w:rPr>
                <w:rStyle w:val="PlainTextChar"/>
                <w:sz w:val="18"/>
                <w:szCs w:val="18"/>
              </w:rPr>
              <w:t xml:space="preserve"> </w:t>
            </w:r>
            <w:r w:rsidR="00E5005B">
              <w:rPr>
                <w:rStyle w:val="PlainTextChar"/>
                <w:sz w:val="18"/>
                <w:szCs w:val="18"/>
              </w:rPr>
              <w:t xml:space="preserve">Sent out communications regarding DQ reports. </w:t>
            </w:r>
          </w:p>
          <w:p w14:paraId="1D231D0C" w14:textId="0D4C6BD9" w:rsidR="00E5005B" w:rsidRDefault="00E5005B" w:rsidP="006D4D02">
            <w:pPr>
              <w:pStyle w:val="ListParagraph"/>
              <w:numPr>
                <w:ilvl w:val="1"/>
                <w:numId w:val="1"/>
              </w:numPr>
              <w:rPr>
                <w:rStyle w:val="PlainTextChar"/>
                <w:sz w:val="18"/>
                <w:szCs w:val="18"/>
              </w:rPr>
            </w:pPr>
            <w:r>
              <w:rPr>
                <w:rStyle w:val="PlainTextChar"/>
                <w:sz w:val="18"/>
                <w:szCs w:val="18"/>
              </w:rPr>
              <w:t>Conducted Community Call and distribute</w:t>
            </w:r>
            <w:ins w:id="42" w:author="Linville, Millie" w:date="2017-08-28T09:28:00Z">
              <w:r w:rsidR="009B681B">
                <w:rPr>
                  <w:rStyle w:val="PlainTextChar"/>
                  <w:sz w:val="18"/>
                  <w:szCs w:val="18"/>
                </w:rPr>
                <w:t>d</w:t>
              </w:r>
            </w:ins>
            <w:r>
              <w:rPr>
                <w:rStyle w:val="PlainTextChar"/>
                <w:sz w:val="18"/>
                <w:szCs w:val="18"/>
              </w:rPr>
              <w:t xml:space="preserve"> presentation slides.</w:t>
            </w:r>
          </w:p>
          <w:p w14:paraId="641812FC" w14:textId="77777777" w:rsidR="00E5005B" w:rsidRDefault="00E5005B" w:rsidP="006D4D02">
            <w:pPr>
              <w:pStyle w:val="ListParagraph"/>
              <w:numPr>
                <w:ilvl w:val="1"/>
                <w:numId w:val="1"/>
              </w:numPr>
              <w:rPr>
                <w:rStyle w:val="PlainTextChar"/>
                <w:sz w:val="18"/>
                <w:szCs w:val="18"/>
              </w:rPr>
            </w:pPr>
            <w:r>
              <w:rPr>
                <w:rStyle w:val="PlainTextChar"/>
                <w:sz w:val="18"/>
                <w:szCs w:val="18"/>
              </w:rPr>
              <w:t xml:space="preserve">Created next communications for Active Directory User Migration. </w:t>
            </w:r>
          </w:p>
          <w:p w14:paraId="3C668BD6" w14:textId="450F6B7B" w:rsidR="00E5005B" w:rsidRDefault="00E5005B" w:rsidP="006D4D02">
            <w:pPr>
              <w:pStyle w:val="ListParagraph"/>
              <w:numPr>
                <w:ilvl w:val="1"/>
                <w:numId w:val="1"/>
              </w:numPr>
              <w:rPr>
                <w:rStyle w:val="PlainTextChar"/>
                <w:sz w:val="18"/>
                <w:szCs w:val="18"/>
              </w:rPr>
            </w:pPr>
            <w:r>
              <w:rPr>
                <w:rStyle w:val="PlainTextChar"/>
                <w:sz w:val="18"/>
                <w:szCs w:val="18"/>
              </w:rPr>
              <w:t>Cleared language for community call reminder.</w:t>
            </w:r>
          </w:p>
          <w:p w14:paraId="0A17338E" w14:textId="18F0B6ED" w:rsidR="00E5005B" w:rsidRPr="00E5005B" w:rsidRDefault="00E5005B" w:rsidP="00E5005B">
            <w:pPr>
              <w:pStyle w:val="ListParagraph"/>
              <w:numPr>
                <w:ilvl w:val="1"/>
                <w:numId w:val="1"/>
              </w:numPr>
              <w:rPr>
                <w:rStyle w:val="PlainTextChar"/>
                <w:sz w:val="18"/>
                <w:szCs w:val="18"/>
              </w:rPr>
            </w:pPr>
            <w:r>
              <w:rPr>
                <w:rStyle w:val="PlainTextChar"/>
                <w:sz w:val="18"/>
                <w:szCs w:val="18"/>
              </w:rPr>
              <w:t xml:space="preserve">Submitted blurb for NSSP newsletter for review by CDC. </w:t>
            </w:r>
          </w:p>
          <w:p w14:paraId="7CDAB59B" w14:textId="4553AD4A" w:rsidR="00E5005B" w:rsidRPr="00985B56" w:rsidRDefault="00E5005B" w:rsidP="00E5005B">
            <w:pPr>
              <w:pStyle w:val="ListParagraph"/>
              <w:ind w:left="360"/>
              <w:rPr>
                <w:rStyle w:val="PlainTextChar"/>
                <w:sz w:val="18"/>
                <w:szCs w:val="18"/>
              </w:rPr>
            </w:pPr>
          </w:p>
        </w:tc>
      </w:tr>
    </w:tbl>
    <w:p w14:paraId="635E1567" w14:textId="4CE74B24" w:rsidR="00504A2F" w:rsidRDefault="00504A2F" w:rsidP="00504A2F">
      <w:pPr>
        <w:pStyle w:val="Heading1"/>
        <w:rPr>
          <w:sz w:val="24"/>
          <w:szCs w:val="24"/>
        </w:rPr>
      </w:pPr>
      <w:bookmarkStart w:id="43" w:name="_New/Significant_Project_Issues/Risk"/>
      <w:bookmarkEnd w:id="43"/>
      <w:r>
        <w:rPr>
          <w:sz w:val="24"/>
          <w:szCs w:val="24"/>
        </w:rPr>
        <w:t>Plans for Next Week</w:t>
      </w:r>
      <w:r w:rsidRPr="00295B99">
        <w:rPr>
          <w:sz w:val="24"/>
          <w:szCs w:val="24"/>
        </w:rPr>
        <w:t xml:space="preserve"> (across the </w:t>
      </w:r>
      <w:commentRangeStart w:id="44"/>
      <w:r w:rsidRPr="00295B99">
        <w:rPr>
          <w:sz w:val="24"/>
          <w:szCs w:val="24"/>
        </w:rPr>
        <w:t>project</w:t>
      </w:r>
      <w:commentRangeEnd w:id="44"/>
      <w:r w:rsidR="009B681B">
        <w:rPr>
          <w:rStyle w:val="CommentReference"/>
          <w:rFonts w:asciiTheme="minorHAnsi" w:eastAsiaTheme="minorEastAsia" w:hAnsiTheme="minorHAnsi" w:cstheme="minorBidi"/>
          <w:color w:val="auto"/>
        </w:rPr>
        <w:commentReference w:id="44"/>
      </w:r>
      <w:r w:rsidRPr="00295B99">
        <w:rPr>
          <w:sz w:val="24"/>
          <w:szCs w:val="24"/>
        </w:rPr>
        <w:t>)</w:t>
      </w:r>
    </w:p>
    <w:tbl>
      <w:tblPr>
        <w:tblStyle w:val="TableGrid"/>
        <w:tblW w:w="11084" w:type="dxa"/>
        <w:tblLayout w:type="fixed"/>
        <w:tblLook w:val="04A0" w:firstRow="1" w:lastRow="0" w:firstColumn="1" w:lastColumn="0" w:noHBand="0" w:noVBand="1"/>
      </w:tblPr>
      <w:tblGrid>
        <w:gridCol w:w="1541"/>
        <w:gridCol w:w="9543"/>
      </w:tblGrid>
      <w:tr w:rsidR="00504A2F" w:rsidRPr="000734DF" w14:paraId="781F34A3" w14:textId="77777777" w:rsidTr="006D4D02">
        <w:trPr>
          <w:cantSplit/>
          <w:trHeight w:val="423"/>
          <w:tblHeader/>
        </w:trPr>
        <w:tc>
          <w:tcPr>
            <w:tcW w:w="1541" w:type="dxa"/>
            <w:shd w:val="clear" w:color="auto" w:fill="D9D9D9" w:themeFill="background1" w:themeFillShade="D9"/>
            <w:noWrap/>
            <w:hideMark/>
          </w:tcPr>
          <w:p w14:paraId="2B67FABE" w14:textId="77777777" w:rsidR="00504A2F" w:rsidRPr="000734DF" w:rsidRDefault="00504A2F" w:rsidP="006D4D02">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14:paraId="4F0B1B32" w14:textId="77777777" w:rsidR="00504A2F" w:rsidRPr="000734DF" w:rsidRDefault="00504A2F" w:rsidP="006D4D02">
            <w:pPr>
              <w:rPr>
                <w:rFonts w:ascii="Calibri" w:hAnsi="Calibri"/>
                <w:b/>
                <w:bCs/>
                <w:sz w:val="20"/>
                <w:szCs w:val="20"/>
              </w:rPr>
            </w:pPr>
            <w:r w:rsidRPr="000734DF">
              <w:rPr>
                <w:rFonts w:ascii="Calibri" w:hAnsi="Calibri"/>
                <w:b/>
                <w:bCs/>
                <w:sz w:val="20"/>
                <w:szCs w:val="20"/>
              </w:rPr>
              <w:t>Key Accomplishments and Plans</w:t>
            </w:r>
          </w:p>
        </w:tc>
      </w:tr>
      <w:tr w:rsidR="00504A2F" w:rsidRPr="00C5760A" w14:paraId="798B56B0" w14:textId="77777777" w:rsidTr="006D4D02">
        <w:trPr>
          <w:trHeight w:val="530"/>
        </w:trPr>
        <w:tc>
          <w:tcPr>
            <w:tcW w:w="1541" w:type="dxa"/>
            <w:hideMark/>
          </w:tcPr>
          <w:p w14:paraId="60334B7F" w14:textId="77777777" w:rsidR="00504A2F" w:rsidRPr="00FE0867" w:rsidRDefault="00504A2F" w:rsidP="006D4D02">
            <w:pPr>
              <w:rPr>
                <w:rStyle w:val="PlainTextChar"/>
                <w:sz w:val="20"/>
              </w:rPr>
            </w:pPr>
            <w:r w:rsidRPr="00FE0867">
              <w:rPr>
                <w:rStyle w:val="PlainTextChar"/>
                <w:sz w:val="20"/>
              </w:rPr>
              <w:t>Requirements</w:t>
            </w:r>
          </w:p>
        </w:tc>
        <w:tc>
          <w:tcPr>
            <w:tcW w:w="9543" w:type="dxa"/>
          </w:tcPr>
          <w:p w14:paraId="2AE431C3"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Access Management Center (AMC)</w:t>
            </w:r>
          </w:p>
          <w:p w14:paraId="0F55CB87" w14:textId="4C41C903" w:rsidR="00504A2F" w:rsidRDefault="00B2152D" w:rsidP="006D4D02">
            <w:pPr>
              <w:pStyle w:val="ListParagraph"/>
              <w:numPr>
                <w:ilvl w:val="1"/>
                <w:numId w:val="1"/>
              </w:numPr>
              <w:rPr>
                <w:rStyle w:val="PlainTextChar"/>
                <w:sz w:val="18"/>
                <w:szCs w:val="18"/>
              </w:rPr>
            </w:pPr>
            <w:r>
              <w:rPr>
                <w:rStyle w:val="PlainTextChar"/>
                <w:sz w:val="18"/>
                <w:szCs w:val="18"/>
              </w:rPr>
              <w:t>Submit AMC</w:t>
            </w:r>
            <w:r w:rsidR="009B681B">
              <w:rPr>
                <w:rStyle w:val="PlainTextChar"/>
                <w:sz w:val="18"/>
                <w:szCs w:val="18"/>
              </w:rPr>
              <w:t xml:space="preserve"> Quick Start Guide for review/clearance.</w:t>
            </w:r>
            <w:r w:rsidR="00504A2F">
              <w:rPr>
                <w:rStyle w:val="PlainTextChar"/>
                <w:sz w:val="18"/>
                <w:szCs w:val="18"/>
              </w:rPr>
              <w:t xml:space="preserve"> </w:t>
            </w:r>
          </w:p>
          <w:p w14:paraId="626AB07E" w14:textId="3201BC19" w:rsidR="001D05AC" w:rsidRDefault="001D05AC" w:rsidP="006D4D02">
            <w:pPr>
              <w:pStyle w:val="ListParagraph"/>
              <w:numPr>
                <w:ilvl w:val="1"/>
                <w:numId w:val="1"/>
              </w:numPr>
              <w:rPr>
                <w:rStyle w:val="PlainTextChar"/>
                <w:sz w:val="18"/>
                <w:szCs w:val="18"/>
              </w:rPr>
            </w:pPr>
            <w:r>
              <w:rPr>
                <w:rStyle w:val="PlainTextChar"/>
                <w:sz w:val="18"/>
                <w:szCs w:val="18"/>
              </w:rPr>
              <w:t xml:space="preserve">Develop requirements and wireframes for dynamic button. </w:t>
            </w:r>
          </w:p>
          <w:p w14:paraId="73D27C8E" w14:textId="664EA5AF" w:rsidR="001D05AC" w:rsidRDefault="001D05AC" w:rsidP="006D4D02">
            <w:pPr>
              <w:pStyle w:val="ListParagraph"/>
              <w:numPr>
                <w:ilvl w:val="1"/>
                <w:numId w:val="1"/>
              </w:numPr>
              <w:rPr>
                <w:rStyle w:val="PlainTextChar"/>
                <w:sz w:val="18"/>
                <w:szCs w:val="18"/>
              </w:rPr>
            </w:pPr>
            <w:r>
              <w:rPr>
                <w:rStyle w:val="PlainTextChar"/>
                <w:sz w:val="18"/>
                <w:szCs w:val="18"/>
              </w:rPr>
              <w:t xml:space="preserve">Revisit and potentially revise functionality of Reports table site filter. </w:t>
            </w:r>
          </w:p>
          <w:p w14:paraId="07ECEA12" w14:textId="77777777" w:rsidR="005F1A43" w:rsidRDefault="005F1A43" w:rsidP="005F1A43">
            <w:pPr>
              <w:pStyle w:val="ListParagraph"/>
              <w:numPr>
                <w:ilvl w:val="0"/>
                <w:numId w:val="1"/>
              </w:numPr>
              <w:ind w:left="162" w:hanging="162"/>
              <w:rPr>
                <w:rStyle w:val="PlainTextChar"/>
                <w:sz w:val="18"/>
                <w:szCs w:val="18"/>
              </w:rPr>
            </w:pPr>
            <w:r>
              <w:rPr>
                <w:rStyle w:val="PlainTextChar"/>
                <w:sz w:val="18"/>
                <w:szCs w:val="18"/>
              </w:rPr>
              <w:t>Active Directory (AD)</w:t>
            </w:r>
          </w:p>
          <w:p w14:paraId="26DC6BD7" w14:textId="77777777" w:rsidR="005F1A43" w:rsidRDefault="005F1A43" w:rsidP="005F1A43">
            <w:pPr>
              <w:pStyle w:val="ListParagraph"/>
              <w:numPr>
                <w:ilvl w:val="1"/>
                <w:numId w:val="1"/>
              </w:numPr>
              <w:rPr>
                <w:rStyle w:val="PlainTextChar"/>
                <w:sz w:val="18"/>
                <w:szCs w:val="18"/>
              </w:rPr>
            </w:pPr>
            <w:r>
              <w:rPr>
                <w:rStyle w:val="PlainTextChar"/>
                <w:sz w:val="18"/>
                <w:szCs w:val="18"/>
              </w:rPr>
              <w:t>Complete testing of Active Directory functionality in Staging environment.</w:t>
            </w:r>
          </w:p>
          <w:p w14:paraId="7121CC87" w14:textId="77777777" w:rsidR="005F1A43" w:rsidRDefault="005F1A43" w:rsidP="005F1A43">
            <w:pPr>
              <w:pStyle w:val="ListParagraph"/>
              <w:numPr>
                <w:ilvl w:val="1"/>
                <w:numId w:val="1"/>
              </w:numPr>
              <w:rPr>
                <w:rStyle w:val="PlainTextChar"/>
                <w:sz w:val="18"/>
                <w:szCs w:val="18"/>
              </w:rPr>
            </w:pPr>
            <w:r>
              <w:rPr>
                <w:rStyle w:val="PlainTextChar"/>
                <w:sz w:val="18"/>
                <w:szCs w:val="18"/>
              </w:rPr>
              <w:t>Complete regression testing in staging environment.</w:t>
            </w:r>
          </w:p>
          <w:p w14:paraId="5D3E5E05" w14:textId="77777777" w:rsidR="005F1A43" w:rsidRDefault="005F1A43" w:rsidP="005F1A43">
            <w:pPr>
              <w:pStyle w:val="ListParagraph"/>
              <w:numPr>
                <w:ilvl w:val="1"/>
                <w:numId w:val="1"/>
              </w:numPr>
              <w:rPr>
                <w:ins w:id="45" w:author="Linville, Millie" w:date="2017-08-28T09:24:00Z"/>
                <w:rStyle w:val="PlainTextChar"/>
                <w:sz w:val="18"/>
                <w:szCs w:val="18"/>
              </w:rPr>
            </w:pPr>
            <w:r>
              <w:rPr>
                <w:rStyle w:val="PlainTextChar"/>
                <w:sz w:val="18"/>
                <w:szCs w:val="18"/>
              </w:rPr>
              <w:t>Investigate and retest bugs discovered during testing.</w:t>
            </w:r>
          </w:p>
          <w:p w14:paraId="30C9B3B4" w14:textId="44FFCA45" w:rsidR="009B681B" w:rsidRDefault="009B681B" w:rsidP="005F1A43">
            <w:pPr>
              <w:pStyle w:val="ListParagraph"/>
              <w:numPr>
                <w:ilvl w:val="1"/>
                <w:numId w:val="1"/>
              </w:numPr>
              <w:rPr>
                <w:rStyle w:val="PlainTextChar"/>
                <w:sz w:val="18"/>
                <w:szCs w:val="18"/>
              </w:rPr>
            </w:pPr>
            <w:ins w:id="46" w:author="Linville, Millie" w:date="2017-08-28T09:24:00Z">
              <w:r>
                <w:rPr>
                  <w:rStyle w:val="PlainTextChar"/>
                  <w:sz w:val="18"/>
                  <w:szCs w:val="18"/>
                </w:rPr>
                <w:t xml:space="preserve">Prepare for production deployment. </w:t>
              </w:r>
            </w:ins>
          </w:p>
          <w:p w14:paraId="39A53A51" w14:textId="3CA9BDC8" w:rsidR="005F1A43" w:rsidRDefault="005F1A43" w:rsidP="005F1A43">
            <w:pPr>
              <w:pStyle w:val="ListParagraph"/>
              <w:numPr>
                <w:ilvl w:val="0"/>
                <w:numId w:val="1"/>
              </w:numPr>
              <w:ind w:left="162" w:hanging="162"/>
              <w:rPr>
                <w:rStyle w:val="PlainTextChar"/>
                <w:sz w:val="18"/>
                <w:szCs w:val="18"/>
              </w:rPr>
            </w:pPr>
            <w:r>
              <w:rPr>
                <w:rStyle w:val="PlainTextChar"/>
                <w:sz w:val="18"/>
                <w:szCs w:val="18"/>
              </w:rPr>
              <w:t>Other</w:t>
            </w:r>
          </w:p>
          <w:p w14:paraId="23FF96A7" w14:textId="77777777" w:rsidR="00504A2F" w:rsidRDefault="005F1A43" w:rsidP="005F1A43">
            <w:pPr>
              <w:pStyle w:val="ListParagraph"/>
              <w:numPr>
                <w:ilvl w:val="1"/>
                <w:numId w:val="1"/>
              </w:numPr>
              <w:rPr>
                <w:ins w:id="47" w:author="Linville, Millie" w:date="2017-08-28T09:25:00Z"/>
                <w:rStyle w:val="PlainTextChar"/>
                <w:sz w:val="18"/>
                <w:szCs w:val="18"/>
              </w:rPr>
            </w:pPr>
            <w:r>
              <w:rPr>
                <w:rStyle w:val="PlainTextChar"/>
                <w:sz w:val="18"/>
                <w:szCs w:val="18"/>
              </w:rPr>
              <w:t>Compile and submit JIRA Development Summary, Call Volumes Report, and Monthly report to CDC.</w:t>
            </w:r>
          </w:p>
          <w:p w14:paraId="42EF8342" w14:textId="1F43597D" w:rsidR="009B681B" w:rsidRPr="005F1A43" w:rsidRDefault="009B681B" w:rsidP="005F1A43">
            <w:pPr>
              <w:pStyle w:val="ListParagraph"/>
              <w:numPr>
                <w:ilvl w:val="1"/>
                <w:numId w:val="1"/>
              </w:numPr>
              <w:rPr>
                <w:rStyle w:val="PlainTextChar"/>
                <w:sz w:val="18"/>
                <w:szCs w:val="18"/>
              </w:rPr>
            </w:pPr>
            <w:ins w:id="48" w:author="Linville, Millie" w:date="2017-08-28T09:25:00Z">
              <w:r>
                <w:rPr>
                  <w:rStyle w:val="PlainTextChar"/>
                  <w:sz w:val="18"/>
                  <w:szCs w:val="18"/>
                </w:rPr>
                <w:t xml:space="preserve">Knowledge transfer for reporting documentation among team members. </w:t>
              </w:r>
            </w:ins>
          </w:p>
        </w:tc>
      </w:tr>
      <w:tr w:rsidR="00504A2F" w:rsidRPr="009365C4" w14:paraId="4316BBF7" w14:textId="77777777" w:rsidTr="006D4D02">
        <w:trPr>
          <w:trHeight w:val="548"/>
        </w:trPr>
        <w:tc>
          <w:tcPr>
            <w:tcW w:w="1541" w:type="dxa"/>
            <w:hideMark/>
          </w:tcPr>
          <w:p w14:paraId="2D9E915E" w14:textId="77777777" w:rsidR="00504A2F" w:rsidRDefault="00504A2F" w:rsidP="006D4D02">
            <w:pPr>
              <w:rPr>
                <w:rStyle w:val="PlainTextChar"/>
                <w:sz w:val="20"/>
              </w:rPr>
            </w:pPr>
            <w:r w:rsidRPr="00FE0867">
              <w:rPr>
                <w:rStyle w:val="PlainTextChar"/>
                <w:sz w:val="20"/>
              </w:rPr>
              <w:lastRenderedPageBreak/>
              <w:t>System Development &amp; Maintenance</w:t>
            </w:r>
          </w:p>
          <w:p w14:paraId="7189845D" w14:textId="77777777" w:rsidR="005F1A43" w:rsidRPr="00FE0867" w:rsidRDefault="005F1A43" w:rsidP="006D4D02">
            <w:pPr>
              <w:rPr>
                <w:rStyle w:val="PlainTextChar"/>
                <w:sz w:val="20"/>
              </w:rPr>
            </w:pPr>
          </w:p>
        </w:tc>
        <w:tc>
          <w:tcPr>
            <w:tcW w:w="9543" w:type="dxa"/>
          </w:tcPr>
          <w:p w14:paraId="52DC1B8F"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Other</w:t>
            </w:r>
          </w:p>
          <w:p w14:paraId="4EB29842" w14:textId="2AB0DF2E" w:rsidR="00504A2F" w:rsidRDefault="00504A2F" w:rsidP="005B580F">
            <w:pPr>
              <w:pStyle w:val="ListParagraph"/>
              <w:numPr>
                <w:ilvl w:val="1"/>
                <w:numId w:val="1"/>
              </w:numPr>
              <w:rPr>
                <w:ins w:id="49" w:author="Staley, Jessica (CDC/OPHSS/CSELS/DHIS) (CTR)" w:date="2017-08-28T09:56:00Z"/>
                <w:rStyle w:val="PlainTextChar"/>
                <w:sz w:val="18"/>
                <w:szCs w:val="18"/>
              </w:rPr>
            </w:pPr>
            <w:del w:id="50" w:author="Staley, Jessica (CDC/OPHSS/CSELS/DHIS) (CTR)" w:date="2017-08-28T10:07:00Z">
              <w:r w:rsidDel="008E03AE">
                <w:rPr>
                  <w:rStyle w:val="PlainTextChar"/>
                  <w:sz w:val="18"/>
                  <w:szCs w:val="18"/>
                </w:rPr>
                <w:delText xml:space="preserve"> </w:delText>
              </w:r>
            </w:del>
            <w:r w:rsidR="00644119">
              <w:rPr>
                <w:rStyle w:val="PlainTextChar"/>
                <w:sz w:val="18"/>
                <w:szCs w:val="18"/>
              </w:rPr>
              <w:t>Finalize SOP for SAS users.</w:t>
            </w:r>
          </w:p>
          <w:p w14:paraId="08E53FD0" w14:textId="77777777" w:rsidR="00AE5FBC" w:rsidRDefault="00AE5FBC" w:rsidP="005B580F">
            <w:pPr>
              <w:pStyle w:val="ListParagraph"/>
              <w:numPr>
                <w:ilvl w:val="1"/>
                <w:numId w:val="1"/>
              </w:numPr>
              <w:rPr>
                <w:ins w:id="51" w:author="Staley, Jessica (CDC/OPHSS/CSELS/DHIS) (CTR)" w:date="2017-08-28T10:02:00Z"/>
                <w:rStyle w:val="PlainTextChar"/>
                <w:sz w:val="18"/>
                <w:szCs w:val="18"/>
              </w:rPr>
            </w:pPr>
            <w:ins w:id="52" w:author="Staley, Jessica (CDC/OPHSS/CSELS/DHIS) (CTR)" w:date="2017-08-28T09:56:00Z">
              <w:r>
                <w:rPr>
                  <w:rStyle w:val="PlainTextChar"/>
                  <w:sz w:val="18"/>
                  <w:szCs w:val="18"/>
                </w:rPr>
                <w:t xml:space="preserve">Create view around Lights on and Datamart reports for the data to be available in SAS. </w:t>
              </w:r>
            </w:ins>
          </w:p>
          <w:p w14:paraId="58AE00B0" w14:textId="77777777" w:rsidR="00002EA1" w:rsidRDefault="00002EA1" w:rsidP="005B580F">
            <w:pPr>
              <w:pStyle w:val="ListParagraph"/>
              <w:numPr>
                <w:ilvl w:val="1"/>
                <w:numId w:val="1"/>
              </w:numPr>
              <w:rPr>
                <w:ins w:id="53" w:author="Staley, Jessica (CDC/OPHSS/CSELS/DHIS) (CTR)" w:date="2017-08-28T10:07:00Z"/>
                <w:rStyle w:val="PlainTextChar"/>
                <w:sz w:val="18"/>
                <w:szCs w:val="18"/>
              </w:rPr>
            </w:pPr>
            <w:ins w:id="54" w:author="Staley, Jessica (CDC/OPHSS/CSELS/DHIS) (CTR)" w:date="2017-08-28T10:02:00Z">
              <w:r>
                <w:rPr>
                  <w:rStyle w:val="PlainTextChar"/>
                  <w:sz w:val="18"/>
                  <w:szCs w:val="18"/>
                </w:rPr>
                <w:t xml:space="preserve">Run an updated user list out of Production AMC. </w:t>
              </w:r>
            </w:ins>
          </w:p>
          <w:p w14:paraId="666C4FD6" w14:textId="76AAE506" w:rsidR="008E03AE" w:rsidRDefault="008E03AE" w:rsidP="005B580F">
            <w:pPr>
              <w:pStyle w:val="ListParagraph"/>
              <w:numPr>
                <w:ilvl w:val="1"/>
                <w:numId w:val="1"/>
              </w:numPr>
              <w:rPr>
                <w:ins w:id="55" w:author="Staley, Jessica (CDC/OPHSS/CSELS/DHIS) (CTR)" w:date="2017-08-28T10:08:00Z"/>
                <w:rStyle w:val="PlainTextChar"/>
                <w:sz w:val="18"/>
                <w:szCs w:val="18"/>
              </w:rPr>
            </w:pPr>
            <w:ins w:id="56" w:author="Staley, Jessica (CDC/OPHSS/CSELS/DHIS) (CTR)" w:date="2017-08-28T10:07:00Z">
              <w:r>
                <w:rPr>
                  <w:rStyle w:val="PlainTextChar"/>
                  <w:sz w:val="18"/>
                  <w:szCs w:val="18"/>
                </w:rPr>
                <w:t xml:space="preserve">Update views off of the Reporting DB with column names more than 32 characters. </w:t>
              </w:r>
            </w:ins>
          </w:p>
          <w:p w14:paraId="473C504C" w14:textId="77777777" w:rsidR="008E03AE" w:rsidRDefault="008E03AE" w:rsidP="005B580F">
            <w:pPr>
              <w:pStyle w:val="ListParagraph"/>
              <w:numPr>
                <w:ilvl w:val="1"/>
                <w:numId w:val="1"/>
              </w:numPr>
              <w:rPr>
                <w:ins w:id="57" w:author="Staley, Jessica (CDC/OPHSS/CSELS/DHIS) (CTR)" w:date="2017-08-28T10:08:00Z"/>
                <w:rStyle w:val="PlainTextChar"/>
                <w:sz w:val="18"/>
                <w:szCs w:val="18"/>
              </w:rPr>
            </w:pPr>
            <w:ins w:id="58" w:author="Staley, Jessica (CDC/OPHSS/CSELS/DHIS) (CTR)" w:date="2017-08-28T10:08:00Z">
              <w:r>
                <w:rPr>
                  <w:rStyle w:val="PlainTextChar"/>
                  <w:sz w:val="18"/>
                  <w:szCs w:val="18"/>
                </w:rPr>
                <w:t xml:space="preserve">Update Apache in Production to fix the PIV issue. </w:t>
              </w:r>
            </w:ins>
          </w:p>
          <w:p w14:paraId="611A2553" w14:textId="15B2434D" w:rsidR="008E03AE" w:rsidRPr="007F25A1" w:rsidRDefault="008E03AE" w:rsidP="005B580F">
            <w:pPr>
              <w:pStyle w:val="ListParagraph"/>
              <w:numPr>
                <w:ilvl w:val="1"/>
                <w:numId w:val="1"/>
              </w:numPr>
              <w:rPr>
                <w:rStyle w:val="PlainTextChar"/>
                <w:sz w:val="18"/>
                <w:szCs w:val="18"/>
              </w:rPr>
            </w:pPr>
            <w:ins w:id="59" w:author="Staley, Jessica (CDC/OPHSS/CSELS/DHIS) (CTR)" w:date="2017-08-28T10:08:00Z">
              <w:r>
                <w:rPr>
                  <w:rStyle w:val="PlainTextChar"/>
                  <w:sz w:val="18"/>
                  <w:szCs w:val="18"/>
                </w:rPr>
                <w:t>Update all usernames in SAS on morning of 09/07.</w:t>
              </w:r>
            </w:ins>
          </w:p>
        </w:tc>
      </w:tr>
      <w:tr w:rsidR="00504A2F" w:rsidRPr="001A13EF" w14:paraId="765F3433" w14:textId="77777777" w:rsidTr="006D4D02">
        <w:trPr>
          <w:trHeight w:val="575"/>
        </w:trPr>
        <w:tc>
          <w:tcPr>
            <w:tcW w:w="1541" w:type="dxa"/>
            <w:shd w:val="clear" w:color="auto" w:fill="auto"/>
          </w:tcPr>
          <w:p w14:paraId="5A35D243" w14:textId="77777777" w:rsidR="00504A2F" w:rsidRPr="00FE0867" w:rsidRDefault="00504A2F" w:rsidP="006D4D02">
            <w:pPr>
              <w:rPr>
                <w:rStyle w:val="PlainTextChar"/>
                <w:sz w:val="20"/>
              </w:rPr>
            </w:pPr>
            <w:r w:rsidRPr="00FE0867">
              <w:rPr>
                <w:rStyle w:val="PlainTextChar"/>
                <w:sz w:val="20"/>
              </w:rPr>
              <w:t>Data Onboarding</w:t>
            </w:r>
          </w:p>
        </w:tc>
        <w:tc>
          <w:tcPr>
            <w:tcW w:w="9543" w:type="dxa"/>
          </w:tcPr>
          <w:p w14:paraId="5DD044E1"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New Sites</w:t>
            </w:r>
          </w:p>
          <w:p w14:paraId="19EF6533" w14:textId="5BBE6230" w:rsidR="00504A2F" w:rsidRDefault="002805D0" w:rsidP="006D4D02">
            <w:pPr>
              <w:pStyle w:val="ListParagraph"/>
              <w:numPr>
                <w:ilvl w:val="1"/>
                <w:numId w:val="1"/>
              </w:numPr>
              <w:rPr>
                <w:rStyle w:val="PlainTextChar"/>
                <w:sz w:val="18"/>
                <w:szCs w:val="18"/>
              </w:rPr>
            </w:pPr>
            <w:r>
              <w:rPr>
                <w:rStyle w:val="PlainTextChar"/>
                <w:sz w:val="18"/>
                <w:szCs w:val="18"/>
              </w:rPr>
              <w:t>Follow up with Fall Onboarding sites.</w:t>
            </w:r>
          </w:p>
          <w:p w14:paraId="100A19DD"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Master Facility Table</w:t>
            </w:r>
          </w:p>
          <w:p w14:paraId="5B4DAE64" w14:textId="0A992755" w:rsidR="00504A2F" w:rsidRDefault="002805D0" w:rsidP="006D4D02">
            <w:pPr>
              <w:pStyle w:val="ListParagraph"/>
              <w:numPr>
                <w:ilvl w:val="1"/>
                <w:numId w:val="1"/>
              </w:numPr>
              <w:rPr>
                <w:rStyle w:val="PlainTextChar"/>
                <w:sz w:val="18"/>
                <w:szCs w:val="18"/>
              </w:rPr>
            </w:pPr>
            <w:r>
              <w:rPr>
                <w:rStyle w:val="PlainTextChar"/>
                <w:sz w:val="18"/>
                <w:szCs w:val="18"/>
              </w:rPr>
              <w:t>Execute requested MFT updates.</w:t>
            </w:r>
          </w:p>
          <w:p w14:paraId="30868E18" w14:textId="3505FA9F" w:rsidR="002805D0" w:rsidRPr="00D111C6" w:rsidRDefault="002805D0" w:rsidP="006D4D02">
            <w:pPr>
              <w:pStyle w:val="ListParagraph"/>
              <w:numPr>
                <w:ilvl w:val="1"/>
                <w:numId w:val="1"/>
              </w:numPr>
              <w:rPr>
                <w:rStyle w:val="PlainTextChar"/>
                <w:sz w:val="18"/>
                <w:szCs w:val="18"/>
              </w:rPr>
            </w:pPr>
            <w:r>
              <w:rPr>
                <w:rStyle w:val="PlainTextChar"/>
                <w:sz w:val="18"/>
                <w:szCs w:val="18"/>
              </w:rPr>
              <w:t xml:space="preserve">Review MFT additions and Completeness Validation Reports with site admins. </w:t>
            </w:r>
          </w:p>
          <w:p w14:paraId="4E28195B"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Other</w:t>
            </w:r>
          </w:p>
          <w:p w14:paraId="71C6A1DE" w14:textId="77777777" w:rsidR="00504A2F" w:rsidRDefault="002805D0" w:rsidP="006D4D02">
            <w:pPr>
              <w:pStyle w:val="ListParagraph"/>
              <w:numPr>
                <w:ilvl w:val="1"/>
                <w:numId w:val="1"/>
              </w:numPr>
              <w:rPr>
                <w:rStyle w:val="PlainTextChar"/>
                <w:sz w:val="18"/>
                <w:szCs w:val="18"/>
              </w:rPr>
            </w:pPr>
            <w:r>
              <w:rPr>
                <w:rStyle w:val="PlainTextChar"/>
                <w:sz w:val="18"/>
                <w:szCs w:val="18"/>
              </w:rPr>
              <w:t>Develop Onboarding Data Validation standards.</w:t>
            </w:r>
          </w:p>
          <w:p w14:paraId="416C7FAD" w14:textId="77777777" w:rsidR="002805D0" w:rsidRDefault="002805D0" w:rsidP="006D4D02">
            <w:pPr>
              <w:pStyle w:val="ListParagraph"/>
              <w:numPr>
                <w:ilvl w:val="1"/>
                <w:numId w:val="1"/>
              </w:numPr>
              <w:rPr>
                <w:rStyle w:val="PlainTextChar"/>
                <w:sz w:val="18"/>
                <w:szCs w:val="18"/>
              </w:rPr>
            </w:pPr>
            <w:r>
              <w:rPr>
                <w:rStyle w:val="PlainTextChar"/>
                <w:sz w:val="18"/>
                <w:szCs w:val="18"/>
              </w:rPr>
              <w:t xml:space="preserve">Collaborate with Technical Staff to resolve ESSENCE login issue. </w:t>
            </w:r>
          </w:p>
          <w:p w14:paraId="5CBF5D63" w14:textId="77777777" w:rsidR="002805D0" w:rsidRDefault="002805D0" w:rsidP="006D4D02">
            <w:pPr>
              <w:pStyle w:val="ListParagraph"/>
              <w:numPr>
                <w:ilvl w:val="1"/>
                <w:numId w:val="1"/>
              </w:numPr>
              <w:rPr>
                <w:ins w:id="60" w:author="Staley, Jessica (CDC/OPHSS/CSELS/DHIS) (CTR)" w:date="2017-08-28T10:04:00Z"/>
                <w:rStyle w:val="PlainTextChar"/>
                <w:sz w:val="18"/>
                <w:szCs w:val="18"/>
              </w:rPr>
            </w:pPr>
            <w:r>
              <w:rPr>
                <w:rStyle w:val="PlainTextChar"/>
                <w:sz w:val="18"/>
                <w:szCs w:val="18"/>
              </w:rPr>
              <w:t xml:space="preserve">Monitor ESSENCE for abnormalities and perform further investigation into the Completeness Reports. </w:t>
            </w:r>
          </w:p>
          <w:p w14:paraId="39DE61EC" w14:textId="77777777" w:rsidR="008E03AE" w:rsidRDefault="008E03AE" w:rsidP="006D4D02">
            <w:pPr>
              <w:pStyle w:val="ListParagraph"/>
              <w:numPr>
                <w:ilvl w:val="1"/>
                <w:numId w:val="1"/>
              </w:numPr>
              <w:rPr>
                <w:ins w:id="61" w:author="Staley, Jessica (CDC/OPHSS/CSELS/DHIS) (CTR)" w:date="2017-08-28T10:04:00Z"/>
                <w:rStyle w:val="PlainTextChar"/>
                <w:sz w:val="18"/>
                <w:szCs w:val="18"/>
              </w:rPr>
            </w:pPr>
            <w:ins w:id="62" w:author="Staley, Jessica (CDC/OPHSS/CSELS/DHIS) (CTR)" w:date="2017-08-28T10:04:00Z">
              <w:r>
                <w:rPr>
                  <w:rStyle w:val="PlainTextChar"/>
                  <w:sz w:val="18"/>
                  <w:szCs w:val="18"/>
                </w:rPr>
                <w:t>Create a draft schema and RAW TABLE for the ASPR DMAT Data in DATAMART.</w:t>
              </w:r>
            </w:ins>
          </w:p>
          <w:p w14:paraId="02A1FFBC" w14:textId="77777777" w:rsidR="008E03AE" w:rsidRDefault="008E03AE" w:rsidP="006D4D02">
            <w:pPr>
              <w:pStyle w:val="ListParagraph"/>
              <w:numPr>
                <w:ilvl w:val="1"/>
                <w:numId w:val="1"/>
              </w:numPr>
              <w:rPr>
                <w:ins w:id="63" w:author="Staley, Jessica (CDC/OPHSS/CSELS/DHIS) (CTR)" w:date="2017-08-28T10:06:00Z"/>
                <w:rStyle w:val="PlainTextChar"/>
                <w:sz w:val="18"/>
                <w:szCs w:val="18"/>
              </w:rPr>
            </w:pPr>
            <w:ins w:id="64" w:author="Staley, Jessica (CDC/OPHSS/CSELS/DHIS) (CTR)" w:date="2017-08-28T10:04:00Z">
              <w:r>
                <w:rPr>
                  <w:rStyle w:val="PlainTextChar"/>
                  <w:sz w:val="18"/>
                  <w:szCs w:val="18"/>
                </w:rPr>
                <w:t xml:space="preserve">Update stored procedures in Master Facility Processing Code. </w:t>
              </w:r>
            </w:ins>
          </w:p>
          <w:p w14:paraId="7FBFA664" w14:textId="16626C83" w:rsidR="008E03AE" w:rsidRPr="001E1DE4" w:rsidRDefault="008E03AE" w:rsidP="006D4D02">
            <w:pPr>
              <w:pStyle w:val="ListParagraph"/>
              <w:numPr>
                <w:ilvl w:val="1"/>
                <w:numId w:val="1"/>
              </w:numPr>
              <w:rPr>
                <w:rStyle w:val="PlainTextChar"/>
                <w:sz w:val="18"/>
                <w:szCs w:val="18"/>
              </w:rPr>
            </w:pPr>
            <w:ins w:id="65" w:author="Staley, Jessica (CDC/OPHSS/CSELS/DHIS) (CTR)" w:date="2017-08-28T10:06:00Z">
              <w:r>
                <w:rPr>
                  <w:rStyle w:val="PlainTextChar"/>
                  <w:sz w:val="18"/>
                  <w:szCs w:val="18"/>
                </w:rPr>
                <w:t xml:space="preserve">Develop a data deletion process and tracking method. </w:t>
              </w:r>
            </w:ins>
          </w:p>
        </w:tc>
      </w:tr>
      <w:tr w:rsidR="00504A2F" w:rsidRPr="00045373" w14:paraId="7DCFDD97" w14:textId="77777777" w:rsidTr="006D4D02">
        <w:trPr>
          <w:trHeight w:val="548"/>
        </w:trPr>
        <w:tc>
          <w:tcPr>
            <w:tcW w:w="1541" w:type="dxa"/>
            <w:shd w:val="clear" w:color="auto" w:fill="auto"/>
            <w:hideMark/>
          </w:tcPr>
          <w:p w14:paraId="3D627BB1" w14:textId="6C3CA9B9" w:rsidR="00504A2F" w:rsidRPr="003059B4" w:rsidRDefault="00504A2F" w:rsidP="006D4D02">
            <w:pPr>
              <w:rPr>
                <w:rFonts w:asciiTheme="majorHAnsi" w:hAnsiTheme="majorHAnsi"/>
                <w:sz w:val="16"/>
                <w:szCs w:val="16"/>
              </w:rPr>
            </w:pPr>
            <w:r w:rsidRPr="00E95F7A">
              <w:rPr>
                <w:rStyle w:val="PlainTextChar"/>
                <w:sz w:val="20"/>
              </w:rPr>
              <w:t>Technical Support</w:t>
            </w:r>
          </w:p>
        </w:tc>
        <w:tc>
          <w:tcPr>
            <w:tcW w:w="9543" w:type="dxa"/>
          </w:tcPr>
          <w:p w14:paraId="5A58DEA3" w14:textId="77777777" w:rsidR="00AE5FBC" w:rsidRDefault="00AE5FBC" w:rsidP="00AE5FBC">
            <w:pPr>
              <w:pStyle w:val="ListParagraph"/>
              <w:numPr>
                <w:ilvl w:val="0"/>
                <w:numId w:val="1"/>
              </w:numPr>
              <w:ind w:left="162" w:hanging="162"/>
              <w:rPr>
                <w:ins w:id="66" w:author="Staley, Jessica (CDC/OPHSS/CSELS/DHIS) (CTR)" w:date="2017-08-28T09:57:00Z"/>
                <w:rStyle w:val="PlainTextChar"/>
                <w:sz w:val="18"/>
                <w:szCs w:val="18"/>
              </w:rPr>
            </w:pPr>
            <w:ins w:id="67" w:author="Staley, Jessica (CDC/OPHSS/CSELS/DHIS) (CTR)" w:date="2017-08-28T09:57:00Z">
              <w:r>
                <w:rPr>
                  <w:rStyle w:val="PlainTextChar"/>
                  <w:sz w:val="18"/>
                  <w:szCs w:val="18"/>
                </w:rPr>
                <w:t>Internal</w:t>
              </w:r>
            </w:ins>
          </w:p>
          <w:p w14:paraId="1E61FD77" w14:textId="49FA7562" w:rsidR="00AE5FBC" w:rsidRDefault="00515946" w:rsidP="00AE5FBC">
            <w:pPr>
              <w:pStyle w:val="ListParagraph"/>
              <w:numPr>
                <w:ilvl w:val="1"/>
                <w:numId w:val="1"/>
              </w:numPr>
              <w:rPr>
                <w:ins w:id="68" w:author="Staley, Jessica (CDC/OPHSS/CSELS/DHIS) (CTR)" w:date="2017-08-28T09:57:00Z"/>
                <w:rStyle w:val="PlainTextChar"/>
                <w:sz w:val="18"/>
                <w:szCs w:val="18"/>
              </w:rPr>
            </w:pPr>
            <w:ins w:id="69" w:author="Staley, Jessica (CDC/OPHSS/CSELS/DHIS) (CTR)" w:date="2017-08-28T09:57:00Z">
              <w:r>
                <w:rPr>
                  <w:rStyle w:val="PlainTextChar"/>
                  <w:sz w:val="18"/>
                  <w:szCs w:val="18"/>
                </w:rPr>
                <w:t>Perform</w:t>
              </w:r>
              <w:r w:rsidR="00AE5FBC">
                <w:rPr>
                  <w:rStyle w:val="PlainTextChar"/>
                  <w:sz w:val="18"/>
                  <w:szCs w:val="18"/>
                </w:rPr>
                <w:t xml:space="preserve"> KT with </w:t>
              </w:r>
            </w:ins>
            <w:ins w:id="70" w:author="Staley, Jessica (CDC/OPHSS/CSELS/DHIS) (CTR)" w:date="2017-08-28T09:58:00Z">
              <w:r w:rsidR="00AE5FBC">
                <w:rPr>
                  <w:rStyle w:val="PlainTextChar"/>
                  <w:sz w:val="18"/>
                  <w:szCs w:val="18"/>
                </w:rPr>
                <w:t>new Reporting team member</w:t>
              </w:r>
            </w:ins>
            <w:ins w:id="71" w:author="Staley, Jessica (CDC/OPHSS/CSELS/DHIS) (CTR)" w:date="2017-08-28T09:57:00Z">
              <w:r w:rsidR="00AE5FBC">
                <w:rPr>
                  <w:rStyle w:val="PlainTextChar"/>
                  <w:sz w:val="18"/>
                  <w:szCs w:val="18"/>
                </w:rPr>
                <w:t xml:space="preserve">. </w:t>
              </w:r>
            </w:ins>
          </w:p>
          <w:p w14:paraId="06301630" w14:textId="1CED656E" w:rsidR="00504A2F" w:rsidRPr="001F3E56" w:rsidRDefault="00504A2F" w:rsidP="006D4D02">
            <w:pPr>
              <w:pStyle w:val="ListParagraph"/>
              <w:ind w:left="162"/>
              <w:rPr>
                <w:rStyle w:val="PlainTextChar"/>
                <w:sz w:val="18"/>
                <w:szCs w:val="18"/>
              </w:rPr>
            </w:pPr>
            <w:del w:id="72" w:author="Staley, Jessica (CDC/OPHSS/CSELS/DHIS) (CTR)" w:date="2017-08-28T09:57:00Z">
              <w:r w:rsidDel="00AE5FBC">
                <w:rPr>
                  <w:rStyle w:val="PlainTextChar"/>
                  <w:sz w:val="18"/>
                  <w:szCs w:val="18"/>
                </w:rPr>
                <w:delText>N/A</w:delText>
              </w:r>
            </w:del>
          </w:p>
        </w:tc>
      </w:tr>
      <w:tr w:rsidR="00504A2F" w:rsidRPr="00A17514" w14:paraId="39114DF8" w14:textId="77777777" w:rsidTr="006D4D02">
        <w:trPr>
          <w:trHeight w:val="1007"/>
        </w:trPr>
        <w:tc>
          <w:tcPr>
            <w:tcW w:w="1541" w:type="dxa"/>
            <w:hideMark/>
          </w:tcPr>
          <w:p w14:paraId="2A74E5DD" w14:textId="77777777" w:rsidR="00504A2F" w:rsidRPr="00CA299D" w:rsidRDefault="00504A2F" w:rsidP="006D4D02">
            <w:pPr>
              <w:rPr>
                <w:rFonts w:asciiTheme="majorHAnsi" w:hAnsiTheme="majorHAnsi"/>
                <w:sz w:val="16"/>
                <w:szCs w:val="16"/>
              </w:rPr>
            </w:pPr>
            <w:r w:rsidRPr="00E95F7A">
              <w:rPr>
                <w:rStyle w:val="PlainTextChar"/>
                <w:sz w:val="20"/>
              </w:rPr>
              <w:t>Data Analytics</w:t>
            </w:r>
          </w:p>
        </w:tc>
        <w:tc>
          <w:tcPr>
            <w:tcW w:w="9543" w:type="dxa"/>
          </w:tcPr>
          <w:p w14:paraId="61A31A70"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Legacy</w:t>
            </w:r>
          </w:p>
          <w:p w14:paraId="5543646E" w14:textId="69594C6D" w:rsidR="00504A2F" w:rsidRDefault="00504A2F" w:rsidP="006D4D02">
            <w:pPr>
              <w:pStyle w:val="ListParagraph"/>
              <w:numPr>
                <w:ilvl w:val="1"/>
                <w:numId w:val="1"/>
              </w:numPr>
              <w:rPr>
                <w:rStyle w:val="PlainTextChar"/>
                <w:sz w:val="18"/>
                <w:szCs w:val="18"/>
              </w:rPr>
            </w:pPr>
            <w:r>
              <w:rPr>
                <w:rStyle w:val="PlainTextChar"/>
                <w:sz w:val="18"/>
                <w:szCs w:val="18"/>
              </w:rPr>
              <w:t xml:space="preserve"> </w:t>
            </w:r>
            <w:r w:rsidR="00881CB1">
              <w:rPr>
                <w:rStyle w:val="PlainTextChar"/>
                <w:sz w:val="18"/>
                <w:szCs w:val="18"/>
              </w:rPr>
              <w:t xml:space="preserve">Send out communications to six legacy sites. </w:t>
            </w:r>
          </w:p>
          <w:p w14:paraId="1570A17C" w14:textId="77777777" w:rsidR="00504A2F" w:rsidRDefault="00504A2F" w:rsidP="006D4D02">
            <w:pPr>
              <w:pStyle w:val="ListParagraph"/>
              <w:numPr>
                <w:ilvl w:val="0"/>
                <w:numId w:val="1"/>
              </w:numPr>
              <w:ind w:left="162" w:hanging="162"/>
              <w:rPr>
                <w:rStyle w:val="PlainTextChar"/>
                <w:sz w:val="18"/>
                <w:szCs w:val="18"/>
              </w:rPr>
            </w:pPr>
            <w:r>
              <w:rPr>
                <w:rStyle w:val="PlainTextChar"/>
                <w:sz w:val="18"/>
                <w:szCs w:val="18"/>
              </w:rPr>
              <w:t>Data Quality</w:t>
            </w:r>
          </w:p>
          <w:p w14:paraId="468826D9" w14:textId="77777777" w:rsidR="00504A2F" w:rsidRDefault="00881CB1" w:rsidP="005B580F">
            <w:pPr>
              <w:pStyle w:val="ListParagraph"/>
              <w:numPr>
                <w:ilvl w:val="1"/>
                <w:numId w:val="1"/>
              </w:numPr>
              <w:rPr>
                <w:ins w:id="73" w:author="Linville, Millie" w:date="2017-08-28T09:26:00Z"/>
                <w:rStyle w:val="PlainTextChar"/>
                <w:sz w:val="18"/>
                <w:szCs w:val="18"/>
              </w:rPr>
            </w:pPr>
            <w:r>
              <w:rPr>
                <w:rStyle w:val="PlainTextChar"/>
                <w:sz w:val="18"/>
                <w:szCs w:val="18"/>
              </w:rPr>
              <w:t>Perform patching on seven site’s sFTP data.</w:t>
            </w:r>
          </w:p>
          <w:p w14:paraId="7CD4F346" w14:textId="77777777" w:rsidR="009B681B" w:rsidRDefault="009B681B" w:rsidP="009B681B">
            <w:pPr>
              <w:pStyle w:val="ListParagraph"/>
              <w:numPr>
                <w:ilvl w:val="1"/>
                <w:numId w:val="1"/>
              </w:numPr>
              <w:rPr>
                <w:ins w:id="74" w:author="Staley, Jessica (CDC/OPHSS/CSELS/DHIS) (CTR)" w:date="2017-08-28T10:01:00Z"/>
                <w:rStyle w:val="PlainTextChar"/>
                <w:sz w:val="18"/>
                <w:szCs w:val="18"/>
              </w:rPr>
            </w:pPr>
            <w:ins w:id="75" w:author="Linville, Millie" w:date="2017-08-28T09:26:00Z">
              <w:r>
                <w:rPr>
                  <w:rStyle w:val="PlainTextChar"/>
                  <w:sz w:val="18"/>
                  <w:szCs w:val="18"/>
                </w:rPr>
                <w:t>Conduct CCQV query log investigation.</w:t>
              </w:r>
            </w:ins>
          </w:p>
          <w:p w14:paraId="4267B190" w14:textId="1B8D983E" w:rsidR="00002EA1" w:rsidRDefault="00002EA1" w:rsidP="009B681B">
            <w:pPr>
              <w:pStyle w:val="ListParagraph"/>
              <w:numPr>
                <w:ilvl w:val="1"/>
                <w:numId w:val="1"/>
              </w:numPr>
              <w:rPr>
                <w:ins w:id="76" w:author="Staley, Jessica (CDC/OPHSS/CSELS/DHIS) (CTR)" w:date="2017-08-28T10:01:00Z"/>
                <w:rStyle w:val="PlainTextChar"/>
                <w:sz w:val="18"/>
                <w:szCs w:val="18"/>
              </w:rPr>
            </w:pPr>
            <w:ins w:id="77" w:author="Staley, Jessica (CDC/OPHSS/CSELS/DHIS) (CTR)" w:date="2017-08-28T10:01:00Z">
              <w:r>
                <w:rPr>
                  <w:rStyle w:val="PlainTextChar"/>
                  <w:sz w:val="18"/>
                  <w:szCs w:val="18"/>
                </w:rPr>
                <w:t>Com</w:t>
              </w:r>
              <w:r w:rsidR="007C7573">
                <w:rPr>
                  <w:rStyle w:val="PlainTextChar"/>
                  <w:sz w:val="18"/>
                  <w:szCs w:val="18"/>
                </w:rPr>
                <w:t>plete development ticket BA-3765</w:t>
              </w:r>
              <w:r>
                <w:rPr>
                  <w:rStyle w:val="PlainTextChar"/>
                  <w:sz w:val="18"/>
                  <w:szCs w:val="18"/>
                </w:rPr>
                <w:t xml:space="preserve"> “C Patient Class: 3.1 Develop and test the code”.</w:t>
              </w:r>
            </w:ins>
          </w:p>
          <w:p w14:paraId="5C564EF6" w14:textId="38B99A9F" w:rsidR="00002EA1" w:rsidRDefault="00002EA1" w:rsidP="009B681B">
            <w:pPr>
              <w:pStyle w:val="ListParagraph"/>
              <w:numPr>
                <w:ilvl w:val="1"/>
                <w:numId w:val="1"/>
              </w:numPr>
              <w:rPr>
                <w:ins w:id="78" w:author="Staley, Jessica (CDC/OPHSS/CSELS/DHIS) (CTR)" w:date="2017-08-28T10:02:00Z"/>
                <w:rStyle w:val="PlainTextChar"/>
                <w:sz w:val="18"/>
                <w:szCs w:val="18"/>
              </w:rPr>
            </w:pPr>
            <w:ins w:id="79" w:author="Staley, Jessica (CDC/OPHSS/CSELS/DHIS) (CTR)" w:date="2017-08-28T10:01:00Z">
              <w:r>
                <w:rPr>
                  <w:rStyle w:val="PlainTextChar"/>
                  <w:sz w:val="18"/>
                  <w:szCs w:val="18"/>
                </w:rPr>
                <w:t>Com</w:t>
              </w:r>
              <w:r w:rsidR="007C7573">
                <w:rPr>
                  <w:rStyle w:val="PlainTextChar"/>
                  <w:sz w:val="18"/>
                  <w:szCs w:val="18"/>
                </w:rPr>
                <w:t>plete development ticket BA-3766</w:t>
              </w:r>
              <w:r>
                <w:rPr>
                  <w:rStyle w:val="PlainTextChar"/>
                  <w:sz w:val="18"/>
                  <w:szCs w:val="18"/>
                </w:rPr>
                <w:t xml:space="preserve"> “C Patient Class: 4.1 Develop and test the patch for PHINCONV_Archive databases</w:t>
              </w:r>
            </w:ins>
            <w:ins w:id="80" w:author="Staley, Jessica (CDC/OPHSS/CSELS/DHIS) (CTR)" w:date="2017-08-28T10:02:00Z">
              <w:r>
                <w:rPr>
                  <w:rStyle w:val="PlainTextChar"/>
                  <w:sz w:val="18"/>
                  <w:szCs w:val="18"/>
                </w:rPr>
                <w:t>”.</w:t>
              </w:r>
            </w:ins>
          </w:p>
          <w:p w14:paraId="79C62E96" w14:textId="77777777" w:rsidR="00002EA1" w:rsidRDefault="00002EA1" w:rsidP="009B681B">
            <w:pPr>
              <w:pStyle w:val="ListParagraph"/>
              <w:numPr>
                <w:ilvl w:val="1"/>
                <w:numId w:val="1"/>
              </w:numPr>
              <w:rPr>
                <w:ins w:id="81" w:author="Staley, Jessica (CDC/OPHSS/CSELS/DHIS) (CTR)" w:date="2017-08-28T10:05:00Z"/>
                <w:rStyle w:val="PlainTextChar"/>
                <w:sz w:val="18"/>
                <w:szCs w:val="18"/>
              </w:rPr>
            </w:pPr>
            <w:ins w:id="82" w:author="Staley, Jessica (CDC/OPHSS/CSELS/DHIS) (CTR)" w:date="2017-08-28T10:02:00Z">
              <w:r>
                <w:rPr>
                  <w:rStyle w:val="PlainTextChar"/>
                  <w:sz w:val="18"/>
                  <w:szCs w:val="18"/>
                </w:rPr>
                <w:t>Complete development ticket BA-3767 “C Patient Class: 4.2 Plan and deploy patch”.</w:t>
              </w:r>
            </w:ins>
          </w:p>
          <w:p w14:paraId="1CEFDD81" w14:textId="2CC5BF27" w:rsidR="008E03AE" w:rsidRPr="009B681B" w:rsidRDefault="008E03AE">
            <w:pPr>
              <w:pStyle w:val="ListParagraph"/>
              <w:numPr>
                <w:ilvl w:val="1"/>
                <w:numId w:val="1"/>
              </w:numPr>
              <w:rPr>
                <w:rStyle w:val="PlainTextChar"/>
                <w:sz w:val="18"/>
                <w:szCs w:val="18"/>
              </w:rPr>
            </w:pPr>
            <w:ins w:id="83" w:author="Staley, Jessica (CDC/OPHSS/CSELS/DHIS) (CTR)" w:date="2017-08-28T10:05:00Z">
              <w:r>
                <w:rPr>
                  <w:rStyle w:val="PlainTextChar"/>
                  <w:sz w:val="18"/>
                  <w:szCs w:val="18"/>
                </w:rPr>
                <w:t>Execute Minnesota Data Processing fix.</w:t>
              </w:r>
            </w:ins>
          </w:p>
        </w:tc>
      </w:tr>
      <w:tr w:rsidR="00504A2F" w:rsidRPr="00FA4062" w14:paraId="034BDC33" w14:textId="77777777" w:rsidTr="006D4D02">
        <w:trPr>
          <w:trHeight w:val="485"/>
        </w:trPr>
        <w:tc>
          <w:tcPr>
            <w:tcW w:w="1541" w:type="dxa"/>
            <w:hideMark/>
          </w:tcPr>
          <w:p w14:paraId="67E8EE18" w14:textId="77E538FF" w:rsidR="00504A2F" w:rsidRPr="00CA299D" w:rsidRDefault="00504A2F" w:rsidP="006D4D02">
            <w:pPr>
              <w:rPr>
                <w:rFonts w:asciiTheme="majorHAnsi" w:hAnsiTheme="majorHAnsi"/>
                <w:sz w:val="16"/>
                <w:szCs w:val="16"/>
              </w:rPr>
            </w:pPr>
            <w:r w:rsidRPr="00E95F7A">
              <w:rPr>
                <w:rStyle w:val="PlainTextChar"/>
                <w:sz w:val="20"/>
              </w:rPr>
              <w:t>Training &amp; Communication</w:t>
            </w:r>
          </w:p>
        </w:tc>
        <w:tc>
          <w:tcPr>
            <w:tcW w:w="9543" w:type="dxa"/>
          </w:tcPr>
          <w:p w14:paraId="5843B452" w14:textId="52806216" w:rsidR="002F0943" w:rsidRDefault="002F0943" w:rsidP="002F0943">
            <w:pPr>
              <w:pStyle w:val="ListParagraph"/>
              <w:numPr>
                <w:ilvl w:val="0"/>
                <w:numId w:val="1"/>
              </w:numPr>
              <w:ind w:left="162" w:hanging="162"/>
              <w:rPr>
                <w:rStyle w:val="PlainTextChar"/>
                <w:sz w:val="18"/>
                <w:szCs w:val="18"/>
              </w:rPr>
            </w:pPr>
            <w:r>
              <w:rPr>
                <w:rStyle w:val="PlainTextChar"/>
                <w:sz w:val="18"/>
                <w:szCs w:val="18"/>
              </w:rPr>
              <w:t>Send out Active Directory Deployment communication reminder</w:t>
            </w:r>
          </w:p>
          <w:p w14:paraId="223FB857" w14:textId="00F18B58" w:rsidR="002F0943" w:rsidRPr="009B681B" w:rsidDel="009B681B" w:rsidRDefault="002F0943">
            <w:pPr>
              <w:ind w:left="162"/>
              <w:rPr>
                <w:del w:id="84" w:author="Linville, Millie" w:date="2017-08-28T09:26:00Z"/>
                <w:rStyle w:val="PlainTextChar"/>
                <w:sz w:val="18"/>
                <w:szCs w:val="18"/>
              </w:rPr>
              <w:pPrChange w:id="85" w:author="Linville, Millie" w:date="2017-08-28T09:28:00Z">
                <w:pPr>
                  <w:pStyle w:val="ListParagraph"/>
                  <w:numPr>
                    <w:numId w:val="1"/>
                  </w:numPr>
                  <w:ind w:left="162" w:hanging="162"/>
                </w:pPr>
              </w:pPrChange>
            </w:pPr>
            <w:del w:id="86" w:author="Linville, Millie" w:date="2017-08-28T09:27:00Z">
              <w:r w:rsidRPr="009B681B" w:rsidDel="009B681B">
                <w:rPr>
                  <w:rStyle w:val="PlainTextChar"/>
                  <w:sz w:val="18"/>
                  <w:szCs w:val="18"/>
                </w:rPr>
                <w:delText>Facilitate planning for deployment Q&amp;A webinar.</w:delText>
              </w:r>
            </w:del>
          </w:p>
          <w:p w14:paraId="018FACFD" w14:textId="2D58C039" w:rsidR="002F0943" w:rsidRPr="009B681B" w:rsidDel="009B681B" w:rsidRDefault="002F0943">
            <w:pPr>
              <w:rPr>
                <w:del w:id="87" w:author="Linville, Millie" w:date="2017-08-28T09:26:00Z"/>
                <w:rStyle w:val="PlainTextChar"/>
                <w:sz w:val="18"/>
                <w:szCs w:val="18"/>
              </w:rPr>
              <w:pPrChange w:id="88" w:author="Linville, Millie" w:date="2017-08-28T09:28:00Z">
                <w:pPr>
                  <w:pStyle w:val="ListParagraph"/>
                  <w:numPr>
                    <w:numId w:val="1"/>
                  </w:numPr>
                  <w:ind w:left="162" w:hanging="162"/>
                </w:pPr>
              </w:pPrChange>
            </w:pPr>
            <w:del w:id="89" w:author="Linville, Millie" w:date="2017-08-28T09:26:00Z">
              <w:r w:rsidRPr="009B681B" w:rsidDel="009B681B">
                <w:rPr>
                  <w:rStyle w:val="PlainTextChar"/>
                  <w:sz w:val="18"/>
                  <w:szCs w:val="18"/>
                </w:rPr>
                <w:delText>Send out reminder for Community Call.</w:delText>
              </w:r>
            </w:del>
          </w:p>
          <w:p w14:paraId="055AB12E" w14:textId="02DA893C" w:rsidR="00E5005B" w:rsidRPr="002F0943" w:rsidRDefault="00E5005B" w:rsidP="009B681B">
            <w:pPr>
              <w:rPr>
                <w:rStyle w:val="PlainTextChar"/>
                <w:sz w:val="18"/>
                <w:szCs w:val="18"/>
              </w:rPr>
            </w:pPr>
          </w:p>
        </w:tc>
      </w:tr>
    </w:tbl>
    <w:p w14:paraId="104B43A2" w14:textId="7FEC0F0B" w:rsidR="00504A2F" w:rsidRPr="00DC7B87" w:rsidRDefault="00504A2F" w:rsidP="00504A2F">
      <w:pPr>
        <w:pStyle w:val="Heading1"/>
        <w:rPr>
          <w:sz w:val="24"/>
          <w:szCs w:val="24"/>
        </w:rPr>
      </w:pPr>
      <w:r>
        <w:rPr>
          <w:sz w:val="24"/>
          <w:szCs w:val="24"/>
        </w:rPr>
        <w:t>New/Significant Project Issues/Risks/Scope Changes for Current Sprint</w:t>
      </w:r>
    </w:p>
    <w:tbl>
      <w:tblPr>
        <w:tblW w:w="11067" w:type="dxa"/>
        <w:tblInd w:w="-5" w:type="dxa"/>
        <w:tblLayout w:type="fixed"/>
        <w:tblCellMar>
          <w:left w:w="0" w:type="dxa"/>
          <w:right w:w="0" w:type="dxa"/>
        </w:tblCellMar>
        <w:tblLook w:val="0620" w:firstRow="1" w:lastRow="0" w:firstColumn="0" w:lastColumn="0" w:noHBand="1" w:noVBand="1"/>
      </w:tblPr>
      <w:tblGrid>
        <w:gridCol w:w="490"/>
        <w:gridCol w:w="577"/>
        <w:gridCol w:w="2958"/>
        <w:gridCol w:w="4115"/>
        <w:gridCol w:w="1665"/>
        <w:gridCol w:w="1262"/>
      </w:tblGrid>
      <w:tr w:rsidR="00504A2F" w:rsidRPr="0001597B" w14:paraId="70A7983B" w14:textId="77777777" w:rsidTr="006D4D02">
        <w:trPr>
          <w:cantSplit/>
          <w:trHeight w:val="187"/>
        </w:trPr>
        <w:tc>
          <w:tcPr>
            <w:tcW w:w="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326E4CAF"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Type</w:t>
            </w:r>
          </w:p>
        </w:tc>
        <w:tc>
          <w:tcPr>
            <w:tcW w:w="5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4C80B435"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ID</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008E3EE8"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Description</w:t>
            </w:r>
          </w:p>
        </w:tc>
        <w:tc>
          <w:tcPr>
            <w:tcW w:w="41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6C10021A"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Mitigation/Action Taken</w:t>
            </w:r>
          </w:p>
        </w:tc>
        <w:tc>
          <w:tcPr>
            <w:tcW w:w="1665"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72" w:type="dxa"/>
              <w:left w:w="15" w:type="dxa"/>
              <w:bottom w:w="72" w:type="dxa"/>
              <w:right w:w="15" w:type="dxa"/>
            </w:tcMar>
            <w:hideMark/>
          </w:tcPr>
          <w:p w14:paraId="3D2D85A6"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Status</w:t>
            </w:r>
          </w:p>
        </w:tc>
        <w:tc>
          <w:tcPr>
            <w:tcW w:w="1262"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14:paraId="166D0D65" w14:textId="77777777" w:rsidR="00504A2F" w:rsidRPr="008C4D61" w:rsidRDefault="00504A2F" w:rsidP="006D4D02">
            <w:pPr>
              <w:kinsoku w:val="0"/>
              <w:overflowPunct w:val="0"/>
              <w:spacing w:after="0" w:line="240" w:lineRule="auto"/>
              <w:jc w:val="center"/>
              <w:textAlignment w:val="baseline"/>
              <w:rPr>
                <w:rFonts w:ascii="Calibri" w:eastAsia="Times New Roman" w:hAnsi="Calibri" w:cs="Arial"/>
                <w:b/>
                <w:bCs/>
                <w:color w:val="000000" w:themeColor="text1"/>
                <w:kern w:val="24"/>
                <w:sz w:val="20"/>
                <w:szCs w:val="20"/>
                <w:lang w:eastAsia="en-US"/>
              </w:rPr>
            </w:pPr>
            <w:r>
              <w:rPr>
                <w:rFonts w:ascii="Calibri" w:eastAsia="Times New Roman" w:hAnsi="Calibri" w:cs="Arial"/>
                <w:b/>
                <w:bCs/>
                <w:color w:val="000000" w:themeColor="text1"/>
                <w:kern w:val="24"/>
                <w:sz w:val="20"/>
                <w:szCs w:val="20"/>
                <w:lang w:eastAsia="en-US"/>
              </w:rPr>
              <w:t>Owner</w:t>
            </w:r>
          </w:p>
        </w:tc>
      </w:tr>
      <w:tr w:rsidR="00504A2F" w:rsidRPr="0001597B" w14:paraId="082C2F8A" w14:textId="77777777" w:rsidTr="006D4D02">
        <w:trPr>
          <w:trHeight w:val="684"/>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88806A4" w14:textId="77777777" w:rsidR="00504A2F" w:rsidRPr="00A95D6A" w:rsidRDefault="00504A2F" w:rsidP="006D4D02">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573C17B" w14:textId="77777777" w:rsidR="00504A2F" w:rsidRPr="00A95D6A" w:rsidRDefault="00504A2F" w:rsidP="006D4D02">
            <w:pPr>
              <w:jc w:val="center"/>
              <w:rPr>
                <w:rFonts w:ascii="Calibri" w:hAnsi="Calibri"/>
                <w:color w:val="000000"/>
                <w:sz w:val="19"/>
                <w:szCs w:val="19"/>
              </w:rPr>
            </w:pPr>
            <w:r w:rsidRPr="00A95D6A">
              <w:rPr>
                <w:rFonts w:ascii="Calibri" w:hAnsi="Calibri"/>
                <w:color w:val="000000"/>
                <w:sz w:val="19"/>
                <w:szCs w:val="19"/>
              </w:rPr>
              <w:t>R012</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4D267D9" w14:textId="77777777" w:rsidR="00504A2F" w:rsidRPr="00A95D6A" w:rsidRDefault="00504A2F" w:rsidP="006D4D02">
            <w:pPr>
              <w:pStyle w:val="PlainText"/>
              <w:rPr>
                <w:sz w:val="19"/>
                <w:szCs w:val="19"/>
              </w:rPr>
            </w:pPr>
            <w:r w:rsidRPr="00A95D6A">
              <w:rPr>
                <w:sz w:val="19"/>
                <w:szCs w:val="19"/>
              </w:rPr>
              <w:t xml:space="preserve">Amazon infrastructure issues may affect </w:t>
            </w:r>
            <w:r>
              <w:rPr>
                <w:sz w:val="19"/>
                <w:szCs w:val="19"/>
              </w:rPr>
              <w:t>BioSense</w:t>
            </w:r>
            <w:r w:rsidRPr="00A95D6A">
              <w:rPr>
                <w:sz w:val="19"/>
                <w:szCs w:val="19"/>
              </w:rPr>
              <w:t xml:space="preserve"> Platform infrastructure.</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E6B358" w14:textId="77777777" w:rsidR="00504A2F" w:rsidRPr="00A95D6A" w:rsidRDefault="00504A2F" w:rsidP="006D4D02">
            <w:pPr>
              <w:pStyle w:val="PlainText"/>
              <w:rPr>
                <w:sz w:val="19"/>
                <w:szCs w:val="19"/>
              </w:rPr>
            </w:pPr>
            <w:r w:rsidRPr="00A95D6A">
              <w:rPr>
                <w:sz w:val="19"/>
                <w:szCs w:val="19"/>
              </w:rPr>
              <w:t>Monitor Amazon performance and prioritize and respond to issues as determined by the project team.</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B7B03B2"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29499D81"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504A2F" w:rsidRPr="0001597B" w14:paraId="3FA45E35" w14:textId="77777777" w:rsidTr="006D4D02">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2287429" w14:textId="77777777" w:rsidR="00504A2F" w:rsidRPr="00A95D6A" w:rsidRDefault="00504A2F" w:rsidP="006D4D02">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4FD1720" w14:textId="77777777" w:rsidR="00504A2F" w:rsidRPr="00A95D6A" w:rsidRDefault="00504A2F" w:rsidP="006D4D02">
            <w:pPr>
              <w:jc w:val="center"/>
              <w:rPr>
                <w:rFonts w:ascii="Calibri" w:hAnsi="Calibri"/>
                <w:color w:val="000000"/>
                <w:sz w:val="19"/>
                <w:szCs w:val="19"/>
              </w:rPr>
            </w:pPr>
            <w:r w:rsidRPr="00A95D6A">
              <w:rPr>
                <w:rFonts w:ascii="Calibri" w:hAnsi="Calibri"/>
                <w:color w:val="000000"/>
                <w:sz w:val="19"/>
                <w:szCs w:val="19"/>
              </w:rPr>
              <w:t>R013</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C6CCC03" w14:textId="77777777" w:rsidR="00504A2F" w:rsidRPr="00A95D6A" w:rsidRDefault="00504A2F" w:rsidP="006D4D02">
            <w:pPr>
              <w:pStyle w:val="PlainText"/>
              <w:rPr>
                <w:sz w:val="19"/>
                <w:szCs w:val="19"/>
              </w:rPr>
            </w:pPr>
            <w:r w:rsidRPr="00A95D6A">
              <w:rPr>
                <w:sz w:val="19"/>
                <w:szCs w:val="19"/>
              </w:rPr>
              <w:t>The development, testing, and staging environment AMC applications are not independent systems. Existing connections between each may lead to issues when new development is implemented</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4DB816D" w14:textId="77777777" w:rsidR="00504A2F" w:rsidRPr="00A95D6A" w:rsidRDefault="00504A2F" w:rsidP="006D4D02">
            <w:pPr>
              <w:rPr>
                <w:sz w:val="19"/>
                <w:szCs w:val="19"/>
                <w:lang w:eastAsia="en-US"/>
              </w:rPr>
            </w:pPr>
            <w:r w:rsidRPr="00A95D6A">
              <w:rPr>
                <w:rFonts w:ascii="Calibri" w:eastAsiaTheme="minorHAnsi" w:hAnsi="Calibri"/>
                <w:sz w:val="19"/>
                <w:szCs w:val="19"/>
                <w:lang w:eastAsia="en-US"/>
              </w:rPr>
              <w:t>The team will work to identify a long term solution to separate the applications (AMC &amp; ESSENCE) in each environment. In the short term, they will create and adhere to SOPs and checklists for releasing new builds in each environment</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40139FF"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5E1AA7CD" w14:textId="77777777" w:rsidR="00504A2F" w:rsidRPr="00A95D6A" w:rsidRDefault="00504A2F" w:rsidP="006D4D02">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504A2F" w:rsidRPr="0001597B" w:rsidDel="0055027E" w14:paraId="7482BE69" w14:textId="29AA3B98" w:rsidTr="006D4D02">
        <w:trPr>
          <w:trHeight w:val="880"/>
          <w:del w:id="90" w:author="Staley, Jessica (CDC/OPHSS/CSELS/DHIS) (CTR)" w:date="2017-08-28T14:32:00Z"/>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FBEDEF6" w14:textId="63D57BD4" w:rsidR="00504A2F" w:rsidRPr="00A95D6A" w:rsidDel="0055027E" w:rsidRDefault="00504A2F" w:rsidP="006D4D02">
            <w:pPr>
              <w:spacing w:after="0" w:line="240" w:lineRule="auto"/>
              <w:jc w:val="center"/>
              <w:rPr>
                <w:del w:id="91" w:author="Staley, Jessica (CDC/OPHSS/CSELS/DHIS) (CTR)" w:date="2017-08-28T14:32:00Z"/>
                <w:rFonts w:ascii="Calibri" w:eastAsia="Times New Roman" w:hAnsi="Calibri" w:cs="Arial"/>
                <w:sz w:val="19"/>
                <w:szCs w:val="19"/>
                <w:lang w:eastAsia="en-US"/>
              </w:rPr>
            </w:pPr>
            <w:bookmarkStart w:id="92" w:name="_GoBack"/>
            <w:bookmarkEnd w:id="92"/>
            <w:del w:id="93" w:author="Staley, Jessica (CDC/OPHSS/CSELS/DHIS) (CTR)" w:date="2017-08-28T14:32:00Z">
              <w:r w:rsidRPr="00A95D6A" w:rsidDel="0055027E">
                <w:rPr>
                  <w:rFonts w:ascii="Calibri" w:eastAsia="Times New Roman" w:hAnsi="Calibri" w:cs="Arial"/>
                  <w:sz w:val="19"/>
                  <w:szCs w:val="19"/>
                  <w:lang w:eastAsia="en-US"/>
                </w:rPr>
                <w:delText>Risk</w:delText>
              </w:r>
            </w:del>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87C56AF" w14:textId="5D7A39C6" w:rsidR="00504A2F" w:rsidRPr="00A95D6A" w:rsidDel="0055027E" w:rsidRDefault="00504A2F" w:rsidP="006D4D02">
            <w:pPr>
              <w:jc w:val="center"/>
              <w:rPr>
                <w:del w:id="94" w:author="Staley, Jessica (CDC/OPHSS/CSELS/DHIS) (CTR)" w:date="2017-08-28T14:32:00Z"/>
                <w:rFonts w:ascii="Calibri" w:hAnsi="Calibri"/>
                <w:color w:val="000000"/>
                <w:sz w:val="19"/>
                <w:szCs w:val="19"/>
              </w:rPr>
            </w:pPr>
            <w:del w:id="95" w:author="Staley, Jessica (CDC/OPHSS/CSELS/DHIS) (CTR)" w:date="2017-08-28T14:32:00Z">
              <w:r w:rsidRPr="00A95D6A" w:rsidDel="0055027E">
                <w:rPr>
                  <w:rFonts w:ascii="Calibri" w:hAnsi="Calibri"/>
                  <w:color w:val="000000"/>
                  <w:sz w:val="19"/>
                  <w:szCs w:val="19"/>
                </w:rPr>
                <w:delText>R014</w:delText>
              </w:r>
            </w:del>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516772D" w14:textId="7118CCBA" w:rsidR="00504A2F" w:rsidRPr="00A95D6A" w:rsidDel="0055027E" w:rsidRDefault="00504A2F" w:rsidP="006D4D02">
            <w:pPr>
              <w:pStyle w:val="PlainText"/>
              <w:rPr>
                <w:del w:id="96" w:author="Staley, Jessica (CDC/OPHSS/CSELS/DHIS) (CTR)" w:date="2017-08-28T14:32:00Z"/>
                <w:sz w:val="19"/>
                <w:szCs w:val="19"/>
              </w:rPr>
            </w:pPr>
            <w:del w:id="97" w:author="Staley, Jessica (CDC/OPHSS/CSELS/DHIS) (CTR)" w:date="2017-08-28T14:32:00Z">
              <w:r w:rsidRPr="00A95D6A" w:rsidDel="0055027E">
                <w:rPr>
                  <w:sz w:val="19"/>
                  <w:szCs w:val="19"/>
                </w:rPr>
                <w:delText>High volume of project and support tasks is limiting resources available for Onboarding</w:delText>
              </w:r>
            </w:del>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9E6E013" w14:textId="588DD41F" w:rsidR="00504A2F" w:rsidRPr="00A95D6A" w:rsidDel="0055027E" w:rsidRDefault="00504A2F" w:rsidP="006D4D02">
            <w:pPr>
              <w:rPr>
                <w:del w:id="98" w:author="Staley, Jessica (CDC/OPHSS/CSELS/DHIS) (CTR)" w:date="2017-08-28T14:32:00Z"/>
                <w:rFonts w:ascii="Calibri" w:eastAsiaTheme="minorHAnsi" w:hAnsi="Calibri"/>
                <w:sz w:val="19"/>
                <w:szCs w:val="19"/>
                <w:lang w:eastAsia="en-US"/>
              </w:rPr>
            </w:pPr>
            <w:del w:id="99" w:author="Staley, Jessica (CDC/OPHSS/CSELS/DHIS) (CTR)" w:date="2017-08-28T14:32:00Z">
              <w:r w:rsidDel="0055027E">
                <w:rPr>
                  <w:rFonts w:ascii="Calibri" w:eastAsiaTheme="minorHAnsi" w:hAnsi="Calibri"/>
                  <w:sz w:val="19"/>
                  <w:szCs w:val="19"/>
                  <w:lang w:eastAsia="en-US"/>
                </w:rPr>
                <w:delText xml:space="preserve">New Onboarding team member has been hired. Team is supporting Onboarding needs as new staff is learning the role. </w:delText>
              </w:r>
            </w:del>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092F13DE" w14:textId="74DFCEB0" w:rsidR="00504A2F" w:rsidRPr="00A95D6A" w:rsidDel="0055027E" w:rsidRDefault="00504A2F" w:rsidP="006D4D02">
            <w:pPr>
              <w:jc w:val="center"/>
              <w:rPr>
                <w:del w:id="100" w:author="Staley, Jessica (CDC/OPHSS/CSELS/DHIS) (CTR)" w:date="2017-08-28T14:32:00Z"/>
                <w:rFonts w:ascii="Calibri" w:eastAsia="Times New Roman" w:hAnsi="Calibri" w:cs="Arial"/>
                <w:sz w:val="19"/>
                <w:szCs w:val="19"/>
                <w:lang w:eastAsia="en-US"/>
              </w:rPr>
            </w:pPr>
            <w:del w:id="101" w:author="Staley, Jessica (CDC/OPHSS/CSELS/DHIS) (CTR)" w:date="2017-08-28T14:32:00Z">
              <w:r w:rsidRPr="00A95D6A" w:rsidDel="0055027E">
                <w:rPr>
                  <w:rFonts w:ascii="Calibri" w:eastAsia="Times New Roman" w:hAnsi="Calibri" w:cs="Arial"/>
                  <w:sz w:val="19"/>
                  <w:szCs w:val="19"/>
                  <w:lang w:eastAsia="en-US"/>
                </w:rPr>
                <w:delText>Monitor</w:delText>
              </w:r>
            </w:del>
          </w:p>
        </w:tc>
        <w:tc>
          <w:tcPr>
            <w:tcW w:w="1262" w:type="dxa"/>
            <w:tcBorders>
              <w:top w:val="single" w:sz="8" w:space="0" w:color="000000"/>
              <w:left w:val="single" w:sz="8" w:space="0" w:color="000000"/>
              <w:bottom w:val="single" w:sz="8" w:space="0" w:color="000000"/>
              <w:right w:val="single" w:sz="4" w:space="0" w:color="auto"/>
            </w:tcBorders>
          </w:tcPr>
          <w:p w14:paraId="6E19F2C1" w14:textId="00C53C62" w:rsidR="00504A2F" w:rsidRPr="00A95D6A" w:rsidDel="0055027E" w:rsidRDefault="00504A2F" w:rsidP="006D4D02">
            <w:pPr>
              <w:jc w:val="center"/>
              <w:rPr>
                <w:del w:id="102" w:author="Staley, Jessica (CDC/OPHSS/CSELS/DHIS) (CTR)" w:date="2017-08-28T14:32:00Z"/>
                <w:rFonts w:ascii="Calibri" w:eastAsia="Times New Roman" w:hAnsi="Calibri" w:cs="Arial"/>
                <w:sz w:val="19"/>
                <w:szCs w:val="19"/>
                <w:lang w:eastAsia="en-US"/>
              </w:rPr>
            </w:pPr>
            <w:del w:id="103" w:author="Staley, Jessica (CDC/OPHSS/CSELS/DHIS) (CTR)" w:date="2017-08-28T14:32:00Z">
              <w:r w:rsidRPr="00A95D6A" w:rsidDel="0055027E">
                <w:rPr>
                  <w:rFonts w:ascii="Calibri" w:eastAsia="Times New Roman" w:hAnsi="Calibri" w:cs="Arial"/>
                  <w:sz w:val="19"/>
                  <w:szCs w:val="19"/>
                  <w:lang w:eastAsia="en-US"/>
                </w:rPr>
                <w:delText>Mike Coletta</w:delText>
              </w:r>
            </w:del>
          </w:p>
        </w:tc>
      </w:tr>
      <w:tr w:rsidR="00504A2F" w:rsidRPr="0001597B" w:rsidDel="0055027E" w14:paraId="30C529E5" w14:textId="67B06E43" w:rsidTr="006D4D02">
        <w:trPr>
          <w:trHeight w:val="880"/>
          <w:del w:id="104" w:author="Staley, Jessica (CDC/OPHSS/CSELS/DHIS) (CTR)" w:date="2017-08-28T14:32:00Z"/>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6CFBC5A" w14:textId="251066D2" w:rsidR="00504A2F" w:rsidRPr="00A95D6A" w:rsidDel="0055027E" w:rsidRDefault="00504A2F" w:rsidP="006D4D02">
            <w:pPr>
              <w:spacing w:after="0" w:line="240" w:lineRule="auto"/>
              <w:jc w:val="center"/>
              <w:rPr>
                <w:del w:id="105" w:author="Staley, Jessica (CDC/OPHSS/CSELS/DHIS) (CTR)" w:date="2017-08-28T14:32:00Z"/>
                <w:rFonts w:ascii="Calibri" w:eastAsia="Times New Roman" w:hAnsi="Calibri" w:cs="Arial"/>
                <w:sz w:val="19"/>
                <w:szCs w:val="19"/>
                <w:lang w:eastAsia="en-US"/>
              </w:rPr>
            </w:pPr>
            <w:del w:id="106" w:author="Staley, Jessica (CDC/OPHSS/CSELS/DHIS) (CTR)" w:date="2017-08-28T14:32:00Z">
              <w:r w:rsidDel="0055027E">
                <w:rPr>
                  <w:rFonts w:ascii="Calibri" w:eastAsia="Times New Roman" w:hAnsi="Calibri" w:cs="Arial"/>
                  <w:sz w:val="19"/>
                  <w:szCs w:val="19"/>
                  <w:lang w:eastAsia="en-US"/>
                </w:rPr>
                <w:lastRenderedPageBreak/>
                <w:delText>Risk</w:delText>
              </w:r>
            </w:del>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A79AC6C" w14:textId="5BDADDDE" w:rsidR="00504A2F" w:rsidRPr="00A95D6A" w:rsidDel="0055027E" w:rsidRDefault="00504A2F" w:rsidP="006D4D02">
            <w:pPr>
              <w:jc w:val="center"/>
              <w:rPr>
                <w:del w:id="107" w:author="Staley, Jessica (CDC/OPHSS/CSELS/DHIS) (CTR)" w:date="2017-08-28T14:32:00Z"/>
                <w:rFonts w:ascii="Calibri" w:hAnsi="Calibri"/>
                <w:color w:val="000000"/>
                <w:sz w:val="19"/>
                <w:szCs w:val="19"/>
              </w:rPr>
            </w:pPr>
            <w:del w:id="108" w:author="Staley, Jessica (CDC/OPHSS/CSELS/DHIS) (CTR)" w:date="2017-08-28T14:32:00Z">
              <w:r w:rsidDel="0055027E">
                <w:rPr>
                  <w:rFonts w:ascii="Calibri" w:hAnsi="Calibri"/>
                  <w:color w:val="000000"/>
                  <w:sz w:val="19"/>
                  <w:szCs w:val="19"/>
                </w:rPr>
                <w:delText>R015</w:delText>
              </w:r>
            </w:del>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8D8A25F" w14:textId="6B816611" w:rsidR="00504A2F" w:rsidRPr="00A95D6A" w:rsidDel="0055027E" w:rsidRDefault="00504A2F" w:rsidP="006D4D02">
            <w:pPr>
              <w:pStyle w:val="PlainText"/>
              <w:rPr>
                <w:del w:id="109" w:author="Staley, Jessica (CDC/OPHSS/CSELS/DHIS) (CTR)" w:date="2017-08-28T14:32:00Z"/>
                <w:sz w:val="19"/>
                <w:szCs w:val="19"/>
              </w:rPr>
            </w:pPr>
            <w:del w:id="110" w:author="Staley, Jessica (CDC/OPHSS/CSELS/DHIS) (CTR)" w:date="2017-08-28T14:32:00Z">
              <w:r w:rsidRPr="006C516D" w:rsidDel="0055027E">
                <w:rPr>
                  <w:sz w:val="19"/>
                  <w:szCs w:val="19"/>
                </w:rPr>
                <w:delText>We need to secure (SSL/Certificates) Active Directory and Ldap.</w:delText>
              </w:r>
            </w:del>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9D9E929" w14:textId="0A0940AD" w:rsidR="00504A2F" w:rsidDel="0055027E" w:rsidRDefault="00504A2F" w:rsidP="006D4D02">
            <w:pPr>
              <w:pStyle w:val="PlainText"/>
              <w:rPr>
                <w:del w:id="111" w:author="Staley, Jessica (CDC/OPHSS/CSELS/DHIS) (CTR)" w:date="2017-08-28T14:32:00Z"/>
                <w:sz w:val="19"/>
                <w:szCs w:val="19"/>
              </w:rPr>
            </w:pPr>
            <w:del w:id="112" w:author="Staley, Jessica (CDC/OPHSS/CSELS/DHIS) (CTR)" w:date="2017-08-28T14:32:00Z">
              <w:r w:rsidRPr="006C516D" w:rsidDel="0055027E">
                <w:rPr>
                  <w:sz w:val="19"/>
                  <w:szCs w:val="19"/>
                </w:rPr>
                <w:delText>All critical operations such as encoded password, enable, and disable</w:delText>
              </w:r>
              <w:r w:rsidDel="0055027E">
                <w:rPr>
                  <w:sz w:val="19"/>
                  <w:szCs w:val="19"/>
                </w:rPr>
                <w:delText>d</w:delText>
              </w:r>
              <w:r w:rsidRPr="006C516D" w:rsidDel="0055027E">
                <w:rPr>
                  <w:sz w:val="19"/>
                  <w:szCs w:val="19"/>
                </w:rPr>
                <w:delText xml:space="preserve"> accounts cannot be done on an unsecured connection. Will need help from system admin to secure (SSL/Certificates) active directory-ldap on test domain controller.</w:delText>
              </w:r>
            </w:del>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57D28AC8" w14:textId="2AB212D3" w:rsidR="00504A2F" w:rsidRPr="00A95D6A" w:rsidDel="0055027E" w:rsidRDefault="00504A2F" w:rsidP="006D4D02">
            <w:pPr>
              <w:jc w:val="center"/>
              <w:rPr>
                <w:del w:id="113" w:author="Staley, Jessica (CDC/OPHSS/CSELS/DHIS) (CTR)" w:date="2017-08-28T14:32:00Z"/>
                <w:rFonts w:ascii="Calibri" w:eastAsia="Times New Roman" w:hAnsi="Calibri" w:cs="Arial"/>
                <w:sz w:val="19"/>
                <w:szCs w:val="19"/>
                <w:lang w:eastAsia="en-US"/>
              </w:rPr>
            </w:pPr>
            <w:del w:id="114" w:author="Staley, Jessica (CDC/OPHSS/CSELS/DHIS) (CTR)" w:date="2017-08-28T14:32:00Z">
              <w:r w:rsidDel="0055027E">
                <w:rPr>
                  <w:rFonts w:ascii="Calibri" w:eastAsia="Times New Roman" w:hAnsi="Calibri" w:cs="Arial"/>
                  <w:sz w:val="19"/>
                  <w:szCs w:val="19"/>
                  <w:lang w:eastAsia="en-US"/>
                </w:rPr>
                <w:delText>Monitor/Research</w:delText>
              </w:r>
            </w:del>
          </w:p>
        </w:tc>
        <w:tc>
          <w:tcPr>
            <w:tcW w:w="1262" w:type="dxa"/>
            <w:tcBorders>
              <w:top w:val="single" w:sz="8" w:space="0" w:color="000000"/>
              <w:left w:val="single" w:sz="8" w:space="0" w:color="000000"/>
              <w:bottom w:val="single" w:sz="8" w:space="0" w:color="000000"/>
              <w:right w:val="single" w:sz="4" w:space="0" w:color="auto"/>
            </w:tcBorders>
          </w:tcPr>
          <w:p w14:paraId="43230009" w14:textId="7C79CCBD" w:rsidR="00504A2F" w:rsidRPr="00A95D6A" w:rsidDel="0055027E" w:rsidRDefault="00504A2F" w:rsidP="006D4D02">
            <w:pPr>
              <w:jc w:val="center"/>
              <w:rPr>
                <w:del w:id="115" w:author="Staley, Jessica (CDC/OPHSS/CSELS/DHIS) (CTR)" w:date="2017-08-28T14:32:00Z"/>
                <w:rFonts w:ascii="Calibri" w:eastAsia="Times New Roman" w:hAnsi="Calibri" w:cs="Arial"/>
                <w:sz w:val="19"/>
                <w:szCs w:val="19"/>
                <w:lang w:eastAsia="en-US"/>
              </w:rPr>
            </w:pPr>
            <w:del w:id="116" w:author="Staley, Jessica (CDC/OPHSS/CSELS/DHIS) (CTR)" w:date="2017-08-28T14:32:00Z">
              <w:r w:rsidDel="0055027E">
                <w:rPr>
                  <w:rFonts w:ascii="Calibri" w:eastAsia="Times New Roman" w:hAnsi="Calibri" w:cs="Arial"/>
                  <w:sz w:val="19"/>
                  <w:szCs w:val="19"/>
                  <w:lang w:eastAsia="en-US"/>
                </w:rPr>
                <w:delText>Mike Coletta</w:delText>
              </w:r>
            </w:del>
          </w:p>
        </w:tc>
      </w:tr>
      <w:tr w:rsidR="00504A2F" w:rsidRPr="0001597B" w:rsidDel="0055027E" w14:paraId="1D59AAE0" w14:textId="695D8475" w:rsidTr="006D4D02">
        <w:trPr>
          <w:trHeight w:val="880"/>
          <w:del w:id="117" w:author="Staley, Jessica (CDC/OPHSS/CSELS/DHIS) (CTR)" w:date="2017-08-28T14:32:00Z"/>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E4FAC1" w14:textId="16E75224" w:rsidR="00504A2F" w:rsidRPr="00D30536" w:rsidDel="0055027E" w:rsidRDefault="00504A2F" w:rsidP="006D4D02">
            <w:pPr>
              <w:pStyle w:val="PlainText"/>
              <w:rPr>
                <w:del w:id="118" w:author="Staley, Jessica (CDC/OPHSS/CSELS/DHIS) (CTR)" w:date="2017-08-28T14:32:00Z"/>
                <w:sz w:val="19"/>
                <w:szCs w:val="19"/>
              </w:rPr>
            </w:pPr>
            <w:del w:id="119" w:author="Staley, Jessica (CDC/OPHSS/CSELS/DHIS) (CTR)" w:date="2017-08-28T14:32:00Z">
              <w:r w:rsidRPr="00D30536" w:rsidDel="0055027E">
                <w:rPr>
                  <w:sz w:val="19"/>
                  <w:szCs w:val="19"/>
                </w:rPr>
                <w:delText>Risk</w:delText>
              </w:r>
            </w:del>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974794E" w14:textId="1465111E" w:rsidR="00504A2F" w:rsidRPr="00D30536" w:rsidDel="0055027E" w:rsidRDefault="00504A2F" w:rsidP="006D4D02">
            <w:pPr>
              <w:pStyle w:val="PlainText"/>
              <w:rPr>
                <w:del w:id="120" w:author="Staley, Jessica (CDC/OPHSS/CSELS/DHIS) (CTR)" w:date="2017-08-28T14:32:00Z"/>
                <w:sz w:val="19"/>
                <w:szCs w:val="19"/>
              </w:rPr>
            </w:pPr>
            <w:del w:id="121" w:author="Staley, Jessica (CDC/OPHSS/CSELS/DHIS) (CTR)" w:date="2017-08-28T14:32:00Z">
              <w:r w:rsidRPr="00D30536" w:rsidDel="0055027E">
                <w:rPr>
                  <w:sz w:val="19"/>
                  <w:szCs w:val="19"/>
                </w:rPr>
                <w:delText>R016</w:delText>
              </w:r>
            </w:del>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45E9235" w14:textId="50F8800B" w:rsidR="00504A2F" w:rsidRPr="00D30536" w:rsidDel="0055027E" w:rsidRDefault="00504A2F" w:rsidP="006D4D02">
            <w:pPr>
              <w:pStyle w:val="PlainText"/>
              <w:rPr>
                <w:del w:id="122" w:author="Staley, Jessica (CDC/OPHSS/CSELS/DHIS) (CTR)" w:date="2017-08-28T14:32:00Z"/>
                <w:sz w:val="19"/>
                <w:szCs w:val="19"/>
              </w:rPr>
            </w:pPr>
            <w:del w:id="123" w:author="Staley, Jessica (CDC/OPHSS/CSELS/DHIS) (CTR)" w:date="2017-08-28T14:32:00Z">
              <w:r w:rsidRPr="00D30536" w:rsidDel="0055027E">
                <w:rPr>
                  <w:sz w:val="19"/>
                  <w:szCs w:val="19"/>
                </w:rPr>
                <w:delText>Server Transition SQL directives unclear.  May need to perform MFT fixes/Reprocessing again on the new Archive server</w:delText>
              </w:r>
            </w:del>
          </w:p>
          <w:p w14:paraId="2B1BD22C" w14:textId="6854F9C4" w:rsidR="00504A2F" w:rsidRPr="006C516D" w:rsidDel="0055027E" w:rsidRDefault="00504A2F" w:rsidP="006D4D02">
            <w:pPr>
              <w:pStyle w:val="PlainText"/>
              <w:rPr>
                <w:del w:id="124" w:author="Staley, Jessica (CDC/OPHSS/CSELS/DHIS) (CTR)" w:date="2017-08-28T14:32:00Z"/>
                <w:sz w:val="19"/>
                <w:szCs w:val="19"/>
              </w:rPr>
            </w:pP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55AB06F" w14:textId="2BD4E8C1" w:rsidR="00504A2F" w:rsidRPr="00D30536" w:rsidDel="0055027E" w:rsidRDefault="00504A2F" w:rsidP="006D4D02">
            <w:pPr>
              <w:pStyle w:val="PlainText"/>
              <w:rPr>
                <w:del w:id="125" w:author="Staley, Jessica (CDC/OPHSS/CSELS/DHIS) (CTR)" w:date="2017-08-28T14:32:00Z"/>
                <w:sz w:val="19"/>
                <w:szCs w:val="19"/>
              </w:rPr>
            </w:pPr>
            <w:del w:id="126" w:author="Staley, Jessica (CDC/OPHSS/CSELS/DHIS) (CTR)" w:date="2017-08-28T14:32:00Z">
              <w:r w:rsidRPr="00D30536" w:rsidDel="0055027E">
                <w:rPr>
                  <w:sz w:val="19"/>
                  <w:szCs w:val="19"/>
                </w:rPr>
                <w:delText>Server Transition SQL directives unclear.  May need to perform MFT fixes/Reprocessing again on the new Archive server</w:delText>
              </w:r>
            </w:del>
          </w:p>
          <w:p w14:paraId="632F72FB" w14:textId="21F20A5C" w:rsidR="00504A2F" w:rsidRPr="006C516D" w:rsidDel="0055027E" w:rsidRDefault="00504A2F" w:rsidP="006D4D02">
            <w:pPr>
              <w:pStyle w:val="PlainText"/>
              <w:rPr>
                <w:del w:id="127" w:author="Staley, Jessica (CDC/OPHSS/CSELS/DHIS) (CTR)" w:date="2017-08-28T14:32:00Z"/>
                <w:sz w:val="19"/>
                <w:szCs w:val="19"/>
              </w:rPr>
            </w:pP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2E5AED2A" w14:textId="3106CAB4" w:rsidR="00504A2F" w:rsidRPr="00D30536" w:rsidDel="0055027E" w:rsidRDefault="00504A2F" w:rsidP="006D4D02">
            <w:pPr>
              <w:pStyle w:val="PlainText"/>
              <w:rPr>
                <w:del w:id="128" w:author="Staley, Jessica (CDC/OPHSS/CSELS/DHIS) (CTR)" w:date="2017-08-28T14:32:00Z"/>
                <w:sz w:val="19"/>
                <w:szCs w:val="19"/>
              </w:rPr>
            </w:pPr>
            <w:del w:id="129" w:author="Staley, Jessica (CDC/OPHSS/CSELS/DHIS) (CTR)" w:date="2017-08-28T14:32:00Z">
              <w:r w:rsidRPr="00D30536" w:rsidDel="0055027E">
                <w:rPr>
                  <w:sz w:val="19"/>
                  <w:szCs w:val="19"/>
                </w:rPr>
                <w:delText>Monitor/Research</w:delText>
              </w:r>
            </w:del>
          </w:p>
        </w:tc>
        <w:tc>
          <w:tcPr>
            <w:tcW w:w="1262" w:type="dxa"/>
            <w:tcBorders>
              <w:top w:val="single" w:sz="8" w:space="0" w:color="000000"/>
              <w:left w:val="single" w:sz="8" w:space="0" w:color="000000"/>
              <w:bottom w:val="single" w:sz="8" w:space="0" w:color="000000"/>
              <w:right w:val="single" w:sz="4" w:space="0" w:color="auto"/>
            </w:tcBorders>
          </w:tcPr>
          <w:p w14:paraId="71491FE6" w14:textId="14E67D31" w:rsidR="00504A2F" w:rsidRPr="00D30536" w:rsidDel="0055027E" w:rsidRDefault="00504A2F" w:rsidP="006D4D02">
            <w:pPr>
              <w:pStyle w:val="PlainText"/>
              <w:jc w:val="center"/>
              <w:rPr>
                <w:del w:id="130" w:author="Staley, Jessica (CDC/OPHSS/CSELS/DHIS) (CTR)" w:date="2017-08-28T14:32:00Z"/>
                <w:sz w:val="19"/>
                <w:szCs w:val="19"/>
              </w:rPr>
            </w:pPr>
            <w:del w:id="131" w:author="Staley, Jessica (CDC/OPHSS/CSELS/DHIS) (CTR)" w:date="2017-08-28T14:32:00Z">
              <w:r w:rsidRPr="00D30536" w:rsidDel="0055027E">
                <w:rPr>
                  <w:sz w:val="19"/>
                  <w:szCs w:val="19"/>
                </w:rPr>
                <w:delText>Mike Coletta</w:delText>
              </w:r>
            </w:del>
          </w:p>
        </w:tc>
      </w:tr>
    </w:tbl>
    <w:p w14:paraId="13FD11A5" w14:textId="77777777" w:rsidR="00504A2F" w:rsidRPr="002703EE" w:rsidRDefault="00504A2F" w:rsidP="00504A2F"/>
    <w:p w14:paraId="6E9A983E" w14:textId="77777777" w:rsidR="00504A2F" w:rsidRPr="00764E55" w:rsidRDefault="00504A2F" w:rsidP="00504A2F">
      <w:pPr>
        <w:rPr>
          <w:rFonts w:asciiTheme="majorHAnsi" w:eastAsiaTheme="majorEastAsia" w:hAnsiTheme="majorHAnsi" w:cs="Times New Roman"/>
          <w:color w:val="B01513" w:themeColor="accent1"/>
          <w:sz w:val="24"/>
          <w:szCs w:val="24"/>
        </w:rPr>
      </w:pPr>
      <w:r w:rsidRPr="009365C4">
        <w:rPr>
          <w:rFonts w:asciiTheme="majorHAnsi" w:eastAsiaTheme="majorEastAsia" w:hAnsiTheme="majorHAnsi" w:cs="Times New Roman"/>
          <w:color w:val="B01513" w:themeColor="accent1"/>
          <w:sz w:val="24"/>
          <w:szCs w:val="24"/>
        </w:rPr>
        <w:t>System Maintenance, Updates and Outages</w:t>
      </w:r>
    </w:p>
    <w:tbl>
      <w:tblPr>
        <w:tblW w:w="11095" w:type="dxa"/>
        <w:tblCellMar>
          <w:left w:w="0" w:type="dxa"/>
          <w:right w:w="0" w:type="dxa"/>
        </w:tblCellMar>
        <w:tblLook w:val="04A0" w:firstRow="1" w:lastRow="0" w:firstColumn="1" w:lastColumn="0" w:noHBand="0" w:noVBand="1"/>
      </w:tblPr>
      <w:tblGrid>
        <w:gridCol w:w="2780"/>
        <w:gridCol w:w="2790"/>
        <w:gridCol w:w="3240"/>
        <w:gridCol w:w="2285"/>
      </w:tblGrid>
      <w:tr w:rsidR="00504A2F" w:rsidRPr="00764E55" w14:paraId="3B5439FB" w14:textId="77777777" w:rsidTr="006D4D02">
        <w:trPr>
          <w:trHeight w:val="892"/>
        </w:trPr>
        <w:tc>
          <w:tcPr>
            <w:tcW w:w="2780" w:type="dxa"/>
            <w:tcBorders>
              <w:top w:val="single" w:sz="8" w:space="0" w:color="auto"/>
              <w:left w:val="single" w:sz="8" w:space="0" w:color="auto"/>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3BCF704B" w14:textId="77777777" w:rsidR="00504A2F" w:rsidRPr="00764E55" w:rsidRDefault="00504A2F" w:rsidP="006D4D02">
            <w:pPr>
              <w:rPr>
                <w:rFonts w:cs="Times New Roman"/>
                <w:b/>
                <w:bCs/>
              </w:rPr>
            </w:pPr>
            <w:r w:rsidRPr="00764E55">
              <w:rPr>
                <w:rFonts w:cs="Times New Roman"/>
                <w:b/>
                <w:bCs/>
              </w:rPr>
              <w:t>Date(s) Time(s) of Outages/Updates/Patches</w:t>
            </w:r>
          </w:p>
        </w:tc>
        <w:tc>
          <w:tcPr>
            <w:tcW w:w="279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2013CB22" w14:textId="77777777" w:rsidR="00504A2F" w:rsidRPr="00764E55" w:rsidRDefault="00504A2F" w:rsidP="006D4D02">
            <w:pPr>
              <w:rPr>
                <w:rFonts w:cs="Times New Roman"/>
                <w:b/>
                <w:bCs/>
              </w:rPr>
            </w:pPr>
            <w:r w:rsidRPr="00764E55">
              <w:rPr>
                <w:rFonts w:cs="Times New Roman"/>
                <w:b/>
                <w:bCs/>
              </w:rPr>
              <w:t>Estimated Downtime</w:t>
            </w:r>
          </w:p>
        </w:tc>
        <w:tc>
          <w:tcPr>
            <w:tcW w:w="324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3264A1AE" w14:textId="77777777" w:rsidR="00504A2F" w:rsidRPr="00764E55" w:rsidRDefault="00504A2F" w:rsidP="006D4D02">
            <w:pPr>
              <w:rPr>
                <w:rFonts w:cs="Times New Roman"/>
                <w:b/>
                <w:bCs/>
              </w:rPr>
            </w:pPr>
            <w:r w:rsidRPr="00764E55">
              <w:rPr>
                <w:rFonts w:cs="Times New Roman"/>
                <w:b/>
                <w:bCs/>
              </w:rPr>
              <w:t>Reason</w:t>
            </w:r>
          </w:p>
        </w:tc>
        <w:tc>
          <w:tcPr>
            <w:tcW w:w="2285"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599B713E" w14:textId="77777777" w:rsidR="00504A2F" w:rsidRPr="00764E55" w:rsidRDefault="00504A2F" w:rsidP="006D4D02">
            <w:pPr>
              <w:rPr>
                <w:rFonts w:cs="Times New Roman"/>
                <w:b/>
                <w:bCs/>
              </w:rPr>
            </w:pPr>
            <w:r w:rsidRPr="00764E55">
              <w:rPr>
                <w:rFonts w:cs="Times New Roman"/>
                <w:b/>
                <w:bCs/>
              </w:rPr>
              <w:t>Expected or Unexpected</w:t>
            </w:r>
          </w:p>
        </w:tc>
      </w:tr>
      <w:tr w:rsidR="00504A2F" w:rsidRPr="00764E55" w14:paraId="6ACABC2A" w14:textId="77777777" w:rsidTr="006D4D02">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658952" w14:textId="6DD28CFB" w:rsidR="00504A2F" w:rsidRPr="007A3B8E" w:rsidRDefault="009B681B" w:rsidP="006D4D02">
            <w:pPr>
              <w:rPr>
                <w:rFonts w:cs="Times New Roman"/>
                <w:bCs/>
              </w:rPr>
            </w:pPr>
            <w:ins w:id="132" w:author="Linville, Millie" w:date="2017-08-28T09:29:00Z">
              <w:r>
                <w:rPr>
                  <w:rFonts w:cs="Times New Roman"/>
                  <w:bCs/>
                </w:rPr>
                <w:t>N/</w:t>
              </w:r>
              <w:commentRangeStart w:id="133"/>
              <w:r>
                <w:rPr>
                  <w:rFonts w:cs="Times New Roman"/>
                  <w:bCs/>
                </w:rPr>
                <w:t>A</w:t>
              </w:r>
              <w:commentRangeEnd w:id="133"/>
              <w:r>
                <w:rPr>
                  <w:rStyle w:val="CommentReference"/>
                </w:rPr>
                <w:commentReference w:id="133"/>
              </w:r>
            </w:ins>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51E1BC" w14:textId="5552098A" w:rsidR="00504A2F" w:rsidRPr="007A3B8E" w:rsidRDefault="00504A2F" w:rsidP="006D4D02">
            <w:pPr>
              <w:rPr>
                <w:rFonts w:cs="Times New Roman"/>
                <w:bCs/>
              </w:rPr>
            </w:pP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4DC60E" w14:textId="3E33690E" w:rsidR="00504A2F" w:rsidRPr="007A3B8E" w:rsidRDefault="00504A2F" w:rsidP="006D4D02">
            <w:pPr>
              <w:rPr>
                <w:rFonts w:cs="Times New Roman"/>
                <w:bCs/>
              </w:rPr>
            </w:pP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B40258" w14:textId="3B476D28" w:rsidR="00504A2F" w:rsidRPr="007A3B8E" w:rsidRDefault="00504A2F" w:rsidP="006D4D02">
            <w:pPr>
              <w:rPr>
                <w:rFonts w:cs="Times New Roman"/>
                <w:bCs/>
              </w:rPr>
            </w:pPr>
          </w:p>
        </w:tc>
      </w:tr>
      <w:tr w:rsidR="00504A2F" w:rsidRPr="00764E55" w14:paraId="004B17EA" w14:textId="77777777" w:rsidTr="006D4D02">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FAEC8E" w14:textId="4751F974" w:rsidR="00504A2F" w:rsidRDefault="00504A2F" w:rsidP="006D4D02">
            <w:pPr>
              <w:rPr>
                <w:rFonts w:cs="Times New Roman"/>
                <w:bCs/>
              </w:rPr>
            </w:pP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1D20A" w14:textId="0378AB58" w:rsidR="00504A2F" w:rsidRDefault="00504A2F" w:rsidP="006D4D02">
            <w:pPr>
              <w:rPr>
                <w:rFonts w:cs="Times New Roman"/>
                <w:bCs/>
              </w:rPr>
            </w:pP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F383EE" w14:textId="7E93B44B" w:rsidR="00504A2F" w:rsidRDefault="00504A2F" w:rsidP="006D4D02">
            <w:pPr>
              <w:rPr>
                <w:rFonts w:cs="Times New Roman"/>
                <w:bCs/>
              </w:rPr>
            </w:pP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190113" w14:textId="34F6E3F3" w:rsidR="00504A2F" w:rsidRDefault="00504A2F" w:rsidP="006D4D02">
            <w:pPr>
              <w:rPr>
                <w:rFonts w:cs="Times New Roman"/>
                <w:bCs/>
              </w:rPr>
            </w:pPr>
          </w:p>
        </w:tc>
      </w:tr>
      <w:tr w:rsidR="00504A2F" w:rsidRPr="00764E55" w14:paraId="64204523" w14:textId="77777777" w:rsidTr="006D4D02">
        <w:trPr>
          <w:trHeight w:val="353"/>
        </w:trPr>
        <w:tc>
          <w:tcPr>
            <w:tcW w:w="11095"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BE10F99" w14:textId="77777777" w:rsidR="00504A2F" w:rsidRPr="00881FE6" w:rsidRDefault="00504A2F" w:rsidP="006D4D02">
            <w:pPr>
              <w:jc w:val="center"/>
              <w:rPr>
                <w:rFonts w:cs="Times New Roman"/>
                <w:b/>
                <w:bCs/>
              </w:rPr>
            </w:pPr>
            <w:r w:rsidRPr="00881FE6">
              <w:rPr>
                <w:rFonts w:cs="Times New Roman"/>
                <w:b/>
                <w:bCs/>
              </w:rPr>
              <w:t>Production ESSENCE Restarts</w:t>
            </w:r>
          </w:p>
        </w:tc>
      </w:tr>
      <w:tr w:rsidR="00504A2F" w:rsidRPr="00764E55" w14:paraId="3BE6F7B7" w14:textId="77777777" w:rsidTr="006D4D02">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5092ECD" w14:textId="77777777" w:rsidR="00504A2F" w:rsidRPr="00881FE6" w:rsidRDefault="00504A2F" w:rsidP="006D4D02">
            <w:pPr>
              <w:jc w:val="center"/>
              <w:rPr>
                <w:rFonts w:cs="Times New Roman"/>
                <w:b/>
                <w:bCs/>
              </w:rPr>
            </w:pPr>
            <w:r w:rsidRPr="00881FE6">
              <w:rPr>
                <w:rFonts w:cs="Times New Roman"/>
                <w:b/>
                <w:bCs/>
              </w:rPr>
              <w:t>Week</w:t>
            </w:r>
          </w:p>
        </w:tc>
        <w:tc>
          <w:tcPr>
            <w:tcW w:w="5525" w:type="dxa"/>
            <w:gridSpan w:val="2"/>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C553535" w14:textId="77777777" w:rsidR="00504A2F" w:rsidRPr="00881FE6" w:rsidRDefault="00504A2F" w:rsidP="006D4D02">
            <w:pPr>
              <w:jc w:val="center"/>
              <w:rPr>
                <w:rFonts w:cs="Times New Roman"/>
                <w:b/>
                <w:bCs/>
              </w:rPr>
            </w:pPr>
            <w:r w:rsidRPr="00881FE6">
              <w:rPr>
                <w:rFonts w:cs="Times New Roman"/>
                <w:b/>
                <w:bCs/>
              </w:rPr>
              <w:t>Number of ESSENCE Restarts</w:t>
            </w:r>
          </w:p>
        </w:tc>
      </w:tr>
      <w:tr w:rsidR="00504A2F" w:rsidRPr="00764E55" w14:paraId="19D600EB" w14:textId="77777777" w:rsidTr="006D4D02">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B9E992" w14:textId="49A093C5" w:rsidR="00504A2F" w:rsidRDefault="00504A2F" w:rsidP="007A6018">
            <w:pPr>
              <w:jc w:val="center"/>
              <w:rPr>
                <w:rFonts w:cs="Times New Roman"/>
                <w:bCs/>
              </w:rPr>
            </w:pPr>
            <w:r>
              <w:rPr>
                <w:rFonts w:cs="Times New Roman"/>
                <w:bCs/>
              </w:rPr>
              <w:t>08/1</w:t>
            </w:r>
            <w:r w:rsidR="007A6018">
              <w:rPr>
                <w:rFonts w:cs="Times New Roman"/>
                <w:bCs/>
              </w:rPr>
              <w:t>8/17 – 08/25</w:t>
            </w:r>
            <w:r>
              <w:rPr>
                <w:rFonts w:cs="Times New Roman"/>
                <w:bCs/>
              </w:rPr>
              <w:t>/17</w:t>
            </w:r>
          </w:p>
        </w:tc>
        <w:tc>
          <w:tcPr>
            <w:tcW w:w="552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24175" w14:textId="757D8681" w:rsidR="00504A2F" w:rsidRDefault="00B2152D" w:rsidP="006D4D02">
            <w:pPr>
              <w:jc w:val="center"/>
              <w:rPr>
                <w:rFonts w:cs="Times New Roman"/>
                <w:bCs/>
              </w:rPr>
            </w:pPr>
            <w:r>
              <w:rPr>
                <w:rFonts w:cs="Times New Roman"/>
                <w:bCs/>
              </w:rPr>
              <w:t>6</w:t>
            </w:r>
          </w:p>
        </w:tc>
      </w:tr>
    </w:tbl>
    <w:p w14:paraId="41EE01ED" w14:textId="77777777" w:rsidR="00504A2F" w:rsidRPr="004F38B5" w:rsidRDefault="00504A2F" w:rsidP="00504A2F">
      <w:pPr>
        <w:pStyle w:val="Heading1"/>
        <w:rPr>
          <w:sz w:val="24"/>
          <w:szCs w:val="24"/>
        </w:rPr>
      </w:pPr>
      <w:r w:rsidRPr="007C350C">
        <w:rPr>
          <w:sz w:val="24"/>
          <w:szCs w:val="24"/>
        </w:rPr>
        <w:t xml:space="preserve">Requirements Status and </w:t>
      </w:r>
      <w:r>
        <w:rPr>
          <w:sz w:val="24"/>
          <w:szCs w:val="24"/>
        </w:rPr>
        <w:t>Ag</w:t>
      </w:r>
      <w:r w:rsidRPr="007C350C">
        <w:rPr>
          <w:sz w:val="24"/>
          <w:szCs w:val="24"/>
        </w:rPr>
        <w:t xml:space="preserve">ile Development Activities </w:t>
      </w:r>
      <w:r>
        <w:rPr>
          <w:sz w:val="24"/>
          <w:szCs w:val="24"/>
        </w:rPr>
        <w:t>(</w:t>
      </w:r>
      <w:r w:rsidRPr="007C350C">
        <w:rPr>
          <w:sz w:val="24"/>
          <w:szCs w:val="24"/>
        </w:rPr>
        <w:t>Sub-task 2.3.2</w:t>
      </w:r>
      <w:r>
        <w:rPr>
          <w:sz w:val="24"/>
          <w:szCs w:val="24"/>
        </w:rPr>
        <w:t xml:space="preserve"> &amp; Sub-task 2.3.6)</w:t>
      </w:r>
    </w:p>
    <w:tbl>
      <w:tblPr>
        <w:tblStyle w:val="TableGrid"/>
        <w:tblW w:w="11124" w:type="dxa"/>
        <w:tblLook w:val="04A0" w:firstRow="1" w:lastRow="0" w:firstColumn="1" w:lastColumn="0" w:noHBand="0" w:noVBand="1"/>
      </w:tblPr>
      <w:tblGrid>
        <w:gridCol w:w="1414"/>
        <w:gridCol w:w="1268"/>
        <w:gridCol w:w="3769"/>
        <w:gridCol w:w="1020"/>
        <w:gridCol w:w="3653"/>
      </w:tblGrid>
      <w:tr w:rsidR="00504A2F" w:rsidRPr="00732633" w14:paraId="2A497499" w14:textId="77777777" w:rsidTr="006D4D02">
        <w:trPr>
          <w:trHeight w:val="329"/>
        </w:trPr>
        <w:tc>
          <w:tcPr>
            <w:tcW w:w="1414" w:type="dxa"/>
            <w:shd w:val="clear" w:color="auto" w:fill="D9D9D9" w:themeFill="background1" w:themeFillShade="D9"/>
            <w:noWrap/>
            <w:vAlign w:val="center"/>
            <w:hideMark/>
          </w:tcPr>
          <w:p w14:paraId="62CCB0AB" w14:textId="77777777" w:rsidR="00504A2F" w:rsidRPr="00732633" w:rsidRDefault="00504A2F" w:rsidP="006D4D02">
            <w:pPr>
              <w:rPr>
                <w:rFonts w:ascii="Calibri" w:hAnsi="Calibri"/>
                <w:b/>
                <w:bCs/>
                <w:sz w:val="20"/>
                <w:szCs w:val="20"/>
              </w:rPr>
            </w:pPr>
            <w:r>
              <w:rPr>
                <w:rFonts w:ascii="Calibri" w:hAnsi="Calibri"/>
                <w:b/>
                <w:bCs/>
                <w:sz w:val="20"/>
                <w:szCs w:val="20"/>
              </w:rPr>
              <w:t xml:space="preserve"> </w:t>
            </w:r>
          </w:p>
        </w:tc>
        <w:tc>
          <w:tcPr>
            <w:tcW w:w="1268" w:type="dxa"/>
            <w:shd w:val="clear" w:color="auto" w:fill="D9D9D9" w:themeFill="background1" w:themeFillShade="D9"/>
            <w:noWrap/>
            <w:vAlign w:val="center"/>
            <w:hideMark/>
          </w:tcPr>
          <w:p w14:paraId="61A28C93" w14:textId="77777777" w:rsidR="00504A2F" w:rsidRPr="00732633" w:rsidRDefault="00504A2F" w:rsidP="006D4D02">
            <w:pPr>
              <w:rPr>
                <w:rFonts w:ascii="Calibri" w:hAnsi="Calibri"/>
                <w:b/>
                <w:bCs/>
                <w:sz w:val="20"/>
                <w:szCs w:val="20"/>
              </w:rPr>
            </w:pPr>
            <w:r w:rsidRPr="00732633">
              <w:rPr>
                <w:rFonts w:ascii="Calibri" w:hAnsi="Calibri"/>
                <w:b/>
                <w:bCs/>
                <w:sz w:val="20"/>
                <w:szCs w:val="20"/>
              </w:rPr>
              <w:t>Date</w:t>
            </w:r>
          </w:p>
        </w:tc>
        <w:tc>
          <w:tcPr>
            <w:tcW w:w="3769" w:type="dxa"/>
            <w:shd w:val="clear" w:color="auto" w:fill="D9D9D9" w:themeFill="background1" w:themeFillShade="D9"/>
            <w:noWrap/>
            <w:vAlign w:val="center"/>
            <w:hideMark/>
          </w:tcPr>
          <w:p w14:paraId="33F7D84B" w14:textId="77777777" w:rsidR="00504A2F" w:rsidRPr="00732633" w:rsidRDefault="00504A2F" w:rsidP="006D4D02">
            <w:pPr>
              <w:rPr>
                <w:rFonts w:ascii="Calibri" w:hAnsi="Calibri"/>
                <w:b/>
                <w:bCs/>
                <w:sz w:val="20"/>
                <w:szCs w:val="20"/>
              </w:rPr>
            </w:pPr>
            <w:r w:rsidRPr="00732633">
              <w:rPr>
                <w:rFonts w:ascii="Calibri" w:hAnsi="Calibri"/>
                <w:b/>
                <w:bCs/>
                <w:sz w:val="20"/>
                <w:szCs w:val="20"/>
              </w:rPr>
              <w:t>Last Week's Activities</w:t>
            </w:r>
          </w:p>
        </w:tc>
        <w:tc>
          <w:tcPr>
            <w:tcW w:w="1020" w:type="dxa"/>
            <w:shd w:val="clear" w:color="auto" w:fill="D9D9D9" w:themeFill="background1" w:themeFillShade="D9"/>
            <w:noWrap/>
            <w:vAlign w:val="center"/>
            <w:hideMark/>
          </w:tcPr>
          <w:p w14:paraId="46317682" w14:textId="77777777" w:rsidR="00504A2F" w:rsidRPr="001C255C" w:rsidRDefault="00504A2F" w:rsidP="006D4D02">
            <w:pPr>
              <w:jc w:val="center"/>
              <w:rPr>
                <w:rFonts w:ascii="Calibri" w:hAnsi="Calibri"/>
                <w:b/>
                <w:bCs/>
                <w:sz w:val="20"/>
                <w:szCs w:val="20"/>
              </w:rPr>
            </w:pPr>
            <w:r w:rsidRPr="001C255C">
              <w:rPr>
                <w:rFonts w:ascii="Calibri" w:hAnsi="Calibri"/>
                <w:b/>
                <w:bCs/>
                <w:sz w:val="20"/>
                <w:szCs w:val="20"/>
              </w:rPr>
              <w:t>%</w:t>
            </w:r>
          </w:p>
          <w:p w14:paraId="729C3B15" w14:textId="77777777" w:rsidR="00504A2F" w:rsidRPr="001C255C" w:rsidRDefault="00504A2F" w:rsidP="006D4D02">
            <w:pPr>
              <w:jc w:val="center"/>
              <w:rPr>
                <w:rFonts w:ascii="Calibri" w:hAnsi="Calibri"/>
                <w:b/>
                <w:bCs/>
                <w:sz w:val="20"/>
                <w:szCs w:val="20"/>
              </w:rPr>
            </w:pPr>
            <w:r w:rsidRPr="001C255C">
              <w:rPr>
                <w:rFonts w:ascii="Calibri" w:hAnsi="Calibri"/>
                <w:b/>
                <w:bCs/>
                <w:sz w:val="20"/>
                <w:szCs w:val="20"/>
              </w:rPr>
              <w:t>Complete</w:t>
            </w:r>
          </w:p>
        </w:tc>
        <w:tc>
          <w:tcPr>
            <w:tcW w:w="3653" w:type="dxa"/>
            <w:shd w:val="clear" w:color="auto" w:fill="D9D9D9" w:themeFill="background1" w:themeFillShade="D9"/>
            <w:noWrap/>
            <w:vAlign w:val="center"/>
            <w:hideMark/>
          </w:tcPr>
          <w:p w14:paraId="6E937702" w14:textId="77777777" w:rsidR="00504A2F" w:rsidRPr="00732633" w:rsidRDefault="00504A2F" w:rsidP="006D4D02">
            <w:pPr>
              <w:rPr>
                <w:rFonts w:ascii="Calibri" w:hAnsi="Calibri"/>
                <w:b/>
                <w:bCs/>
                <w:sz w:val="20"/>
                <w:szCs w:val="20"/>
              </w:rPr>
            </w:pPr>
            <w:r w:rsidRPr="00732633">
              <w:rPr>
                <w:rFonts w:ascii="Calibri" w:hAnsi="Calibri"/>
                <w:b/>
                <w:bCs/>
                <w:sz w:val="20"/>
                <w:szCs w:val="20"/>
              </w:rPr>
              <w:t>Upcoming Activities</w:t>
            </w:r>
          </w:p>
        </w:tc>
      </w:tr>
      <w:tr w:rsidR="00504A2F" w14:paraId="6D333FEC" w14:textId="77777777" w:rsidTr="006D4D02">
        <w:trPr>
          <w:trHeight w:val="530"/>
        </w:trPr>
        <w:tc>
          <w:tcPr>
            <w:tcW w:w="1414" w:type="dxa"/>
            <w:shd w:val="clear" w:color="auto" w:fill="auto"/>
            <w:noWrap/>
          </w:tcPr>
          <w:p w14:paraId="5F0AE892" w14:textId="77777777" w:rsidR="00504A2F" w:rsidRPr="00266BD2" w:rsidRDefault="00504A2F" w:rsidP="006D4D02">
            <w:pPr>
              <w:rPr>
                <w:rStyle w:val="PlainTextChar"/>
                <w:sz w:val="18"/>
                <w:szCs w:val="18"/>
              </w:rPr>
            </w:pPr>
            <w:r w:rsidRPr="00266BD2">
              <w:rPr>
                <w:rStyle w:val="PlainTextChar"/>
                <w:sz w:val="18"/>
                <w:szCs w:val="18"/>
              </w:rPr>
              <w:t xml:space="preserve">Data Flow </w:t>
            </w:r>
          </w:p>
          <w:p w14:paraId="408924D2" w14:textId="77777777" w:rsidR="00504A2F" w:rsidRPr="00266BD2" w:rsidRDefault="00504A2F" w:rsidP="006D4D02">
            <w:pPr>
              <w:jc w:val="center"/>
              <w:rPr>
                <w:rFonts w:ascii="Calibri" w:eastAsiaTheme="minorHAnsi" w:hAnsi="Calibri"/>
                <w:sz w:val="18"/>
                <w:szCs w:val="18"/>
                <w:lang w:eastAsia="en-US"/>
              </w:rPr>
            </w:pPr>
          </w:p>
        </w:tc>
        <w:tc>
          <w:tcPr>
            <w:tcW w:w="1268" w:type="dxa"/>
            <w:shd w:val="clear" w:color="auto" w:fill="auto"/>
            <w:noWrap/>
          </w:tcPr>
          <w:p w14:paraId="685668D3" w14:textId="463E71EB" w:rsidR="00504A2F" w:rsidRPr="00266BD2" w:rsidRDefault="00504A2F" w:rsidP="006D4D02">
            <w:pPr>
              <w:rPr>
                <w:rFonts w:ascii="Calibri" w:hAnsi="Calibri"/>
                <w:sz w:val="18"/>
                <w:szCs w:val="18"/>
              </w:rPr>
            </w:pPr>
            <w:r>
              <w:rPr>
                <w:rFonts w:ascii="Calibri" w:hAnsi="Calibri"/>
                <w:sz w:val="18"/>
                <w:szCs w:val="18"/>
              </w:rPr>
              <w:t>08/</w:t>
            </w:r>
            <w:ins w:id="134" w:author="Linville, Millie" w:date="2017-08-28T09:30:00Z">
              <w:r w:rsidR="009B681B">
                <w:rPr>
                  <w:rFonts w:ascii="Calibri" w:hAnsi="Calibri"/>
                  <w:sz w:val="18"/>
                  <w:szCs w:val="18"/>
                </w:rPr>
                <w:t>26</w:t>
              </w:r>
            </w:ins>
            <w:del w:id="135" w:author="Linville, Millie" w:date="2017-08-28T09:30:00Z">
              <w:r w:rsidDel="009B681B">
                <w:rPr>
                  <w:rFonts w:ascii="Calibri" w:hAnsi="Calibri"/>
                  <w:sz w:val="18"/>
                  <w:szCs w:val="18"/>
                </w:rPr>
                <w:delText>18</w:delText>
              </w:r>
            </w:del>
            <w:r>
              <w:rPr>
                <w:rFonts w:ascii="Calibri" w:hAnsi="Calibri"/>
                <w:sz w:val="18"/>
                <w:szCs w:val="18"/>
              </w:rPr>
              <w:t>/2017</w:t>
            </w:r>
          </w:p>
        </w:tc>
        <w:tc>
          <w:tcPr>
            <w:tcW w:w="3769" w:type="dxa"/>
            <w:shd w:val="clear" w:color="auto" w:fill="auto"/>
            <w:noWrap/>
          </w:tcPr>
          <w:p w14:paraId="56004D01" w14:textId="6390A46A" w:rsidR="00504A2F" w:rsidRPr="00266BD2" w:rsidRDefault="00504A2F" w:rsidP="006D4D02">
            <w:pPr>
              <w:rPr>
                <w:rStyle w:val="PlainTextChar"/>
                <w:sz w:val="18"/>
                <w:szCs w:val="18"/>
              </w:rPr>
            </w:pPr>
            <w:r>
              <w:rPr>
                <w:rStyle w:val="PlainTextChar"/>
                <w:sz w:val="18"/>
                <w:szCs w:val="18"/>
              </w:rPr>
              <w:t>Completed C_Patient_Class testing in staging</w:t>
            </w:r>
            <w:ins w:id="136" w:author="Linville, Millie" w:date="2017-08-28T09:29:00Z">
              <w:r w:rsidR="009B681B">
                <w:rPr>
                  <w:rStyle w:val="PlainTextChar"/>
                  <w:sz w:val="18"/>
                  <w:szCs w:val="18"/>
                </w:rPr>
                <w:t xml:space="preserve"> and initiated in production. </w:t>
              </w:r>
            </w:ins>
            <w:del w:id="137" w:author="Linville, Millie" w:date="2017-08-28T09:29:00Z">
              <w:r w:rsidDel="009B681B">
                <w:rPr>
                  <w:rStyle w:val="PlainTextChar"/>
                  <w:sz w:val="18"/>
                  <w:szCs w:val="18"/>
                </w:rPr>
                <w:delText>.</w:delText>
              </w:r>
            </w:del>
          </w:p>
        </w:tc>
        <w:tc>
          <w:tcPr>
            <w:tcW w:w="1020" w:type="dxa"/>
            <w:shd w:val="clear" w:color="auto" w:fill="auto"/>
            <w:noWrap/>
          </w:tcPr>
          <w:p w14:paraId="6496FDD9" w14:textId="0686E874" w:rsidR="00504A2F" w:rsidRPr="00266BD2" w:rsidRDefault="00504A2F" w:rsidP="006D4D02">
            <w:pPr>
              <w:jc w:val="center"/>
              <w:rPr>
                <w:rFonts w:ascii="Calibri" w:hAnsi="Calibri"/>
                <w:sz w:val="18"/>
                <w:szCs w:val="18"/>
              </w:rPr>
            </w:pPr>
            <w:del w:id="138" w:author="Linville, Millie" w:date="2017-08-28T09:29:00Z">
              <w:r w:rsidDel="009B681B">
                <w:rPr>
                  <w:rFonts w:ascii="Calibri" w:hAnsi="Calibri"/>
                  <w:sz w:val="18"/>
                  <w:szCs w:val="18"/>
                </w:rPr>
                <w:delText>8</w:delText>
              </w:r>
            </w:del>
            <w:ins w:id="139" w:author="Linville, Millie" w:date="2017-08-28T09:29:00Z">
              <w:r w:rsidR="009B681B">
                <w:rPr>
                  <w:rFonts w:ascii="Calibri" w:hAnsi="Calibri"/>
                  <w:sz w:val="18"/>
                  <w:szCs w:val="18"/>
                </w:rPr>
                <w:t>9</w:t>
              </w:r>
            </w:ins>
            <w:r>
              <w:rPr>
                <w:rFonts w:ascii="Calibri" w:hAnsi="Calibri"/>
                <w:sz w:val="18"/>
                <w:szCs w:val="18"/>
              </w:rPr>
              <w:t>0%</w:t>
            </w:r>
          </w:p>
        </w:tc>
        <w:tc>
          <w:tcPr>
            <w:tcW w:w="3653" w:type="dxa"/>
            <w:shd w:val="clear" w:color="auto" w:fill="auto"/>
            <w:noWrap/>
          </w:tcPr>
          <w:p w14:paraId="0F95498C" w14:textId="3F0A90B0" w:rsidR="00504A2F" w:rsidRPr="00266BD2" w:rsidRDefault="00504A2F" w:rsidP="006D4D02">
            <w:pPr>
              <w:rPr>
                <w:rStyle w:val="PlainTextChar"/>
                <w:sz w:val="18"/>
                <w:szCs w:val="18"/>
              </w:rPr>
            </w:pPr>
            <w:del w:id="140" w:author="Linville, Millie" w:date="2017-08-28T09:29:00Z">
              <w:r w:rsidDel="009B681B">
                <w:rPr>
                  <w:rStyle w:val="PlainTextChar"/>
                  <w:sz w:val="18"/>
                  <w:szCs w:val="18"/>
                </w:rPr>
                <w:delText xml:space="preserve">Allow CDC to UAT until Tuesday COB. Deployment starting Wednesday if no issues. </w:delText>
              </w:r>
            </w:del>
            <w:ins w:id="141" w:author="Linville, Millie" w:date="2017-08-28T09:29:00Z">
              <w:r w:rsidR="009B681B">
                <w:rPr>
                  <w:rStyle w:val="PlainTextChar"/>
                  <w:sz w:val="18"/>
                  <w:szCs w:val="18"/>
                </w:rPr>
                <w:t xml:space="preserve">Expected to complete in the following week. </w:t>
              </w:r>
            </w:ins>
          </w:p>
        </w:tc>
      </w:tr>
      <w:tr w:rsidR="00504A2F" w:rsidRPr="00732633" w14:paraId="76199433" w14:textId="77777777" w:rsidTr="006D4D02">
        <w:trPr>
          <w:trHeight w:val="703"/>
        </w:trPr>
        <w:tc>
          <w:tcPr>
            <w:tcW w:w="1414" w:type="dxa"/>
            <w:shd w:val="clear" w:color="auto" w:fill="auto"/>
            <w:noWrap/>
          </w:tcPr>
          <w:p w14:paraId="6228262F" w14:textId="77777777" w:rsidR="00504A2F" w:rsidRPr="00266BD2" w:rsidRDefault="00504A2F" w:rsidP="006D4D02">
            <w:pPr>
              <w:rPr>
                <w:rStyle w:val="PlainTextChar"/>
                <w:sz w:val="18"/>
                <w:szCs w:val="18"/>
              </w:rPr>
            </w:pPr>
            <w:r w:rsidRPr="00266BD2">
              <w:rPr>
                <w:rStyle w:val="PlainTextChar"/>
                <w:sz w:val="18"/>
                <w:szCs w:val="18"/>
              </w:rPr>
              <w:t>Access &amp; Management Center</w:t>
            </w:r>
          </w:p>
        </w:tc>
        <w:tc>
          <w:tcPr>
            <w:tcW w:w="1268" w:type="dxa"/>
            <w:shd w:val="clear" w:color="auto" w:fill="auto"/>
            <w:noWrap/>
          </w:tcPr>
          <w:p w14:paraId="394DD72E" w14:textId="0F7CEA8A" w:rsidR="00504A2F" w:rsidRPr="00266BD2" w:rsidRDefault="00504A2F" w:rsidP="006D4D02">
            <w:pPr>
              <w:rPr>
                <w:rFonts w:ascii="Calibri" w:hAnsi="Calibri"/>
                <w:sz w:val="18"/>
                <w:szCs w:val="18"/>
              </w:rPr>
            </w:pPr>
            <w:r>
              <w:rPr>
                <w:rFonts w:ascii="Calibri" w:hAnsi="Calibri"/>
                <w:sz w:val="18"/>
                <w:szCs w:val="18"/>
              </w:rPr>
              <w:t>08/</w:t>
            </w:r>
            <w:ins w:id="142" w:author="Linville, Millie" w:date="2017-08-28T09:30:00Z">
              <w:r w:rsidR="009B681B">
                <w:rPr>
                  <w:rFonts w:ascii="Calibri" w:hAnsi="Calibri"/>
                  <w:sz w:val="18"/>
                  <w:szCs w:val="18"/>
                </w:rPr>
                <w:t>26</w:t>
              </w:r>
            </w:ins>
            <w:del w:id="143" w:author="Linville, Millie" w:date="2017-08-28T09:30:00Z">
              <w:r w:rsidDel="009B681B">
                <w:rPr>
                  <w:rFonts w:ascii="Calibri" w:hAnsi="Calibri"/>
                  <w:sz w:val="18"/>
                  <w:szCs w:val="18"/>
                </w:rPr>
                <w:delText>18</w:delText>
              </w:r>
            </w:del>
            <w:r>
              <w:rPr>
                <w:rFonts w:ascii="Calibri" w:hAnsi="Calibri"/>
                <w:sz w:val="18"/>
                <w:szCs w:val="18"/>
              </w:rPr>
              <w:t>/2017</w:t>
            </w:r>
          </w:p>
        </w:tc>
        <w:tc>
          <w:tcPr>
            <w:tcW w:w="3769" w:type="dxa"/>
            <w:shd w:val="clear" w:color="auto" w:fill="auto"/>
            <w:noWrap/>
          </w:tcPr>
          <w:p w14:paraId="7A44CE15" w14:textId="49FDBD53" w:rsidR="00504A2F" w:rsidRPr="00266BD2" w:rsidRDefault="00504A2F" w:rsidP="009B681B">
            <w:pPr>
              <w:rPr>
                <w:rStyle w:val="PlainTextChar"/>
                <w:sz w:val="18"/>
                <w:szCs w:val="18"/>
              </w:rPr>
            </w:pPr>
            <w:r>
              <w:rPr>
                <w:rStyle w:val="PlainTextChar"/>
                <w:sz w:val="18"/>
                <w:szCs w:val="18"/>
              </w:rPr>
              <w:t xml:space="preserve">Active Directory </w:t>
            </w:r>
            <w:r w:rsidR="00692132">
              <w:rPr>
                <w:rStyle w:val="PlainTextChar"/>
                <w:sz w:val="18"/>
                <w:szCs w:val="18"/>
              </w:rPr>
              <w:t xml:space="preserve">Staging </w:t>
            </w:r>
            <w:del w:id="144" w:author="Linville, Millie" w:date="2017-08-28T09:30:00Z">
              <w:r w:rsidR="00692132" w:rsidDel="009B681B">
                <w:rPr>
                  <w:rStyle w:val="PlainTextChar"/>
                  <w:sz w:val="18"/>
                  <w:szCs w:val="18"/>
                </w:rPr>
                <w:delText>testing initiated</w:delText>
              </w:r>
              <w:r w:rsidDel="009B681B">
                <w:rPr>
                  <w:rStyle w:val="PlainTextChar"/>
                  <w:sz w:val="18"/>
                  <w:szCs w:val="18"/>
                </w:rPr>
                <w:delText xml:space="preserve">. </w:delText>
              </w:r>
            </w:del>
            <w:ins w:id="145" w:author="Linville, Millie" w:date="2017-08-28T09:30:00Z">
              <w:r w:rsidR="009B681B">
                <w:rPr>
                  <w:rStyle w:val="PlainTextChar"/>
                  <w:sz w:val="18"/>
                  <w:szCs w:val="18"/>
                </w:rPr>
                <w:t>almost complete</w:t>
              </w:r>
            </w:ins>
          </w:p>
        </w:tc>
        <w:tc>
          <w:tcPr>
            <w:tcW w:w="1020" w:type="dxa"/>
            <w:shd w:val="clear" w:color="auto" w:fill="auto"/>
            <w:noWrap/>
          </w:tcPr>
          <w:p w14:paraId="3CA2FBAF" w14:textId="2654F996" w:rsidR="00504A2F" w:rsidRPr="00266BD2" w:rsidRDefault="009B681B" w:rsidP="006D4D02">
            <w:pPr>
              <w:jc w:val="center"/>
              <w:rPr>
                <w:rFonts w:ascii="Calibri" w:hAnsi="Calibri"/>
                <w:sz w:val="18"/>
                <w:szCs w:val="18"/>
              </w:rPr>
            </w:pPr>
            <w:ins w:id="146" w:author="Linville, Millie" w:date="2017-08-28T09:30:00Z">
              <w:r>
                <w:rPr>
                  <w:rFonts w:ascii="Calibri" w:hAnsi="Calibri"/>
                  <w:sz w:val="18"/>
                  <w:szCs w:val="18"/>
                </w:rPr>
                <w:t>80</w:t>
              </w:r>
            </w:ins>
            <w:del w:id="147" w:author="Linville, Millie" w:date="2017-08-28T09:30:00Z">
              <w:r w:rsidR="00504A2F" w:rsidDel="009B681B">
                <w:rPr>
                  <w:rFonts w:ascii="Calibri" w:hAnsi="Calibri"/>
                  <w:sz w:val="18"/>
                  <w:szCs w:val="18"/>
                </w:rPr>
                <w:delText>75</w:delText>
              </w:r>
            </w:del>
            <w:r w:rsidR="00504A2F" w:rsidRPr="00266BD2">
              <w:rPr>
                <w:rFonts w:ascii="Calibri" w:hAnsi="Calibri"/>
                <w:sz w:val="18"/>
                <w:szCs w:val="18"/>
              </w:rPr>
              <w:t>%</w:t>
            </w:r>
          </w:p>
        </w:tc>
        <w:tc>
          <w:tcPr>
            <w:tcW w:w="3653" w:type="dxa"/>
            <w:shd w:val="clear" w:color="auto" w:fill="auto"/>
            <w:noWrap/>
          </w:tcPr>
          <w:p w14:paraId="539E2C62" w14:textId="4541FC68" w:rsidR="00504A2F" w:rsidRPr="00266BD2" w:rsidRDefault="00504A2F" w:rsidP="006D4D02">
            <w:pPr>
              <w:rPr>
                <w:rStyle w:val="PlainTextChar"/>
                <w:sz w:val="18"/>
                <w:szCs w:val="18"/>
              </w:rPr>
            </w:pPr>
            <w:del w:id="148" w:author="Linville, Millie" w:date="2017-08-28T09:30:00Z">
              <w:r w:rsidDel="009B681B">
                <w:rPr>
                  <w:rStyle w:val="PlainTextChar"/>
                  <w:sz w:val="18"/>
                  <w:szCs w:val="18"/>
                </w:rPr>
                <w:delText xml:space="preserve">Document UI inconsistencies and develop UI standards document to function as a development guide moving forwards. Deploy to Staging environment. </w:delText>
              </w:r>
            </w:del>
            <w:ins w:id="149" w:author="Linville, Millie" w:date="2017-08-28T09:30:00Z">
              <w:r w:rsidR="009B681B">
                <w:rPr>
                  <w:rStyle w:val="PlainTextChar"/>
                  <w:sz w:val="18"/>
                  <w:szCs w:val="18"/>
                </w:rPr>
                <w:t xml:space="preserve">Complete regression testing and prepare for AD deployment in production. </w:t>
              </w:r>
            </w:ins>
          </w:p>
        </w:tc>
      </w:tr>
      <w:tr w:rsidR="00504A2F" w:rsidRPr="00732633" w14:paraId="0E0A9615" w14:textId="77777777" w:rsidTr="006D4D02">
        <w:trPr>
          <w:trHeight w:val="503"/>
        </w:trPr>
        <w:tc>
          <w:tcPr>
            <w:tcW w:w="1414" w:type="dxa"/>
            <w:shd w:val="clear" w:color="auto" w:fill="auto"/>
            <w:noWrap/>
          </w:tcPr>
          <w:p w14:paraId="4E57583F" w14:textId="77777777" w:rsidR="00504A2F" w:rsidRPr="00266BD2" w:rsidRDefault="00504A2F" w:rsidP="006D4D02">
            <w:pPr>
              <w:rPr>
                <w:rStyle w:val="PlainTextChar"/>
                <w:sz w:val="18"/>
                <w:szCs w:val="18"/>
              </w:rPr>
            </w:pPr>
            <w:r w:rsidRPr="00266BD2">
              <w:rPr>
                <w:rStyle w:val="PlainTextChar"/>
                <w:sz w:val="18"/>
                <w:szCs w:val="18"/>
              </w:rPr>
              <w:t>Master Facility Table</w:t>
            </w:r>
          </w:p>
        </w:tc>
        <w:tc>
          <w:tcPr>
            <w:tcW w:w="1268" w:type="dxa"/>
            <w:shd w:val="clear" w:color="auto" w:fill="auto"/>
            <w:noWrap/>
          </w:tcPr>
          <w:p w14:paraId="07E13C23" w14:textId="45DB0908" w:rsidR="00504A2F" w:rsidRPr="00266BD2" w:rsidRDefault="00504A2F" w:rsidP="006D4D02">
            <w:pPr>
              <w:rPr>
                <w:rFonts w:ascii="Calibri" w:hAnsi="Calibri"/>
                <w:sz w:val="18"/>
                <w:szCs w:val="18"/>
              </w:rPr>
            </w:pPr>
            <w:r>
              <w:rPr>
                <w:rFonts w:ascii="Calibri" w:hAnsi="Calibri"/>
                <w:sz w:val="18"/>
                <w:szCs w:val="18"/>
              </w:rPr>
              <w:t>08/</w:t>
            </w:r>
            <w:ins w:id="150" w:author="Linville, Millie" w:date="2017-08-28T09:31:00Z">
              <w:r w:rsidR="009B681B">
                <w:rPr>
                  <w:rFonts w:ascii="Calibri" w:hAnsi="Calibri"/>
                  <w:sz w:val="18"/>
                  <w:szCs w:val="18"/>
                </w:rPr>
                <w:t>26</w:t>
              </w:r>
            </w:ins>
            <w:del w:id="151" w:author="Linville, Millie" w:date="2017-08-28T09:31:00Z">
              <w:r w:rsidDel="009B681B">
                <w:rPr>
                  <w:rFonts w:ascii="Calibri" w:hAnsi="Calibri"/>
                  <w:sz w:val="18"/>
                  <w:szCs w:val="18"/>
                </w:rPr>
                <w:delText>14</w:delText>
              </w:r>
            </w:del>
            <w:r>
              <w:rPr>
                <w:rFonts w:ascii="Calibri" w:hAnsi="Calibri"/>
                <w:sz w:val="18"/>
                <w:szCs w:val="18"/>
              </w:rPr>
              <w:t>/2017</w:t>
            </w:r>
          </w:p>
        </w:tc>
        <w:tc>
          <w:tcPr>
            <w:tcW w:w="3769" w:type="dxa"/>
            <w:shd w:val="clear" w:color="auto" w:fill="auto"/>
            <w:noWrap/>
          </w:tcPr>
          <w:p w14:paraId="66CCB69F" w14:textId="77777777" w:rsidR="00504A2F" w:rsidRPr="00266BD2" w:rsidRDefault="00504A2F" w:rsidP="006D4D02">
            <w:pPr>
              <w:rPr>
                <w:rStyle w:val="PlainTextChar"/>
                <w:sz w:val="18"/>
                <w:szCs w:val="18"/>
              </w:rPr>
            </w:pPr>
            <w:r>
              <w:rPr>
                <w:rStyle w:val="PlainTextChar"/>
                <w:sz w:val="18"/>
                <w:szCs w:val="18"/>
              </w:rPr>
              <w:t>No activities last week.</w:t>
            </w:r>
          </w:p>
        </w:tc>
        <w:tc>
          <w:tcPr>
            <w:tcW w:w="1020" w:type="dxa"/>
            <w:shd w:val="clear" w:color="auto" w:fill="auto"/>
            <w:noWrap/>
          </w:tcPr>
          <w:p w14:paraId="5686DC89" w14:textId="77777777" w:rsidR="00504A2F" w:rsidRPr="00266BD2" w:rsidRDefault="00504A2F" w:rsidP="006D4D02">
            <w:pPr>
              <w:jc w:val="center"/>
              <w:rPr>
                <w:rFonts w:ascii="Calibri" w:hAnsi="Calibri"/>
                <w:sz w:val="18"/>
                <w:szCs w:val="18"/>
              </w:rPr>
            </w:pPr>
            <w:r>
              <w:rPr>
                <w:rFonts w:ascii="Calibri" w:hAnsi="Calibri"/>
                <w:sz w:val="18"/>
                <w:szCs w:val="18"/>
              </w:rPr>
              <w:t>50%</w:t>
            </w:r>
          </w:p>
        </w:tc>
        <w:tc>
          <w:tcPr>
            <w:tcW w:w="3653" w:type="dxa"/>
            <w:shd w:val="clear" w:color="auto" w:fill="auto"/>
            <w:noWrap/>
          </w:tcPr>
          <w:p w14:paraId="0EC74765" w14:textId="77777777" w:rsidR="00504A2F" w:rsidRPr="00266BD2" w:rsidRDefault="00504A2F" w:rsidP="006D4D02">
            <w:pPr>
              <w:rPr>
                <w:rStyle w:val="PlainTextChar"/>
                <w:sz w:val="18"/>
                <w:szCs w:val="18"/>
              </w:rPr>
            </w:pPr>
            <w:r>
              <w:rPr>
                <w:rStyle w:val="PlainTextChar"/>
                <w:sz w:val="18"/>
                <w:szCs w:val="18"/>
              </w:rPr>
              <w:t xml:space="preserve">Continue updating requirements documentation. </w:t>
            </w:r>
          </w:p>
        </w:tc>
      </w:tr>
      <w:tr w:rsidR="00504A2F" w:rsidRPr="00732633" w14:paraId="05279E97" w14:textId="77777777" w:rsidTr="006D4D02">
        <w:trPr>
          <w:trHeight w:val="703"/>
        </w:trPr>
        <w:tc>
          <w:tcPr>
            <w:tcW w:w="1414" w:type="dxa"/>
            <w:shd w:val="clear" w:color="auto" w:fill="auto"/>
            <w:noWrap/>
          </w:tcPr>
          <w:p w14:paraId="472C536F" w14:textId="77777777" w:rsidR="00504A2F" w:rsidRPr="00266BD2" w:rsidRDefault="00504A2F" w:rsidP="006D4D02">
            <w:pPr>
              <w:rPr>
                <w:rStyle w:val="PlainTextChar"/>
                <w:sz w:val="18"/>
                <w:szCs w:val="18"/>
              </w:rPr>
            </w:pPr>
            <w:r w:rsidRPr="00266BD2">
              <w:rPr>
                <w:rStyle w:val="PlainTextChar"/>
                <w:sz w:val="18"/>
                <w:szCs w:val="18"/>
              </w:rPr>
              <w:t xml:space="preserve">Reporting </w:t>
            </w:r>
          </w:p>
        </w:tc>
        <w:tc>
          <w:tcPr>
            <w:tcW w:w="1268" w:type="dxa"/>
            <w:shd w:val="clear" w:color="auto" w:fill="auto"/>
            <w:noWrap/>
          </w:tcPr>
          <w:p w14:paraId="0A899ED2" w14:textId="3830DEAB" w:rsidR="00504A2F" w:rsidRPr="00266BD2" w:rsidRDefault="00504A2F" w:rsidP="006D4D02">
            <w:pPr>
              <w:rPr>
                <w:rFonts w:ascii="Calibri" w:hAnsi="Calibri"/>
                <w:sz w:val="18"/>
                <w:szCs w:val="18"/>
              </w:rPr>
            </w:pPr>
            <w:r>
              <w:rPr>
                <w:rFonts w:ascii="Calibri" w:hAnsi="Calibri"/>
                <w:sz w:val="18"/>
                <w:szCs w:val="18"/>
              </w:rPr>
              <w:t>08/</w:t>
            </w:r>
            <w:ins w:id="152" w:author="Linville, Millie" w:date="2017-08-28T09:31:00Z">
              <w:r w:rsidR="009B681B">
                <w:rPr>
                  <w:rFonts w:ascii="Calibri" w:hAnsi="Calibri"/>
                  <w:sz w:val="18"/>
                  <w:szCs w:val="18"/>
                </w:rPr>
                <w:t>26</w:t>
              </w:r>
            </w:ins>
            <w:del w:id="153" w:author="Linville, Millie" w:date="2017-08-28T09:31:00Z">
              <w:r w:rsidDel="009B681B">
                <w:rPr>
                  <w:rFonts w:ascii="Calibri" w:hAnsi="Calibri"/>
                  <w:sz w:val="18"/>
                  <w:szCs w:val="18"/>
                </w:rPr>
                <w:delText>18</w:delText>
              </w:r>
            </w:del>
            <w:r w:rsidRPr="00266BD2">
              <w:rPr>
                <w:rFonts w:ascii="Calibri" w:hAnsi="Calibri"/>
                <w:sz w:val="18"/>
                <w:szCs w:val="18"/>
              </w:rPr>
              <w:t>/201</w:t>
            </w:r>
            <w:r>
              <w:rPr>
                <w:rFonts w:ascii="Calibri" w:hAnsi="Calibri"/>
                <w:sz w:val="18"/>
                <w:szCs w:val="18"/>
              </w:rPr>
              <w:t>7</w:t>
            </w:r>
          </w:p>
        </w:tc>
        <w:tc>
          <w:tcPr>
            <w:tcW w:w="3769" w:type="dxa"/>
            <w:shd w:val="clear" w:color="auto" w:fill="auto"/>
            <w:noWrap/>
          </w:tcPr>
          <w:p w14:paraId="5C9E9B6E" w14:textId="71DE7CEB" w:rsidR="00504A2F" w:rsidRPr="00266BD2" w:rsidRDefault="00504A2F" w:rsidP="006D4D02">
            <w:pPr>
              <w:rPr>
                <w:rStyle w:val="PlainTextChar"/>
                <w:sz w:val="18"/>
                <w:szCs w:val="18"/>
              </w:rPr>
            </w:pPr>
            <w:del w:id="154" w:author="Linville, Millie" w:date="2017-08-28T09:30:00Z">
              <w:r w:rsidDel="009B681B">
                <w:rPr>
                  <w:rStyle w:val="PlainTextChar"/>
                  <w:sz w:val="18"/>
                  <w:szCs w:val="18"/>
                </w:rPr>
                <w:delText xml:space="preserve">Met with CDC Stakeholders to discuss data sharing report requirements. </w:delText>
              </w:r>
            </w:del>
            <w:ins w:id="155" w:author="Linville, Millie" w:date="2017-08-28T09:30:00Z">
              <w:r w:rsidR="009B681B">
                <w:rPr>
                  <w:rStyle w:val="PlainTextChar"/>
                  <w:sz w:val="18"/>
                  <w:szCs w:val="18"/>
                </w:rPr>
                <w:t xml:space="preserve">Met with CDC to discuss time/date in </w:t>
              </w:r>
            </w:ins>
            <w:ins w:id="156" w:author="Linville, Millie" w:date="2017-08-28T09:31:00Z">
              <w:r w:rsidR="009B681B">
                <w:rPr>
                  <w:rStyle w:val="PlainTextChar"/>
                  <w:sz w:val="18"/>
                  <w:szCs w:val="18"/>
                </w:rPr>
                <w:t>database</w:t>
              </w:r>
            </w:ins>
            <w:ins w:id="157" w:author="Linville, Millie" w:date="2017-08-28T09:30:00Z">
              <w:r w:rsidR="009B681B">
                <w:rPr>
                  <w:rStyle w:val="PlainTextChar"/>
                  <w:sz w:val="18"/>
                  <w:szCs w:val="18"/>
                </w:rPr>
                <w:t>s and gathered requirements to create views to help with time/data and joins</w:t>
              </w:r>
            </w:ins>
          </w:p>
        </w:tc>
        <w:tc>
          <w:tcPr>
            <w:tcW w:w="1020" w:type="dxa"/>
            <w:shd w:val="clear" w:color="auto" w:fill="auto"/>
            <w:noWrap/>
          </w:tcPr>
          <w:p w14:paraId="4BBDAD31" w14:textId="15745872" w:rsidR="00504A2F" w:rsidRPr="00266BD2" w:rsidRDefault="00504A2F" w:rsidP="006D4D02">
            <w:pPr>
              <w:jc w:val="center"/>
              <w:rPr>
                <w:rFonts w:ascii="Calibri" w:hAnsi="Calibri"/>
                <w:sz w:val="18"/>
                <w:szCs w:val="18"/>
              </w:rPr>
            </w:pPr>
            <w:del w:id="158" w:author="Linville, Millie" w:date="2017-08-28T09:31:00Z">
              <w:r w:rsidDel="009B681B">
                <w:rPr>
                  <w:rFonts w:ascii="Calibri" w:hAnsi="Calibri"/>
                  <w:sz w:val="18"/>
                  <w:szCs w:val="18"/>
                </w:rPr>
                <w:delText>50%</w:delText>
              </w:r>
            </w:del>
            <w:ins w:id="159" w:author="Linville, Millie" w:date="2017-08-28T09:31:00Z">
              <w:r w:rsidR="009B681B">
                <w:rPr>
                  <w:rFonts w:ascii="Calibri" w:hAnsi="Calibri"/>
                  <w:sz w:val="18"/>
                  <w:szCs w:val="18"/>
                </w:rPr>
                <w:t>25%</w:t>
              </w:r>
            </w:ins>
          </w:p>
        </w:tc>
        <w:tc>
          <w:tcPr>
            <w:tcW w:w="3653" w:type="dxa"/>
            <w:shd w:val="clear" w:color="auto" w:fill="auto"/>
            <w:noWrap/>
          </w:tcPr>
          <w:p w14:paraId="46AA0FA9" w14:textId="66B13AFD" w:rsidR="00504A2F" w:rsidRPr="00266BD2" w:rsidRDefault="00504A2F" w:rsidP="006D4D02">
            <w:pPr>
              <w:rPr>
                <w:rStyle w:val="PlainTextChar"/>
                <w:sz w:val="18"/>
                <w:szCs w:val="18"/>
              </w:rPr>
            </w:pPr>
            <w:del w:id="160" w:author="Linville, Millie" w:date="2017-08-28T09:31:00Z">
              <w:r w:rsidDel="009B681B">
                <w:rPr>
                  <w:rStyle w:val="PlainTextChar"/>
                  <w:sz w:val="18"/>
                  <w:szCs w:val="18"/>
                </w:rPr>
                <w:delText xml:space="preserve">Revise documentation to take into consideration the new requirements.  </w:delText>
              </w:r>
            </w:del>
            <w:ins w:id="161" w:author="Linville, Millie" w:date="2017-08-28T09:31:00Z">
              <w:r w:rsidR="009B681B">
                <w:rPr>
                  <w:rStyle w:val="PlainTextChar"/>
                  <w:sz w:val="18"/>
                  <w:szCs w:val="18"/>
                </w:rPr>
                <w:t xml:space="preserve">Complete views. </w:t>
              </w:r>
            </w:ins>
          </w:p>
        </w:tc>
      </w:tr>
    </w:tbl>
    <w:p w14:paraId="7817F740" w14:textId="19873FA6" w:rsidR="008760E9" w:rsidRPr="004D00AD" w:rsidRDefault="008760E9" w:rsidP="008760E9">
      <w:pPr>
        <w:pStyle w:val="Heading1"/>
        <w:rPr>
          <w:sz w:val="24"/>
          <w:szCs w:val="24"/>
        </w:rPr>
      </w:pPr>
      <w:r>
        <w:rPr>
          <w:sz w:val="24"/>
          <w:szCs w:val="24"/>
        </w:rPr>
        <w:t xml:space="preserve">Community Enhancement </w:t>
      </w:r>
      <w:r w:rsidR="00DE1C5A">
        <w:rPr>
          <w:sz w:val="24"/>
          <w:szCs w:val="24"/>
        </w:rPr>
        <w:t>Request</w:t>
      </w:r>
      <w:r w:rsidR="00755864">
        <w:rPr>
          <w:sz w:val="24"/>
          <w:szCs w:val="24"/>
        </w:rPr>
        <w:t>s</w:t>
      </w:r>
    </w:p>
    <w:tbl>
      <w:tblPr>
        <w:tblW w:w="11096" w:type="dxa"/>
        <w:tblInd w:w="-5" w:type="dxa"/>
        <w:tblLayout w:type="fixed"/>
        <w:tblLook w:val="04A0" w:firstRow="1" w:lastRow="0" w:firstColumn="1" w:lastColumn="0" w:noHBand="0" w:noVBand="1"/>
      </w:tblPr>
      <w:tblGrid>
        <w:gridCol w:w="1910"/>
        <w:gridCol w:w="1273"/>
        <w:gridCol w:w="4094"/>
        <w:gridCol w:w="1091"/>
        <w:gridCol w:w="1364"/>
        <w:gridCol w:w="1364"/>
      </w:tblGrid>
      <w:tr w:rsidR="00671044" w:rsidRPr="00980B78" w14:paraId="3646002E" w14:textId="77777777" w:rsidTr="00D03AD7">
        <w:trPr>
          <w:cantSplit/>
          <w:trHeight w:val="253"/>
          <w:tblHeader/>
        </w:trPr>
        <w:tc>
          <w:tcPr>
            <w:tcW w:w="1910" w:type="dxa"/>
            <w:tcBorders>
              <w:top w:val="single" w:sz="4" w:space="0" w:color="000000"/>
              <w:left w:val="single" w:sz="4" w:space="0" w:color="000000"/>
              <w:bottom w:val="nil"/>
              <w:right w:val="single" w:sz="4" w:space="0" w:color="000000"/>
            </w:tcBorders>
            <w:shd w:val="clear" w:color="000000" w:fill="D9D9D9"/>
          </w:tcPr>
          <w:p w14:paraId="4A754809" w14:textId="77777777" w:rsidR="00671044" w:rsidRPr="00980B78" w:rsidRDefault="00671044" w:rsidP="00671044">
            <w:pPr>
              <w:spacing w:after="0" w:line="240" w:lineRule="auto"/>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Enhancement Type</w:t>
            </w:r>
          </w:p>
        </w:tc>
        <w:tc>
          <w:tcPr>
            <w:tcW w:w="1273" w:type="dxa"/>
            <w:tcBorders>
              <w:top w:val="single" w:sz="4" w:space="0" w:color="000000"/>
              <w:left w:val="single" w:sz="4" w:space="0" w:color="000000"/>
              <w:bottom w:val="nil"/>
              <w:right w:val="single" w:sz="4" w:space="0" w:color="000000"/>
            </w:tcBorders>
            <w:shd w:val="clear" w:color="000000" w:fill="D9D9D9"/>
            <w:hideMark/>
          </w:tcPr>
          <w:p w14:paraId="10596FCB"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Key</w:t>
            </w:r>
          </w:p>
        </w:tc>
        <w:tc>
          <w:tcPr>
            <w:tcW w:w="4094" w:type="dxa"/>
            <w:tcBorders>
              <w:top w:val="single" w:sz="4" w:space="0" w:color="000000"/>
              <w:left w:val="nil"/>
              <w:bottom w:val="single" w:sz="4" w:space="0" w:color="000000"/>
              <w:right w:val="single" w:sz="4" w:space="0" w:color="000000"/>
            </w:tcBorders>
            <w:shd w:val="clear" w:color="000000" w:fill="D9D9D9"/>
            <w:hideMark/>
          </w:tcPr>
          <w:p w14:paraId="52226F26"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Summary</w:t>
            </w:r>
          </w:p>
        </w:tc>
        <w:tc>
          <w:tcPr>
            <w:tcW w:w="1091" w:type="dxa"/>
            <w:tcBorders>
              <w:top w:val="single" w:sz="4" w:space="0" w:color="000000"/>
              <w:left w:val="nil"/>
              <w:bottom w:val="single" w:sz="4" w:space="0" w:color="000000"/>
              <w:right w:val="single" w:sz="4" w:space="0" w:color="000000"/>
            </w:tcBorders>
            <w:shd w:val="clear" w:color="000000" w:fill="D9D9D9"/>
            <w:hideMark/>
          </w:tcPr>
          <w:p w14:paraId="0E0EEBAF"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Status</w:t>
            </w:r>
          </w:p>
        </w:tc>
        <w:tc>
          <w:tcPr>
            <w:tcW w:w="1364" w:type="dxa"/>
            <w:tcBorders>
              <w:top w:val="single" w:sz="4" w:space="0" w:color="000000"/>
              <w:left w:val="nil"/>
              <w:bottom w:val="single" w:sz="4" w:space="0" w:color="auto"/>
              <w:right w:val="single" w:sz="4" w:space="0" w:color="000000"/>
            </w:tcBorders>
            <w:shd w:val="clear" w:color="000000" w:fill="D9D9D9"/>
            <w:hideMark/>
          </w:tcPr>
          <w:p w14:paraId="6D745B1C"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Created</w:t>
            </w:r>
          </w:p>
        </w:tc>
        <w:tc>
          <w:tcPr>
            <w:tcW w:w="1364" w:type="dxa"/>
            <w:tcBorders>
              <w:top w:val="single" w:sz="4" w:space="0" w:color="000000"/>
              <w:left w:val="nil"/>
              <w:bottom w:val="single" w:sz="4" w:space="0" w:color="auto"/>
              <w:right w:val="single" w:sz="4" w:space="0" w:color="000000"/>
            </w:tcBorders>
            <w:shd w:val="clear" w:color="000000" w:fill="D9D9D9"/>
            <w:hideMark/>
          </w:tcPr>
          <w:p w14:paraId="23D82667"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Updated</w:t>
            </w:r>
          </w:p>
        </w:tc>
      </w:tr>
      <w:tr w:rsidR="005C6D23" w:rsidRPr="00161AF9" w14:paraId="1C817CF7" w14:textId="77777777"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32E4861F" w14:textId="0585211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3FA1C2C" w14:textId="5DFE57CE"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NTA-1443</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2D176D59" w14:textId="1327581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Data provider request to see DOB included in chief complain field for work flow purposes</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6CAACFF" w14:textId="5E720EDB" w:rsidR="005C6D23" w:rsidRDefault="005C6D2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85B9F48" w14:textId="61619F47" w:rsidR="005C6D23" w:rsidRDefault="005C6D23" w:rsidP="005C6D2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08/15/2017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DFA75AE" w14:textId="1F151AF9" w:rsidR="005C6D23"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08/22</w:t>
            </w:r>
            <w:r w:rsidR="005C6D23">
              <w:rPr>
                <w:rFonts w:ascii="Calibri" w:eastAsiaTheme="minorHAnsi" w:hAnsi="Calibri"/>
                <w:sz w:val="18"/>
                <w:szCs w:val="20"/>
                <w:lang w:eastAsia="en-US"/>
              </w:rPr>
              <w:t>/2017</w:t>
            </w:r>
          </w:p>
        </w:tc>
      </w:tr>
      <w:tr w:rsidR="00747F6B" w:rsidRPr="00161AF9" w14:paraId="4F6F1FAB" w14:textId="77777777"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27F03D70" w14:textId="07B88D04"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New Feature/Improvement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4671BD5D" w14:textId="705AB0B2"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NTA-1506</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147A8429" w14:textId="3C42DD78"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ESSENCE Request - Display month and days on weekly aggregate chart</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B2CD789" w14:textId="57801F9A"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25576EA" w14:textId="3C175032"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08/25/2017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63BFC82C" w14:textId="60D19FE2"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08/25/2017</w:t>
            </w:r>
          </w:p>
        </w:tc>
      </w:tr>
      <w:tr w:rsidR="00747F6B" w:rsidRPr="00161AF9" w14:paraId="5CA2E5E7" w14:textId="77777777"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40ECF016" w14:textId="1ACDCC08"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General Feedback</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5CC35142" w14:textId="62399E70"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NTA-1498</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4C1145F0" w14:textId="76C36717"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ESSENCE myAlert Subscriptions – identify date of initial subscription and subscribed user</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DB4F6C8" w14:textId="69494CE1"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326C3465" w14:textId="656C5CB0"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08/24/2017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7C22C315" w14:textId="64EF8CEC" w:rsidR="00747F6B" w:rsidRDefault="00747F6B" w:rsidP="00747F6B">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08/24/2017</w:t>
            </w:r>
          </w:p>
        </w:tc>
      </w:tr>
    </w:tbl>
    <w:p w14:paraId="51EF2364" w14:textId="3FD32A49" w:rsidR="00716B22" w:rsidDel="003F503F" w:rsidRDefault="00716B22" w:rsidP="00716B22">
      <w:pPr>
        <w:pStyle w:val="Heading1"/>
        <w:rPr>
          <w:del w:id="162" w:author="Staley, Jessica (CDC/OPHSS/CSELS/DHIS) (CTR)" w:date="2017-08-28T10:13:00Z"/>
          <w:sz w:val="24"/>
          <w:szCs w:val="24"/>
        </w:rPr>
      </w:pPr>
      <w:del w:id="163" w:author="Staley, Jessica (CDC/OPHSS/CSELS/DHIS) (CTR)" w:date="2017-08-28T10:13:00Z">
        <w:r w:rsidDel="003F503F">
          <w:rPr>
            <w:sz w:val="24"/>
            <w:szCs w:val="24"/>
          </w:rPr>
          <w:lastRenderedPageBreak/>
          <w:delText>Open Help Desk JIRA Tic</w:delText>
        </w:r>
      </w:del>
      <w:del w:id="164" w:author="Staley, Jessica (CDC/OPHSS/CSELS/DHIS) (CTR)" w:date="2017-08-28T10:12:00Z">
        <w:r w:rsidDel="003F503F">
          <w:rPr>
            <w:sz w:val="24"/>
            <w:szCs w:val="24"/>
          </w:rPr>
          <w:delText>kets (Sub-task 5.</w:delText>
        </w:r>
      </w:del>
      <w:del w:id="165" w:author="Staley, Jessica (CDC/OPHSS/CSELS/DHIS) (CTR)" w:date="2017-08-28T10:13:00Z">
        <w:r w:rsidR="00DE1C5A" w:rsidDel="003F503F">
          <w:rPr>
            <w:sz w:val="24"/>
            <w:szCs w:val="24"/>
          </w:rPr>
          <w:delText>4)</w:delText>
        </w:r>
        <w:r w:rsidR="00DE1C5A" w:rsidRPr="004D00AD" w:rsidDel="003F503F">
          <w:rPr>
            <w:sz w:val="24"/>
            <w:szCs w:val="24"/>
          </w:rPr>
          <w:delText xml:space="preserve"> </w:delText>
        </w:r>
      </w:del>
    </w:p>
    <w:tbl>
      <w:tblPr>
        <w:tblStyle w:val="TableGrid"/>
        <w:tblW w:w="11065" w:type="dxa"/>
        <w:tblLook w:val="04A0" w:firstRow="1" w:lastRow="0" w:firstColumn="1" w:lastColumn="0" w:noHBand="0" w:noVBand="1"/>
      </w:tblPr>
      <w:tblGrid>
        <w:gridCol w:w="2181"/>
        <w:gridCol w:w="1054"/>
        <w:gridCol w:w="4410"/>
        <w:gridCol w:w="1170"/>
        <w:gridCol w:w="1170"/>
        <w:gridCol w:w="1080"/>
      </w:tblGrid>
      <w:tr w:rsidR="003F66A5" w:rsidRPr="00941C8D" w:rsidDel="003F503F" w14:paraId="68839DFA" w14:textId="6A33E3A7" w:rsidTr="003F66A5">
        <w:trPr>
          <w:trHeight w:val="300"/>
          <w:del w:id="166" w:author="Staley, Jessica (CDC/OPHSS/CSELS/DHIS) (CTR)" w:date="2017-08-28T10:12:00Z"/>
        </w:trPr>
        <w:tc>
          <w:tcPr>
            <w:tcW w:w="2181" w:type="dxa"/>
            <w:shd w:val="clear" w:color="auto" w:fill="D9D9D9" w:themeFill="background1" w:themeFillShade="D9"/>
            <w:noWrap/>
            <w:vAlign w:val="center"/>
            <w:hideMark/>
          </w:tcPr>
          <w:p w14:paraId="30E09C9A" w14:textId="532AF983" w:rsidR="00941C8D" w:rsidRPr="003F66A5" w:rsidDel="003F503F" w:rsidRDefault="00941C8D" w:rsidP="003F66A5">
            <w:pPr>
              <w:rPr>
                <w:del w:id="167" w:author="Staley, Jessica (CDC/OPHSS/CSELS/DHIS) (CTR)" w:date="2017-08-28T10:12:00Z"/>
                <w:b/>
              </w:rPr>
            </w:pPr>
            <w:del w:id="168" w:author="Staley, Jessica (CDC/OPHSS/CSELS/DHIS) (CTR)" w:date="2017-08-28T10:12:00Z">
              <w:r w:rsidRPr="003F66A5" w:rsidDel="003F503F">
                <w:rPr>
                  <w:b/>
                </w:rPr>
                <w:delText>Issue Type</w:delText>
              </w:r>
            </w:del>
          </w:p>
        </w:tc>
        <w:tc>
          <w:tcPr>
            <w:tcW w:w="1054" w:type="dxa"/>
            <w:shd w:val="clear" w:color="auto" w:fill="D9D9D9" w:themeFill="background1" w:themeFillShade="D9"/>
            <w:noWrap/>
            <w:vAlign w:val="center"/>
            <w:hideMark/>
          </w:tcPr>
          <w:p w14:paraId="33E49858" w14:textId="32B304A9" w:rsidR="00941C8D" w:rsidRPr="003F66A5" w:rsidDel="003F503F" w:rsidRDefault="00941C8D" w:rsidP="003F66A5">
            <w:pPr>
              <w:rPr>
                <w:del w:id="169" w:author="Staley, Jessica (CDC/OPHSS/CSELS/DHIS) (CTR)" w:date="2017-08-28T10:12:00Z"/>
                <w:b/>
              </w:rPr>
            </w:pPr>
            <w:del w:id="170" w:author="Staley, Jessica (CDC/OPHSS/CSELS/DHIS) (CTR)" w:date="2017-08-28T10:12:00Z">
              <w:r w:rsidRPr="003F66A5" w:rsidDel="003F503F">
                <w:rPr>
                  <w:b/>
                </w:rPr>
                <w:delText>Issue key</w:delText>
              </w:r>
            </w:del>
          </w:p>
        </w:tc>
        <w:tc>
          <w:tcPr>
            <w:tcW w:w="4410" w:type="dxa"/>
            <w:shd w:val="clear" w:color="auto" w:fill="D9D9D9" w:themeFill="background1" w:themeFillShade="D9"/>
            <w:noWrap/>
            <w:vAlign w:val="center"/>
            <w:hideMark/>
          </w:tcPr>
          <w:p w14:paraId="63B53033" w14:textId="18C69AB8" w:rsidR="00941C8D" w:rsidRPr="003F66A5" w:rsidDel="003F503F" w:rsidRDefault="00941C8D" w:rsidP="003F66A5">
            <w:pPr>
              <w:rPr>
                <w:del w:id="171" w:author="Staley, Jessica (CDC/OPHSS/CSELS/DHIS) (CTR)" w:date="2017-08-28T10:12:00Z"/>
                <w:b/>
              </w:rPr>
            </w:pPr>
            <w:del w:id="172" w:author="Staley, Jessica (CDC/OPHSS/CSELS/DHIS) (CTR)" w:date="2017-08-28T10:12:00Z">
              <w:r w:rsidRPr="003F66A5" w:rsidDel="003F503F">
                <w:rPr>
                  <w:b/>
                </w:rPr>
                <w:delText>Summary</w:delText>
              </w:r>
            </w:del>
          </w:p>
        </w:tc>
        <w:tc>
          <w:tcPr>
            <w:tcW w:w="1170" w:type="dxa"/>
            <w:shd w:val="clear" w:color="auto" w:fill="D9D9D9" w:themeFill="background1" w:themeFillShade="D9"/>
            <w:noWrap/>
            <w:vAlign w:val="center"/>
            <w:hideMark/>
          </w:tcPr>
          <w:p w14:paraId="3906F243" w14:textId="162A37B9" w:rsidR="00941C8D" w:rsidRPr="003F66A5" w:rsidDel="003F503F" w:rsidRDefault="00941C8D" w:rsidP="003F66A5">
            <w:pPr>
              <w:rPr>
                <w:del w:id="173" w:author="Staley, Jessica (CDC/OPHSS/CSELS/DHIS) (CTR)" w:date="2017-08-28T10:12:00Z"/>
                <w:b/>
              </w:rPr>
            </w:pPr>
            <w:del w:id="174" w:author="Staley, Jessica (CDC/OPHSS/CSELS/DHIS) (CTR)" w:date="2017-08-28T10:12:00Z">
              <w:r w:rsidRPr="003F66A5" w:rsidDel="003F503F">
                <w:rPr>
                  <w:b/>
                </w:rPr>
                <w:delText>Status</w:delText>
              </w:r>
            </w:del>
          </w:p>
        </w:tc>
        <w:tc>
          <w:tcPr>
            <w:tcW w:w="1170" w:type="dxa"/>
            <w:shd w:val="clear" w:color="auto" w:fill="D9D9D9" w:themeFill="background1" w:themeFillShade="D9"/>
            <w:noWrap/>
            <w:vAlign w:val="center"/>
            <w:hideMark/>
          </w:tcPr>
          <w:p w14:paraId="5A88D718" w14:textId="6CA8747E" w:rsidR="00941C8D" w:rsidRPr="003F66A5" w:rsidDel="003F503F" w:rsidRDefault="00941C8D" w:rsidP="003F66A5">
            <w:pPr>
              <w:rPr>
                <w:del w:id="175" w:author="Staley, Jessica (CDC/OPHSS/CSELS/DHIS) (CTR)" w:date="2017-08-28T10:12:00Z"/>
                <w:b/>
              </w:rPr>
            </w:pPr>
            <w:del w:id="176" w:author="Staley, Jessica (CDC/OPHSS/CSELS/DHIS) (CTR)" w:date="2017-08-28T10:12:00Z">
              <w:r w:rsidRPr="003F66A5" w:rsidDel="003F503F">
                <w:rPr>
                  <w:b/>
                </w:rPr>
                <w:delText>Created</w:delText>
              </w:r>
            </w:del>
          </w:p>
        </w:tc>
        <w:tc>
          <w:tcPr>
            <w:tcW w:w="1080" w:type="dxa"/>
            <w:shd w:val="clear" w:color="auto" w:fill="D9D9D9" w:themeFill="background1" w:themeFillShade="D9"/>
            <w:noWrap/>
            <w:vAlign w:val="center"/>
            <w:hideMark/>
          </w:tcPr>
          <w:p w14:paraId="4EB09CFE" w14:textId="158A0022" w:rsidR="00941C8D" w:rsidRPr="003F66A5" w:rsidDel="003F503F" w:rsidRDefault="00941C8D" w:rsidP="003F66A5">
            <w:pPr>
              <w:rPr>
                <w:del w:id="177" w:author="Staley, Jessica (CDC/OPHSS/CSELS/DHIS) (CTR)" w:date="2017-08-28T10:12:00Z"/>
                <w:b/>
              </w:rPr>
            </w:pPr>
            <w:del w:id="178" w:author="Staley, Jessica (CDC/OPHSS/CSELS/DHIS) (CTR)" w:date="2017-08-28T10:12:00Z">
              <w:r w:rsidRPr="003F66A5" w:rsidDel="003F503F">
                <w:rPr>
                  <w:b/>
                </w:rPr>
                <w:delText>Updated</w:delText>
              </w:r>
            </w:del>
          </w:p>
        </w:tc>
      </w:tr>
      <w:tr w:rsidR="00941C8D" w:rsidRPr="00941C8D" w:rsidDel="003F503F" w14:paraId="04FC5DB7" w14:textId="278F1F58" w:rsidTr="003F66A5">
        <w:trPr>
          <w:trHeight w:val="300"/>
          <w:del w:id="179" w:author="Staley, Jessica (CDC/OPHSS/CSELS/DHIS) (CTR)" w:date="2017-08-28T10:12:00Z"/>
        </w:trPr>
        <w:tc>
          <w:tcPr>
            <w:tcW w:w="2181" w:type="dxa"/>
            <w:noWrap/>
            <w:hideMark/>
          </w:tcPr>
          <w:p w14:paraId="1C507AA1" w14:textId="63B16C8F" w:rsidR="00941C8D" w:rsidRPr="00941C8D" w:rsidDel="003F503F" w:rsidRDefault="00941C8D">
            <w:pPr>
              <w:rPr>
                <w:del w:id="180" w:author="Staley, Jessica (CDC/OPHSS/CSELS/DHIS) (CTR)" w:date="2017-08-28T10:12:00Z"/>
              </w:rPr>
            </w:pPr>
            <w:del w:id="181" w:author="Staley, Jessica (CDC/OPHSS/CSELS/DHIS) (CTR)" w:date="2017-08-28T10:12:00Z">
              <w:r w:rsidRPr="00941C8D" w:rsidDel="003F503F">
                <w:delText>NTA: Problem Report</w:delText>
              </w:r>
            </w:del>
          </w:p>
        </w:tc>
        <w:tc>
          <w:tcPr>
            <w:tcW w:w="1054" w:type="dxa"/>
            <w:noWrap/>
            <w:hideMark/>
          </w:tcPr>
          <w:p w14:paraId="567D4129" w14:textId="289EA38F" w:rsidR="00941C8D" w:rsidRPr="00941C8D" w:rsidDel="003F503F" w:rsidRDefault="00941C8D">
            <w:pPr>
              <w:rPr>
                <w:del w:id="182" w:author="Staley, Jessica (CDC/OPHSS/CSELS/DHIS) (CTR)" w:date="2017-08-28T10:12:00Z"/>
              </w:rPr>
            </w:pPr>
            <w:del w:id="183" w:author="Staley, Jessica (CDC/OPHSS/CSELS/DHIS) (CTR)" w:date="2017-08-28T10:12:00Z">
              <w:r w:rsidRPr="00941C8D" w:rsidDel="003F503F">
                <w:delText>NTA-1507</w:delText>
              </w:r>
            </w:del>
          </w:p>
        </w:tc>
        <w:tc>
          <w:tcPr>
            <w:tcW w:w="4410" w:type="dxa"/>
            <w:noWrap/>
            <w:hideMark/>
          </w:tcPr>
          <w:p w14:paraId="1E39B776" w14:textId="68F57738" w:rsidR="00941C8D" w:rsidRPr="00941C8D" w:rsidDel="003F503F" w:rsidRDefault="00941C8D">
            <w:pPr>
              <w:rPr>
                <w:del w:id="184" w:author="Staley, Jessica (CDC/OPHSS/CSELS/DHIS) (CTR)" w:date="2017-08-28T10:12:00Z"/>
              </w:rPr>
            </w:pPr>
            <w:del w:id="185" w:author="Staley, Jessica (CDC/OPHSS/CSELS/DHIS) (CTR)" w:date="2017-08-28T10:12:00Z">
              <w:r w:rsidRPr="00941C8D" w:rsidDel="003F503F">
                <w:delText>\S\\S\\S\\S appearing in chief complaint strings</w:delText>
              </w:r>
            </w:del>
          </w:p>
        </w:tc>
        <w:tc>
          <w:tcPr>
            <w:tcW w:w="1170" w:type="dxa"/>
            <w:noWrap/>
            <w:hideMark/>
          </w:tcPr>
          <w:p w14:paraId="273FDD1F" w14:textId="2BEB8A1E" w:rsidR="00941C8D" w:rsidRPr="00941C8D" w:rsidDel="003F503F" w:rsidRDefault="00941C8D">
            <w:pPr>
              <w:rPr>
                <w:del w:id="186" w:author="Staley, Jessica (CDC/OPHSS/CSELS/DHIS) (CTR)" w:date="2017-08-28T10:12:00Z"/>
              </w:rPr>
            </w:pPr>
            <w:del w:id="187" w:author="Staley, Jessica (CDC/OPHSS/CSELS/DHIS) (CTR)" w:date="2017-08-28T10:12:00Z">
              <w:r w:rsidRPr="00941C8D" w:rsidDel="003F503F">
                <w:delText>Open</w:delText>
              </w:r>
            </w:del>
          </w:p>
        </w:tc>
        <w:tc>
          <w:tcPr>
            <w:tcW w:w="1170" w:type="dxa"/>
            <w:noWrap/>
            <w:hideMark/>
          </w:tcPr>
          <w:p w14:paraId="5812AB07" w14:textId="061E7486" w:rsidR="00941C8D" w:rsidRPr="00941C8D" w:rsidDel="003F503F" w:rsidRDefault="00941C8D" w:rsidP="00941C8D">
            <w:pPr>
              <w:rPr>
                <w:del w:id="188" w:author="Staley, Jessica (CDC/OPHSS/CSELS/DHIS) (CTR)" w:date="2017-08-28T10:12:00Z"/>
              </w:rPr>
            </w:pPr>
            <w:del w:id="189" w:author="Staley, Jessica (CDC/OPHSS/CSELS/DHIS) (CTR)" w:date="2017-08-28T10:12:00Z">
              <w:r w:rsidRPr="00941C8D" w:rsidDel="003F503F">
                <w:delText>8/25/2017</w:delText>
              </w:r>
            </w:del>
          </w:p>
        </w:tc>
        <w:tc>
          <w:tcPr>
            <w:tcW w:w="1080" w:type="dxa"/>
            <w:noWrap/>
            <w:hideMark/>
          </w:tcPr>
          <w:p w14:paraId="5F38114B" w14:textId="5968E111" w:rsidR="00941C8D" w:rsidRPr="00941C8D" w:rsidDel="003F503F" w:rsidRDefault="00941C8D" w:rsidP="00941C8D">
            <w:pPr>
              <w:rPr>
                <w:del w:id="190" w:author="Staley, Jessica (CDC/OPHSS/CSELS/DHIS) (CTR)" w:date="2017-08-28T10:12:00Z"/>
              </w:rPr>
            </w:pPr>
            <w:del w:id="191" w:author="Staley, Jessica (CDC/OPHSS/CSELS/DHIS) (CTR)" w:date="2017-08-28T10:12:00Z">
              <w:r w:rsidRPr="00941C8D" w:rsidDel="003F503F">
                <w:delText>8/25/2017</w:delText>
              </w:r>
            </w:del>
          </w:p>
        </w:tc>
      </w:tr>
      <w:tr w:rsidR="00941C8D" w:rsidRPr="00941C8D" w:rsidDel="003F503F" w14:paraId="739590E9" w14:textId="14F069FF" w:rsidTr="003F66A5">
        <w:trPr>
          <w:trHeight w:val="300"/>
          <w:del w:id="192" w:author="Staley, Jessica (CDC/OPHSS/CSELS/DHIS) (CTR)" w:date="2017-08-28T10:12:00Z"/>
        </w:trPr>
        <w:tc>
          <w:tcPr>
            <w:tcW w:w="2181" w:type="dxa"/>
            <w:noWrap/>
            <w:hideMark/>
          </w:tcPr>
          <w:p w14:paraId="60A3E56F" w14:textId="38B24876" w:rsidR="00941C8D" w:rsidRPr="00941C8D" w:rsidDel="003F503F" w:rsidRDefault="00941C8D">
            <w:pPr>
              <w:rPr>
                <w:del w:id="193" w:author="Staley, Jessica (CDC/OPHSS/CSELS/DHIS) (CTR)" w:date="2017-08-28T10:12:00Z"/>
              </w:rPr>
            </w:pPr>
            <w:del w:id="194" w:author="Staley, Jessica (CDC/OPHSS/CSELS/DHIS) (CTR)" w:date="2017-08-28T10:12:00Z">
              <w:r w:rsidRPr="00941C8D" w:rsidDel="003F503F">
                <w:delText>NTA: Feature/Improvement</w:delText>
              </w:r>
            </w:del>
          </w:p>
        </w:tc>
        <w:tc>
          <w:tcPr>
            <w:tcW w:w="1054" w:type="dxa"/>
            <w:noWrap/>
            <w:hideMark/>
          </w:tcPr>
          <w:p w14:paraId="0AA5B6C2" w14:textId="2A92BA60" w:rsidR="00941C8D" w:rsidRPr="00941C8D" w:rsidDel="003F503F" w:rsidRDefault="00941C8D">
            <w:pPr>
              <w:rPr>
                <w:del w:id="195" w:author="Staley, Jessica (CDC/OPHSS/CSELS/DHIS) (CTR)" w:date="2017-08-28T10:12:00Z"/>
              </w:rPr>
            </w:pPr>
            <w:del w:id="196" w:author="Staley, Jessica (CDC/OPHSS/CSELS/DHIS) (CTR)" w:date="2017-08-28T10:12:00Z">
              <w:r w:rsidRPr="00941C8D" w:rsidDel="003F503F">
                <w:delText>NTA-1506</w:delText>
              </w:r>
            </w:del>
          </w:p>
        </w:tc>
        <w:tc>
          <w:tcPr>
            <w:tcW w:w="4410" w:type="dxa"/>
            <w:noWrap/>
            <w:hideMark/>
          </w:tcPr>
          <w:p w14:paraId="1260E561" w14:textId="5A04B0BE" w:rsidR="00941C8D" w:rsidRPr="00941C8D" w:rsidDel="003F503F" w:rsidRDefault="00941C8D">
            <w:pPr>
              <w:rPr>
                <w:del w:id="197" w:author="Staley, Jessica (CDC/OPHSS/CSELS/DHIS) (CTR)" w:date="2017-08-28T10:12:00Z"/>
              </w:rPr>
            </w:pPr>
            <w:del w:id="198" w:author="Staley, Jessica (CDC/OPHSS/CSELS/DHIS) (CTR)" w:date="2017-08-28T10:12:00Z">
              <w:r w:rsidRPr="00941C8D" w:rsidDel="003F503F">
                <w:delText>Month/date labels on weekly chart</w:delText>
              </w:r>
            </w:del>
          </w:p>
        </w:tc>
        <w:tc>
          <w:tcPr>
            <w:tcW w:w="1170" w:type="dxa"/>
            <w:noWrap/>
            <w:hideMark/>
          </w:tcPr>
          <w:p w14:paraId="2A4C76DB" w14:textId="00FD47E3" w:rsidR="00941C8D" w:rsidRPr="00941C8D" w:rsidDel="003F503F" w:rsidRDefault="00941C8D">
            <w:pPr>
              <w:rPr>
                <w:del w:id="199" w:author="Staley, Jessica (CDC/OPHSS/CSELS/DHIS) (CTR)" w:date="2017-08-28T10:12:00Z"/>
              </w:rPr>
            </w:pPr>
            <w:del w:id="200" w:author="Staley, Jessica (CDC/OPHSS/CSELS/DHIS) (CTR)" w:date="2017-08-28T10:12:00Z">
              <w:r w:rsidRPr="00941C8D" w:rsidDel="003F503F">
                <w:delText>Open</w:delText>
              </w:r>
            </w:del>
          </w:p>
        </w:tc>
        <w:tc>
          <w:tcPr>
            <w:tcW w:w="1170" w:type="dxa"/>
            <w:noWrap/>
            <w:hideMark/>
          </w:tcPr>
          <w:p w14:paraId="52788760" w14:textId="275BEC12" w:rsidR="00941C8D" w:rsidRPr="00941C8D" w:rsidDel="003F503F" w:rsidRDefault="00941C8D" w:rsidP="00941C8D">
            <w:pPr>
              <w:rPr>
                <w:del w:id="201" w:author="Staley, Jessica (CDC/OPHSS/CSELS/DHIS) (CTR)" w:date="2017-08-28T10:12:00Z"/>
              </w:rPr>
            </w:pPr>
            <w:del w:id="202" w:author="Staley, Jessica (CDC/OPHSS/CSELS/DHIS) (CTR)" w:date="2017-08-28T10:12:00Z">
              <w:r w:rsidRPr="00941C8D" w:rsidDel="003F503F">
                <w:delText>8/25/2017</w:delText>
              </w:r>
            </w:del>
          </w:p>
        </w:tc>
        <w:tc>
          <w:tcPr>
            <w:tcW w:w="1080" w:type="dxa"/>
            <w:noWrap/>
            <w:hideMark/>
          </w:tcPr>
          <w:p w14:paraId="74EE4337" w14:textId="0C7C3B02" w:rsidR="00941C8D" w:rsidRPr="00941C8D" w:rsidDel="003F503F" w:rsidRDefault="00941C8D" w:rsidP="00941C8D">
            <w:pPr>
              <w:rPr>
                <w:del w:id="203" w:author="Staley, Jessica (CDC/OPHSS/CSELS/DHIS) (CTR)" w:date="2017-08-28T10:12:00Z"/>
              </w:rPr>
            </w:pPr>
            <w:del w:id="204" w:author="Staley, Jessica (CDC/OPHSS/CSELS/DHIS) (CTR)" w:date="2017-08-28T10:12:00Z">
              <w:r w:rsidRPr="00941C8D" w:rsidDel="003F503F">
                <w:delText>8/25/2017</w:delText>
              </w:r>
            </w:del>
          </w:p>
        </w:tc>
      </w:tr>
      <w:tr w:rsidR="00941C8D" w:rsidRPr="00941C8D" w:rsidDel="003F503F" w14:paraId="24D12DF0" w14:textId="0DE87AD6" w:rsidTr="003F66A5">
        <w:trPr>
          <w:trHeight w:val="300"/>
          <w:del w:id="205" w:author="Staley, Jessica (CDC/OPHSS/CSELS/DHIS) (CTR)" w:date="2017-08-28T10:12:00Z"/>
        </w:trPr>
        <w:tc>
          <w:tcPr>
            <w:tcW w:w="2181" w:type="dxa"/>
            <w:noWrap/>
            <w:hideMark/>
          </w:tcPr>
          <w:p w14:paraId="4BE52544" w14:textId="661F288C" w:rsidR="00941C8D" w:rsidRPr="00941C8D" w:rsidDel="003F503F" w:rsidRDefault="00941C8D">
            <w:pPr>
              <w:rPr>
                <w:del w:id="206" w:author="Staley, Jessica (CDC/OPHSS/CSELS/DHIS) (CTR)" w:date="2017-08-28T10:12:00Z"/>
              </w:rPr>
            </w:pPr>
            <w:del w:id="207" w:author="Staley, Jessica (CDC/OPHSS/CSELS/DHIS) (CTR)" w:date="2017-08-28T10:12:00Z">
              <w:r w:rsidRPr="00941C8D" w:rsidDel="003F503F">
                <w:delText>NTA: Facility Planning &amp; Onboarding</w:delText>
              </w:r>
            </w:del>
          </w:p>
        </w:tc>
        <w:tc>
          <w:tcPr>
            <w:tcW w:w="1054" w:type="dxa"/>
            <w:noWrap/>
            <w:hideMark/>
          </w:tcPr>
          <w:p w14:paraId="30D38DD3" w14:textId="5463814D" w:rsidR="00941C8D" w:rsidRPr="00941C8D" w:rsidDel="003F503F" w:rsidRDefault="00941C8D">
            <w:pPr>
              <w:rPr>
                <w:del w:id="208" w:author="Staley, Jessica (CDC/OPHSS/CSELS/DHIS) (CTR)" w:date="2017-08-28T10:12:00Z"/>
              </w:rPr>
            </w:pPr>
            <w:del w:id="209" w:author="Staley, Jessica (CDC/OPHSS/CSELS/DHIS) (CTR)" w:date="2017-08-28T10:12:00Z">
              <w:r w:rsidRPr="00941C8D" w:rsidDel="003F503F">
                <w:delText>NTA-1505</w:delText>
              </w:r>
            </w:del>
          </w:p>
        </w:tc>
        <w:tc>
          <w:tcPr>
            <w:tcW w:w="4410" w:type="dxa"/>
            <w:noWrap/>
            <w:hideMark/>
          </w:tcPr>
          <w:p w14:paraId="3EF4B59D" w14:textId="0864417D" w:rsidR="00941C8D" w:rsidRPr="00941C8D" w:rsidDel="003F503F" w:rsidRDefault="00941C8D">
            <w:pPr>
              <w:rPr>
                <w:del w:id="210" w:author="Staley, Jessica (CDC/OPHSS/CSELS/DHIS) (CTR)" w:date="2017-08-28T10:12:00Z"/>
              </w:rPr>
            </w:pPr>
            <w:del w:id="211" w:author="Staley, Jessica (CDC/OPHSS/CSELS/DHIS) (CTR)" w:date="2017-08-28T10:12:00Z">
              <w:r w:rsidRPr="00941C8D" w:rsidDel="003F503F">
                <w:delText>Switch Feed to Production Server (Hemet Valley &amp; Menifee Valley Medical Centers))</w:delText>
              </w:r>
            </w:del>
          </w:p>
        </w:tc>
        <w:tc>
          <w:tcPr>
            <w:tcW w:w="1170" w:type="dxa"/>
            <w:noWrap/>
            <w:hideMark/>
          </w:tcPr>
          <w:p w14:paraId="4CE81955" w14:textId="09311C13" w:rsidR="00941C8D" w:rsidRPr="00941C8D" w:rsidDel="003F503F" w:rsidRDefault="00941C8D">
            <w:pPr>
              <w:rPr>
                <w:del w:id="212" w:author="Staley, Jessica (CDC/OPHSS/CSELS/DHIS) (CTR)" w:date="2017-08-28T10:12:00Z"/>
              </w:rPr>
            </w:pPr>
            <w:del w:id="213" w:author="Staley, Jessica (CDC/OPHSS/CSELS/DHIS) (CTR)" w:date="2017-08-28T10:12:00Z">
              <w:r w:rsidRPr="00941C8D" w:rsidDel="003F503F">
                <w:delText>Open</w:delText>
              </w:r>
            </w:del>
          </w:p>
        </w:tc>
        <w:tc>
          <w:tcPr>
            <w:tcW w:w="1170" w:type="dxa"/>
            <w:noWrap/>
            <w:hideMark/>
          </w:tcPr>
          <w:p w14:paraId="7F20AEC9" w14:textId="3C0EB934" w:rsidR="00941C8D" w:rsidRPr="00941C8D" w:rsidDel="003F503F" w:rsidRDefault="00941C8D" w:rsidP="00941C8D">
            <w:pPr>
              <w:rPr>
                <w:del w:id="214" w:author="Staley, Jessica (CDC/OPHSS/CSELS/DHIS) (CTR)" w:date="2017-08-28T10:12:00Z"/>
              </w:rPr>
            </w:pPr>
            <w:del w:id="215" w:author="Staley, Jessica (CDC/OPHSS/CSELS/DHIS) (CTR)" w:date="2017-08-28T10:12:00Z">
              <w:r w:rsidRPr="00941C8D" w:rsidDel="003F503F">
                <w:delText>8/24/2017</w:delText>
              </w:r>
            </w:del>
          </w:p>
        </w:tc>
        <w:tc>
          <w:tcPr>
            <w:tcW w:w="1080" w:type="dxa"/>
            <w:noWrap/>
            <w:hideMark/>
          </w:tcPr>
          <w:p w14:paraId="23DE5E37" w14:textId="1BE3D17D" w:rsidR="00941C8D" w:rsidRPr="00941C8D" w:rsidDel="003F503F" w:rsidRDefault="00941C8D" w:rsidP="00941C8D">
            <w:pPr>
              <w:rPr>
                <w:del w:id="216" w:author="Staley, Jessica (CDC/OPHSS/CSELS/DHIS) (CTR)" w:date="2017-08-28T10:12:00Z"/>
              </w:rPr>
            </w:pPr>
            <w:del w:id="217" w:author="Staley, Jessica (CDC/OPHSS/CSELS/DHIS) (CTR)" w:date="2017-08-28T10:12:00Z">
              <w:r w:rsidRPr="00941C8D" w:rsidDel="003F503F">
                <w:delText>8/24/2017</w:delText>
              </w:r>
            </w:del>
          </w:p>
        </w:tc>
      </w:tr>
      <w:tr w:rsidR="00941C8D" w:rsidRPr="00941C8D" w:rsidDel="003F503F" w14:paraId="5332DA02" w14:textId="777DD0B0" w:rsidTr="003F66A5">
        <w:trPr>
          <w:trHeight w:val="300"/>
          <w:del w:id="218" w:author="Staley, Jessica (CDC/OPHSS/CSELS/DHIS) (CTR)" w:date="2017-08-28T10:12:00Z"/>
        </w:trPr>
        <w:tc>
          <w:tcPr>
            <w:tcW w:w="2181" w:type="dxa"/>
            <w:noWrap/>
            <w:hideMark/>
          </w:tcPr>
          <w:p w14:paraId="07DC0E62" w14:textId="2ABD0FBA" w:rsidR="00941C8D" w:rsidRPr="00941C8D" w:rsidDel="003F503F" w:rsidRDefault="00941C8D">
            <w:pPr>
              <w:rPr>
                <w:del w:id="219" w:author="Staley, Jessica (CDC/OPHSS/CSELS/DHIS) (CTR)" w:date="2017-08-28T10:12:00Z"/>
              </w:rPr>
            </w:pPr>
            <w:del w:id="220" w:author="Staley, Jessica (CDC/OPHSS/CSELS/DHIS) (CTR)" w:date="2017-08-28T10:12:00Z">
              <w:r w:rsidRPr="00941C8D" w:rsidDel="003F503F">
                <w:delText>NTA: Problem Report</w:delText>
              </w:r>
            </w:del>
          </w:p>
        </w:tc>
        <w:tc>
          <w:tcPr>
            <w:tcW w:w="1054" w:type="dxa"/>
            <w:noWrap/>
            <w:hideMark/>
          </w:tcPr>
          <w:p w14:paraId="20206FF0" w14:textId="32111DF3" w:rsidR="00941C8D" w:rsidRPr="00941C8D" w:rsidDel="003F503F" w:rsidRDefault="00941C8D">
            <w:pPr>
              <w:rPr>
                <w:del w:id="221" w:author="Staley, Jessica (CDC/OPHSS/CSELS/DHIS) (CTR)" w:date="2017-08-28T10:12:00Z"/>
              </w:rPr>
            </w:pPr>
            <w:del w:id="222" w:author="Staley, Jessica (CDC/OPHSS/CSELS/DHIS) (CTR)" w:date="2017-08-28T10:12:00Z">
              <w:r w:rsidRPr="00941C8D" w:rsidDel="003F503F">
                <w:delText>NTA-1504</w:delText>
              </w:r>
            </w:del>
          </w:p>
        </w:tc>
        <w:tc>
          <w:tcPr>
            <w:tcW w:w="4410" w:type="dxa"/>
            <w:noWrap/>
            <w:hideMark/>
          </w:tcPr>
          <w:p w14:paraId="177315B8" w14:textId="55B6C2C6" w:rsidR="00941C8D" w:rsidRPr="00941C8D" w:rsidDel="003F503F" w:rsidRDefault="00941C8D">
            <w:pPr>
              <w:rPr>
                <w:del w:id="223" w:author="Staley, Jessica (CDC/OPHSS/CSELS/DHIS) (CTR)" w:date="2017-08-28T10:12:00Z"/>
              </w:rPr>
            </w:pPr>
            <w:del w:id="224" w:author="Staley, Jessica (CDC/OPHSS/CSELS/DHIS) (CTR)" w:date="2017-08-28T10:12:00Z">
              <w:r w:rsidRPr="00941C8D" w:rsidDel="003F503F">
                <w:delText>Staging ESSENCE Data Quality Reports</w:delText>
              </w:r>
            </w:del>
          </w:p>
        </w:tc>
        <w:tc>
          <w:tcPr>
            <w:tcW w:w="1170" w:type="dxa"/>
            <w:noWrap/>
            <w:hideMark/>
          </w:tcPr>
          <w:p w14:paraId="3514EAEB" w14:textId="5F5B1B6A" w:rsidR="00941C8D" w:rsidRPr="00941C8D" w:rsidDel="003F503F" w:rsidRDefault="00941C8D">
            <w:pPr>
              <w:rPr>
                <w:del w:id="225" w:author="Staley, Jessica (CDC/OPHSS/CSELS/DHIS) (CTR)" w:date="2017-08-28T10:12:00Z"/>
              </w:rPr>
            </w:pPr>
            <w:del w:id="226" w:author="Staley, Jessica (CDC/OPHSS/CSELS/DHIS) (CTR)" w:date="2017-08-28T10:12:00Z">
              <w:r w:rsidRPr="00941C8D" w:rsidDel="003F503F">
                <w:delText>Open</w:delText>
              </w:r>
            </w:del>
          </w:p>
        </w:tc>
        <w:tc>
          <w:tcPr>
            <w:tcW w:w="1170" w:type="dxa"/>
            <w:noWrap/>
            <w:hideMark/>
          </w:tcPr>
          <w:p w14:paraId="7E850040" w14:textId="4537AA84" w:rsidR="00941C8D" w:rsidRPr="00941C8D" w:rsidDel="003F503F" w:rsidRDefault="00941C8D" w:rsidP="00941C8D">
            <w:pPr>
              <w:rPr>
                <w:del w:id="227" w:author="Staley, Jessica (CDC/OPHSS/CSELS/DHIS) (CTR)" w:date="2017-08-28T10:12:00Z"/>
              </w:rPr>
            </w:pPr>
            <w:del w:id="228" w:author="Staley, Jessica (CDC/OPHSS/CSELS/DHIS) (CTR)" w:date="2017-08-28T10:12:00Z">
              <w:r w:rsidRPr="00941C8D" w:rsidDel="003F503F">
                <w:delText>8/24/2017</w:delText>
              </w:r>
            </w:del>
          </w:p>
        </w:tc>
        <w:tc>
          <w:tcPr>
            <w:tcW w:w="1080" w:type="dxa"/>
            <w:noWrap/>
            <w:hideMark/>
          </w:tcPr>
          <w:p w14:paraId="4F679102" w14:textId="1724BD45" w:rsidR="00941C8D" w:rsidRPr="00941C8D" w:rsidDel="003F503F" w:rsidRDefault="00941C8D" w:rsidP="00941C8D">
            <w:pPr>
              <w:rPr>
                <w:del w:id="229" w:author="Staley, Jessica (CDC/OPHSS/CSELS/DHIS) (CTR)" w:date="2017-08-28T10:12:00Z"/>
              </w:rPr>
            </w:pPr>
            <w:del w:id="230" w:author="Staley, Jessica (CDC/OPHSS/CSELS/DHIS) (CTR)" w:date="2017-08-28T10:12:00Z">
              <w:r w:rsidRPr="00941C8D" w:rsidDel="003F503F">
                <w:delText>8/24/2017</w:delText>
              </w:r>
            </w:del>
          </w:p>
        </w:tc>
      </w:tr>
      <w:tr w:rsidR="00941C8D" w:rsidRPr="00941C8D" w:rsidDel="003F503F" w14:paraId="036FC895" w14:textId="515FDE4D" w:rsidTr="003F66A5">
        <w:trPr>
          <w:trHeight w:val="300"/>
          <w:del w:id="231" w:author="Staley, Jessica (CDC/OPHSS/CSELS/DHIS) (CTR)" w:date="2017-08-28T10:12:00Z"/>
        </w:trPr>
        <w:tc>
          <w:tcPr>
            <w:tcW w:w="2181" w:type="dxa"/>
            <w:noWrap/>
            <w:hideMark/>
          </w:tcPr>
          <w:p w14:paraId="60E26839" w14:textId="30BBDADD" w:rsidR="00941C8D" w:rsidRPr="00941C8D" w:rsidDel="003F503F" w:rsidRDefault="00941C8D">
            <w:pPr>
              <w:rPr>
                <w:del w:id="232" w:author="Staley, Jessica (CDC/OPHSS/CSELS/DHIS) (CTR)" w:date="2017-08-28T10:12:00Z"/>
              </w:rPr>
            </w:pPr>
            <w:del w:id="233" w:author="Staley, Jessica (CDC/OPHSS/CSELS/DHIS) (CTR)" w:date="2017-08-28T10:12:00Z">
              <w:r w:rsidRPr="00941C8D" w:rsidDel="003F503F">
                <w:delText>NTA: Analysis Support Request</w:delText>
              </w:r>
            </w:del>
          </w:p>
        </w:tc>
        <w:tc>
          <w:tcPr>
            <w:tcW w:w="1054" w:type="dxa"/>
            <w:noWrap/>
            <w:hideMark/>
          </w:tcPr>
          <w:p w14:paraId="68C54951" w14:textId="31C80B8E" w:rsidR="00941C8D" w:rsidRPr="00941C8D" w:rsidDel="003F503F" w:rsidRDefault="00941C8D">
            <w:pPr>
              <w:rPr>
                <w:del w:id="234" w:author="Staley, Jessica (CDC/OPHSS/CSELS/DHIS) (CTR)" w:date="2017-08-28T10:12:00Z"/>
              </w:rPr>
            </w:pPr>
            <w:del w:id="235" w:author="Staley, Jessica (CDC/OPHSS/CSELS/DHIS) (CTR)" w:date="2017-08-28T10:12:00Z">
              <w:r w:rsidRPr="00941C8D" w:rsidDel="003F503F">
                <w:delText>NTA-1502</w:delText>
              </w:r>
            </w:del>
          </w:p>
        </w:tc>
        <w:tc>
          <w:tcPr>
            <w:tcW w:w="4410" w:type="dxa"/>
            <w:noWrap/>
            <w:hideMark/>
          </w:tcPr>
          <w:p w14:paraId="739A96DE" w14:textId="6270140F" w:rsidR="00941C8D" w:rsidRPr="00941C8D" w:rsidDel="003F503F" w:rsidRDefault="00941C8D">
            <w:pPr>
              <w:rPr>
                <w:del w:id="236" w:author="Staley, Jessica (CDC/OPHSS/CSELS/DHIS) (CTR)" w:date="2017-08-28T10:12:00Z"/>
              </w:rPr>
            </w:pPr>
            <w:del w:id="237" w:author="Staley, Jessica (CDC/OPHSS/CSELS/DHIS) (CTR)" w:date="2017-08-28T10:12:00Z">
              <w:r w:rsidRPr="00941C8D" w:rsidDel="003F503F">
                <w:delText>adding stratification to dashboard</w:delText>
              </w:r>
            </w:del>
          </w:p>
        </w:tc>
        <w:tc>
          <w:tcPr>
            <w:tcW w:w="1170" w:type="dxa"/>
            <w:noWrap/>
            <w:hideMark/>
          </w:tcPr>
          <w:p w14:paraId="0C9AB8D0" w14:textId="00BE7C9D" w:rsidR="00941C8D" w:rsidRPr="00941C8D" w:rsidDel="003F503F" w:rsidRDefault="00941C8D">
            <w:pPr>
              <w:rPr>
                <w:del w:id="238" w:author="Staley, Jessica (CDC/OPHSS/CSELS/DHIS) (CTR)" w:date="2017-08-28T10:12:00Z"/>
              </w:rPr>
            </w:pPr>
            <w:del w:id="239" w:author="Staley, Jessica (CDC/OPHSS/CSELS/DHIS) (CTR)" w:date="2017-08-28T10:12:00Z">
              <w:r w:rsidRPr="00941C8D" w:rsidDel="003F503F">
                <w:delText>Open</w:delText>
              </w:r>
            </w:del>
          </w:p>
        </w:tc>
        <w:tc>
          <w:tcPr>
            <w:tcW w:w="1170" w:type="dxa"/>
            <w:noWrap/>
            <w:hideMark/>
          </w:tcPr>
          <w:p w14:paraId="26B0C846" w14:textId="26BF3B80" w:rsidR="00941C8D" w:rsidRPr="00941C8D" w:rsidDel="003F503F" w:rsidRDefault="00941C8D" w:rsidP="00941C8D">
            <w:pPr>
              <w:rPr>
                <w:del w:id="240" w:author="Staley, Jessica (CDC/OPHSS/CSELS/DHIS) (CTR)" w:date="2017-08-28T10:12:00Z"/>
              </w:rPr>
            </w:pPr>
            <w:del w:id="241" w:author="Staley, Jessica (CDC/OPHSS/CSELS/DHIS) (CTR)" w:date="2017-08-28T10:12:00Z">
              <w:r w:rsidRPr="00941C8D" w:rsidDel="003F503F">
                <w:delText>8/24/2017</w:delText>
              </w:r>
            </w:del>
          </w:p>
        </w:tc>
        <w:tc>
          <w:tcPr>
            <w:tcW w:w="1080" w:type="dxa"/>
            <w:noWrap/>
            <w:hideMark/>
          </w:tcPr>
          <w:p w14:paraId="66FFEE8F" w14:textId="115A5447" w:rsidR="00941C8D" w:rsidRPr="00941C8D" w:rsidDel="003F503F" w:rsidRDefault="00941C8D" w:rsidP="00941C8D">
            <w:pPr>
              <w:rPr>
                <w:del w:id="242" w:author="Staley, Jessica (CDC/OPHSS/CSELS/DHIS) (CTR)" w:date="2017-08-28T10:12:00Z"/>
              </w:rPr>
            </w:pPr>
            <w:del w:id="243" w:author="Staley, Jessica (CDC/OPHSS/CSELS/DHIS) (CTR)" w:date="2017-08-28T10:12:00Z">
              <w:r w:rsidRPr="00941C8D" w:rsidDel="003F503F">
                <w:delText>8/24/2017</w:delText>
              </w:r>
            </w:del>
          </w:p>
        </w:tc>
      </w:tr>
      <w:tr w:rsidR="00941C8D" w:rsidRPr="00941C8D" w:rsidDel="003F503F" w14:paraId="1C1E3146" w14:textId="0F2571E8" w:rsidTr="003F66A5">
        <w:trPr>
          <w:trHeight w:val="300"/>
          <w:del w:id="244" w:author="Staley, Jessica (CDC/OPHSS/CSELS/DHIS) (CTR)" w:date="2017-08-28T10:12:00Z"/>
        </w:trPr>
        <w:tc>
          <w:tcPr>
            <w:tcW w:w="2181" w:type="dxa"/>
            <w:noWrap/>
            <w:hideMark/>
          </w:tcPr>
          <w:p w14:paraId="726EAD6E" w14:textId="65E02280" w:rsidR="00941C8D" w:rsidRPr="00941C8D" w:rsidDel="003F503F" w:rsidRDefault="00941C8D">
            <w:pPr>
              <w:rPr>
                <w:del w:id="245" w:author="Staley, Jessica (CDC/OPHSS/CSELS/DHIS) (CTR)" w:date="2017-08-28T10:12:00Z"/>
              </w:rPr>
            </w:pPr>
            <w:del w:id="246" w:author="Staley, Jessica (CDC/OPHSS/CSELS/DHIS) (CTR)" w:date="2017-08-28T10:12:00Z">
              <w:r w:rsidRPr="00941C8D" w:rsidDel="003F503F">
                <w:delText>NTA: Facility Planning &amp; Onboarding</w:delText>
              </w:r>
            </w:del>
          </w:p>
        </w:tc>
        <w:tc>
          <w:tcPr>
            <w:tcW w:w="1054" w:type="dxa"/>
            <w:noWrap/>
            <w:hideMark/>
          </w:tcPr>
          <w:p w14:paraId="1B0042BC" w14:textId="629867A8" w:rsidR="00941C8D" w:rsidRPr="00941C8D" w:rsidDel="003F503F" w:rsidRDefault="00941C8D">
            <w:pPr>
              <w:rPr>
                <w:del w:id="247" w:author="Staley, Jessica (CDC/OPHSS/CSELS/DHIS) (CTR)" w:date="2017-08-28T10:12:00Z"/>
              </w:rPr>
            </w:pPr>
            <w:del w:id="248" w:author="Staley, Jessica (CDC/OPHSS/CSELS/DHIS) (CTR)" w:date="2017-08-28T10:12:00Z">
              <w:r w:rsidRPr="00941C8D" w:rsidDel="003F503F">
                <w:delText>NTA-1499</w:delText>
              </w:r>
            </w:del>
          </w:p>
        </w:tc>
        <w:tc>
          <w:tcPr>
            <w:tcW w:w="4410" w:type="dxa"/>
            <w:noWrap/>
            <w:hideMark/>
          </w:tcPr>
          <w:p w14:paraId="740CDDD1" w14:textId="0BCD8C19" w:rsidR="00941C8D" w:rsidRPr="00941C8D" w:rsidDel="003F503F" w:rsidRDefault="00941C8D">
            <w:pPr>
              <w:rPr>
                <w:del w:id="249" w:author="Staley, Jessica (CDC/OPHSS/CSELS/DHIS) (CTR)" w:date="2017-08-28T10:12:00Z"/>
              </w:rPr>
            </w:pPr>
            <w:del w:id="250" w:author="Staley, Jessica (CDC/OPHSS/CSELS/DHIS) (CTR)" w:date="2017-08-28T10:12:00Z">
              <w:r w:rsidRPr="00941C8D" w:rsidDel="003F503F">
                <w:delText>Kansas Feed to move back to Production</w:delText>
              </w:r>
            </w:del>
          </w:p>
        </w:tc>
        <w:tc>
          <w:tcPr>
            <w:tcW w:w="1170" w:type="dxa"/>
            <w:noWrap/>
            <w:hideMark/>
          </w:tcPr>
          <w:p w14:paraId="2CA68B9F" w14:textId="67845C6B" w:rsidR="00941C8D" w:rsidRPr="00941C8D" w:rsidDel="003F503F" w:rsidRDefault="00941C8D">
            <w:pPr>
              <w:rPr>
                <w:del w:id="251" w:author="Staley, Jessica (CDC/OPHSS/CSELS/DHIS) (CTR)" w:date="2017-08-28T10:12:00Z"/>
              </w:rPr>
            </w:pPr>
            <w:del w:id="252" w:author="Staley, Jessica (CDC/OPHSS/CSELS/DHIS) (CTR)" w:date="2017-08-28T10:12:00Z">
              <w:r w:rsidRPr="00941C8D" w:rsidDel="003F503F">
                <w:delText>Open</w:delText>
              </w:r>
            </w:del>
          </w:p>
        </w:tc>
        <w:tc>
          <w:tcPr>
            <w:tcW w:w="1170" w:type="dxa"/>
            <w:noWrap/>
            <w:hideMark/>
          </w:tcPr>
          <w:p w14:paraId="0C470D6F" w14:textId="5BDA5DB2" w:rsidR="00941C8D" w:rsidRPr="00941C8D" w:rsidDel="003F503F" w:rsidRDefault="00941C8D" w:rsidP="00941C8D">
            <w:pPr>
              <w:rPr>
                <w:del w:id="253" w:author="Staley, Jessica (CDC/OPHSS/CSELS/DHIS) (CTR)" w:date="2017-08-28T10:12:00Z"/>
              </w:rPr>
            </w:pPr>
            <w:del w:id="254" w:author="Staley, Jessica (CDC/OPHSS/CSELS/DHIS) (CTR)" w:date="2017-08-28T10:12:00Z">
              <w:r w:rsidRPr="00941C8D" w:rsidDel="003F503F">
                <w:delText>8/24/2017</w:delText>
              </w:r>
            </w:del>
          </w:p>
        </w:tc>
        <w:tc>
          <w:tcPr>
            <w:tcW w:w="1080" w:type="dxa"/>
            <w:noWrap/>
            <w:hideMark/>
          </w:tcPr>
          <w:p w14:paraId="1CDB176B" w14:textId="634953EC" w:rsidR="00941C8D" w:rsidRPr="00941C8D" w:rsidDel="003F503F" w:rsidRDefault="00941C8D" w:rsidP="00941C8D">
            <w:pPr>
              <w:rPr>
                <w:del w:id="255" w:author="Staley, Jessica (CDC/OPHSS/CSELS/DHIS) (CTR)" w:date="2017-08-28T10:12:00Z"/>
              </w:rPr>
            </w:pPr>
            <w:del w:id="256" w:author="Staley, Jessica (CDC/OPHSS/CSELS/DHIS) (CTR)" w:date="2017-08-28T10:12:00Z">
              <w:r w:rsidRPr="00941C8D" w:rsidDel="003F503F">
                <w:delText>8/24/2017</w:delText>
              </w:r>
            </w:del>
          </w:p>
        </w:tc>
      </w:tr>
      <w:tr w:rsidR="00941C8D" w:rsidRPr="00941C8D" w:rsidDel="003F503F" w14:paraId="524C4619" w14:textId="3B5E2EEB" w:rsidTr="003F66A5">
        <w:trPr>
          <w:trHeight w:val="300"/>
          <w:del w:id="257" w:author="Staley, Jessica (CDC/OPHSS/CSELS/DHIS) (CTR)" w:date="2017-08-28T10:12:00Z"/>
        </w:trPr>
        <w:tc>
          <w:tcPr>
            <w:tcW w:w="2181" w:type="dxa"/>
            <w:noWrap/>
            <w:hideMark/>
          </w:tcPr>
          <w:p w14:paraId="4D551642" w14:textId="2A8F9DB6" w:rsidR="00941C8D" w:rsidRPr="00941C8D" w:rsidDel="003F503F" w:rsidRDefault="00941C8D">
            <w:pPr>
              <w:rPr>
                <w:del w:id="258" w:author="Staley, Jessica (CDC/OPHSS/CSELS/DHIS) (CTR)" w:date="2017-08-28T10:12:00Z"/>
              </w:rPr>
            </w:pPr>
            <w:del w:id="259" w:author="Staley, Jessica (CDC/OPHSS/CSELS/DHIS) (CTR)" w:date="2017-08-28T10:12:00Z">
              <w:r w:rsidRPr="00941C8D" w:rsidDel="003F503F">
                <w:delText>NTA: General Feedback</w:delText>
              </w:r>
            </w:del>
          </w:p>
        </w:tc>
        <w:tc>
          <w:tcPr>
            <w:tcW w:w="1054" w:type="dxa"/>
            <w:noWrap/>
            <w:hideMark/>
          </w:tcPr>
          <w:p w14:paraId="5443B4EC" w14:textId="62A20D15" w:rsidR="00941C8D" w:rsidRPr="00941C8D" w:rsidDel="003F503F" w:rsidRDefault="00941C8D">
            <w:pPr>
              <w:rPr>
                <w:del w:id="260" w:author="Staley, Jessica (CDC/OPHSS/CSELS/DHIS) (CTR)" w:date="2017-08-28T10:12:00Z"/>
              </w:rPr>
            </w:pPr>
            <w:del w:id="261" w:author="Staley, Jessica (CDC/OPHSS/CSELS/DHIS) (CTR)" w:date="2017-08-28T10:12:00Z">
              <w:r w:rsidRPr="00941C8D" w:rsidDel="003F503F">
                <w:delText>NTA-1498</w:delText>
              </w:r>
            </w:del>
          </w:p>
        </w:tc>
        <w:tc>
          <w:tcPr>
            <w:tcW w:w="4410" w:type="dxa"/>
            <w:noWrap/>
            <w:hideMark/>
          </w:tcPr>
          <w:p w14:paraId="44809E7F" w14:textId="18DCB6EA" w:rsidR="00941C8D" w:rsidRPr="00941C8D" w:rsidDel="003F503F" w:rsidRDefault="00941C8D">
            <w:pPr>
              <w:rPr>
                <w:del w:id="262" w:author="Staley, Jessica (CDC/OPHSS/CSELS/DHIS) (CTR)" w:date="2017-08-28T10:12:00Z"/>
              </w:rPr>
            </w:pPr>
            <w:del w:id="263" w:author="Staley, Jessica (CDC/OPHSS/CSELS/DHIS) (CTR)" w:date="2017-08-28T10:12:00Z">
              <w:r w:rsidRPr="00941C8D" w:rsidDel="003F503F">
                <w:delText>ESSENCE myAlert Subscriptions</w:delText>
              </w:r>
            </w:del>
          </w:p>
        </w:tc>
        <w:tc>
          <w:tcPr>
            <w:tcW w:w="1170" w:type="dxa"/>
            <w:noWrap/>
            <w:hideMark/>
          </w:tcPr>
          <w:p w14:paraId="154D4309" w14:textId="6661E507" w:rsidR="00941C8D" w:rsidRPr="00941C8D" w:rsidDel="003F503F" w:rsidRDefault="00941C8D">
            <w:pPr>
              <w:rPr>
                <w:del w:id="264" w:author="Staley, Jessica (CDC/OPHSS/CSELS/DHIS) (CTR)" w:date="2017-08-28T10:12:00Z"/>
              </w:rPr>
            </w:pPr>
            <w:del w:id="265" w:author="Staley, Jessica (CDC/OPHSS/CSELS/DHIS) (CTR)" w:date="2017-08-28T10:12:00Z">
              <w:r w:rsidRPr="00941C8D" w:rsidDel="003F503F">
                <w:delText>Open</w:delText>
              </w:r>
            </w:del>
          </w:p>
        </w:tc>
        <w:tc>
          <w:tcPr>
            <w:tcW w:w="1170" w:type="dxa"/>
            <w:noWrap/>
            <w:hideMark/>
          </w:tcPr>
          <w:p w14:paraId="50115C07" w14:textId="549C3C52" w:rsidR="00941C8D" w:rsidRPr="00941C8D" w:rsidDel="003F503F" w:rsidRDefault="00941C8D" w:rsidP="00941C8D">
            <w:pPr>
              <w:rPr>
                <w:del w:id="266" w:author="Staley, Jessica (CDC/OPHSS/CSELS/DHIS) (CTR)" w:date="2017-08-28T10:12:00Z"/>
              </w:rPr>
            </w:pPr>
            <w:del w:id="267" w:author="Staley, Jessica (CDC/OPHSS/CSELS/DHIS) (CTR)" w:date="2017-08-28T10:12:00Z">
              <w:r w:rsidRPr="00941C8D" w:rsidDel="003F503F">
                <w:delText>8/24/2017</w:delText>
              </w:r>
            </w:del>
          </w:p>
        </w:tc>
        <w:tc>
          <w:tcPr>
            <w:tcW w:w="1080" w:type="dxa"/>
            <w:noWrap/>
            <w:hideMark/>
          </w:tcPr>
          <w:p w14:paraId="45045561" w14:textId="08C2FC85" w:rsidR="00941C8D" w:rsidRPr="00941C8D" w:rsidDel="003F503F" w:rsidRDefault="00941C8D" w:rsidP="00941C8D">
            <w:pPr>
              <w:rPr>
                <w:del w:id="268" w:author="Staley, Jessica (CDC/OPHSS/CSELS/DHIS) (CTR)" w:date="2017-08-28T10:12:00Z"/>
              </w:rPr>
            </w:pPr>
            <w:del w:id="269" w:author="Staley, Jessica (CDC/OPHSS/CSELS/DHIS) (CTR)" w:date="2017-08-28T10:12:00Z">
              <w:r w:rsidRPr="00941C8D" w:rsidDel="003F503F">
                <w:delText>8/24/2017</w:delText>
              </w:r>
            </w:del>
          </w:p>
        </w:tc>
      </w:tr>
      <w:tr w:rsidR="00941C8D" w:rsidRPr="00941C8D" w:rsidDel="003F503F" w14:paraId="2867FFC1" w14:textId="1736B5E8" w:rsidTr="003F66A5">
        <w:trPr>
          <w:trHeight w:val="300"/>
          <w:del w:id="270" w:author="Staley, Jessica (CDC/OPHSS/CSELS/DHIS) (CTR)" w:date="2017-08-28T10:12:00Z"/>
        </w:trPr>
        <w:tc>
          <w:tcPr>
            <w:tcW w:w="2181" w:type="dxa"/>
            <w:noWrap/>
            <w:hideMark/>
          </w:tcPr>
          <w:p w14:paraId="532A2172" w14:textId="273AB47B" w:rsidR="00941C8D" w:rsidRPr="00941C8D" w:rsidDel="003F503F" w:rsidRDefault="00941C8D">
            <w:pPr>
              <w:rPr>
                <w:del w:id="271" w:author="Staley, Jessica (CDC/OPHSS/CSELS/DHIS) (CTR)" w:date="2017-08-28T10:12:00Z"/>
              </w:rPr>
            </w:pPr>
            <w:del w:id="272" w:author="Staley, Jessica (CDC/OPHSS/CSELS/DHIS) (CTR)" w:date="2017-08-28T10:12:00Z">
              <w:r w:rsidRPr="00941C8D" w:rsidDel="003F503F">
                <w:delText>NTA: Connection &amp; Upload Issues</w:delText>
              </w:r>
            </w:del>
          </w:p>
        </w:tc>
        <w:tc>
          <w:tcPr>
            <w:tcW w:w="1054" w:type="dxa"/>
            <w:noWrap/>
            <w:hideMark/>
          </w:tcPr>
          <w:p w14:paraId="1251EFA1" w14:textId="122A94A0" w:rsidR="00941C8D" w:rsidRPr="00941C8D" w:rsidDel="003F503F" w:rsidRDefault="00941C8D">
            <w:pPr>
              <w:rPr>
                <w:del w:id="273" w:author="Staley, Jessica (CDC/OPHSS/CSELS/DHIS) (CTR)" w:date="2017-08-28T10:12:00Z"/>
              </w:rPr>
            </w:pPr>
            <w:del w:id="274" w:author="Staley, Jessica (CDC/OPHSS/CSELS/DHIS) (CTR)" w:date="2017-08-28T10:12:00Z">
              <w:r w:rsidRPr="00941C8D" w:rsidDel="003F503F">
                <w:delText>NTA-1497</w:delText>
              </w:r>
            </w:del>
          </w:p>
        </w:tc>
        <w:tc>
          <w:tcPr>
            <w:tcW w:w="4410" w:type="dxa"/>
            <w:noWrap/>
            <w:hideMark/>
          </w:tcPr>
          <w:p w14:paraId="6C62A577" w14:textId="06946B9C" w:rsidR="00941C8D" w:rsidRPr="00941C8D" w:rsidDel="003F503F" w:rsidRDefault="00941C8D">
            <w:pPr>
              <w:rPr>
                <w:del w:id="275" w:author="Staley, Jessica (CDC/OPHSS/CSELS/DHIS) (CTR)" w:date="2017-08-28T10:12:00Z"/>
              </w:rPr>
            </w:pPr>
            <w:del w:id="276" w:author="Staley, Jessica (CDC/OPHSS/CSELS/DHIS) (CTR)" w:date="2017-08-28T10:12:00Z">
              <w:r w:rsidRPr="00941C8D" w:rsidDel="003F503F">
                <w:delText>Unable to sign into SFTP site</w:delText>
              </w:r>
            </w:del>
          </w:p>
        </w:tc>
        <w:tc>
          <w:tcPr>
            <w:tcW w:w="1170" w:type="dxa"/>
            <w:noWrap/>
            <w:hideMark/>
          </w:tcPr>
          <w:p w14:paraId="1F72A5FE" w14:textId="06F0FCF8" w:rsidR="00941C8D" w:rsidRPr="00941C8D" w:rsidDel="003F503F" w:rsidRDefault="00941C8D">
            <w:pPr>
              <w:rPr>
                <w:del w:id="277" w:author="Staley, Jessica (CDC/OPHSS/CSELS/DHIS) (CTR)" w:date="2017-08-28T10:12:00Z"/>
              </w:rPr>
            </w:pPr>
            <w:del w:id="278" w:author="Staley, Jessica (CDC/OPHSS/CSELS/DHIS) (CTR)" w:date="2017-08-28T10:12:00Z">
              <w:r w:rsidRPr="00941C8D" w:rsidDel="003F503F">
                <w:delText>Open</w:delText>
              </w:r>
            </w:del>
          </w:p>
        </w:tc>
        <w:tc>
          <w:tcPr>
            <w:tcW w:w="1170" w:type="dxa"/>
            <w:noWrap/>
            <w:hideMark/>
          </w:tcPr>
          <w:p w14:paraId="0C56BA26" w14:textId="66255988" w:rsidR="00941C8D" w:rsidRPr="00941C8D" w:rsidDel="003F503F" w:rsidRDefault="00941C8D" w:rsidP="00941C8D">
            <w:pPr>
              <w:rPr>
                <w:del w:id="279" w:author="Staley, Jessica (CDC/OPHSS/CSELS/DHIS) (CTR)" w:date="2017-08-28T10:12:00Z"/>
              </w:rPr>
            </w:pPr>
            <w:del w:id="280" w:author="Staley, Jessica (CDC/OPHSS/CSELS/DHIS) (CTR)" w:date="2017-08-28T10:12:00Z">
              <w:r w:rsidRPr="00941C8D" w:rsidDel="003F503F">
                <w:delText>8/24/2017</w:delText>
              </w:r>
            </w:del>
          </w:p>
        </w:tc>
        <w:tc>
          <w:tcPr>
            <w:tcW w:w="1080" w:type="dxa"/>
            <w:noWrap/>
            <w:hideMark/>
          </w:tcPr>
          <w:p w14:paraId="762FF21B" w14:textId="41E8B363" w:rsidR="00941C8D" w:rsidRPr="00941C8D" w:rsidDel="003F503F" w:rsidRDefault="00941C8D" w:rsidP="00941C8D">
            <w:pPr>
              <w:rPr>
                <w:del w:id="281" w:author="Staley, Jessica (CDC/OPHSS/CSELS/DHIS) (CTR)" w:date="2017-08-28T10:12:00Z"/>
              </w:rPr>
            </w:pPr>
            <w:del w:id="282" w:author="Staley, Jessica (CDC/OPHSS/CSELS/DHIS) (CTR)" w:date="2017-08-28T10:12:00Z">
              <w:r w:rsidRPr="00941C8D" w:rsidDel="003F503F">
                <w:delText>8/24/2017</w:delText>
              </w:r>
            </w:del>
          </w:p>
        </w:tc>
      </w:tr>
      <w:tr w:rsidR="00941C8D" w:rsidRPr="00941C8D" w:rsidDel="003F503F" w14:paraId="58392903" w14:textId="0CF4C669" w:rsidTr="003F66A5">
        <w:trPr>
          <w:trHeight w:val="300"/>
          <w:del w:id="283" w:author="Staley, Jessica (CDC/OPHSS/CSELS/DHIS) (CTR)" w:date="2017-08-28T10:12:00Z"/>
        </w:trPr>
        <w:tc>
          <w:tcPr>
            <w:tcW w:w="2181" w:type="dxa"/>
            <w:noWrap/>
            <w:hideMark/>
          </w:tcPr>
          <w:p w14:paraId="38CB5206" w14:textId="28ED5010" w:rsidR="00941C8D" w:rsidRPr="00941C8D" w:rsidDel="003F503F" w:rsidRDefault="00941C8D">
            <w:pPr>
              <w:rPr>
                <w:del w:id="284" w:author="Staley, Jessica (CDC/OPHSS/CSELS/DHIS) (CTR)" w:date="2017-08-28T10:12:00Z"/>
              </w:rPr>
            </w:pPr>
            <w:del w:id="285" w:author="Staley, Jessica (CDC/OPHSS/CSELS/DHIS) (CTR)" w:date="2017-08-28T10:12:00Z">
              <w:r w:rsidRPr="00941C8D" w:rsidDel="003F503F">
                <w:delText>NTA: Platform Production Sign-off</w:delText>
              </w:r>
            </w:del>
          </w:p>
        </w:tc>
        <w:tc>
          <w:tcPr>
            <w:tcW w:w="1054" w:type="dxa"/>
            <w:noWrap/>
            <w:hideMark/>
          </w:tcPr>
          <w:p w14:paraId="6B1691E2" w14:textId="332533EE" w:rsidR="00941C8D" w:rsidRPr="00941C8D" w:rsidDel="003F503F" w:rsidRDefault="00941C8D">
            <w:pPr>
              <w:rPr>
                <w:del w:id="286" w:author="Staley, Jessica (CDC/OPHSS/CSELS/DHIS) (CTR)" w:date="2017-08-28T10:12:00Z"/>
              </w:rPr>
            </w:pPr>
            <w:del w:id="287" w:author="Staley, Jessica (CDC/OPHSS/CSELS/DHIS) (CTR)" w:date="2017-08-28T10:12:00Z">
              <w:r w:rsidRPr="00941C8D" w:rsidDel="003F503F">
                <w:delText>NTA-1478</w:delText>
              </w:r>
            </w:del>
          </w:p>
        </w:tc>
        <w:tc>
          <w:tcPr>
            <w:tcW w:w="4410" w:type="dxa"/>
            <w:noWrap/>
            <w:hideMark/>
          </w:tcPr>
          <w:p w14:paraId="5BE785E8" w14:textId="3545FB31" w:rsidR="00941C8D" w:rsidRPr="00941C8D" w:rsidDel="003F503F" w:rsidRDefault="00941C8D">
            <w:pPr>
              <w:rPr>
                <w:del w:id="288" w:author="Staley, Jessica (CDC/OPHSS/CSELS/DHIS) (CTR)" w:date="2017-08-28T10:12:00Z"/>
              </w:rPr>
            </w:pPr>
            <w:del w:id="289" w:author="Staley, Jessica (CDC/OPHSS/CSELS/DHIS) (CTR)" w:date="2017-08-28T10:12:00Z">
              <w:r w:rsidRPr="00941C8D" w:rsidDel="003F503F">
                <w:delText>HealthFirst Bluegrass - Southland - Move to PROD</w:delText>
              </w:r>
            </w:del>
          </w:p>
        </w:tc>
        <w:tc>
          <w:tcPr>
            <w:tcW w:w="1170" w:type="dxa"/>
            <w:noWrap/>
            <w:hideMark/>
          </w:tcPr>
          <w:p w14:paraId="5C090A65" w14:textId="58C25673" w:rsidR="00941C8D" w:rsidRPr="00941C8D" w:rsidDel="003F503F" w:rsidRDefault="00941C8D">
            <w:pPr>
              <w:rPr>
                <w:del w:id="290" w:author="Staley, Jessica (CDC/OPHSS/CSELS/DHIS) (CTR)" w:date="2017-08-28T10:12:00Z"/>
              </w:rPr>
            </w:pPr>
            <w:del w:id="291" w:author="Staley, Jessica (CDC/OPHSS/CSELS/DHIS) (CTR)" w:date="2017-08-28T10:12:00Z">
              <w:r w:rsidRPr="00941C8D" w:rsidDel="003F503F">
                <w:delText>Open</w:delText>
              </w:r>
            </w:del>
          </w:p>
        </w:tc>
        <w:tc>
          <w:tcPr>
            <w:tcW w:w="1170" w:type="dxa"/>
            <w:noWrap/>
            <w:hideMark/>
          </w:tcPr>
          <w:p w14:paraId="61E09ADB" w14:textId="327B56D7" w:rsidR="00941C8D" w:rsidRPr="00941C8D" w:rsidDel="003F503F" w:rsidRDefault="00941C8D" w:rsidP="00941C8D">
            <w:pPr>
              <w:rPr>
                <w:del w:id="292" w:author="Staley, Jessica (CDC/OPHSS/CSELS/DHIS) (CTR)" w:date="2017-08-28T10:12:00Z"/>
              </w:rPr>
            </w:pPr>
            <w:del w:id="293" w:author="Staley, Jessica (CDC/OPHSS/CSELS/DHIS) (CTR)" w:date="2017-08-28T10:12:00Z">
              <w:r w:rsidRPr="00941C8D" w:rsidDel="003F503F">
                <w:delText>8/22/2017</w:delText>
              </w:r>
            </w:del>
          </w:p>
        </w:tc>
        <w:tc>
          <w:tcPr>
            <w:tcW w:w="1080" w:type="dxa"/>
            <w:noWrap/>
            <w:hideMark/>
          </w:tcPr>
          <w:p w14:paraId="00A1BF6B" w14:textId="041AA33B" w:rsidR="00941C8D" w:rsidRPr="00941C8D" w:rsidDel="003F503F" w:rsidRDefault="00941C8D" w:rsidP="00941C8D">
            <w:pPr>
              <w:rPr>
                <w:del w:id="294" w:author="Staley, Jessica (CDC/OPHSS/CSELS/DHIS) (CTR)" w:date="2017-08-28T10:12:00Z"/>
              </w:rPr>
            </w:pPr>
            <w:del w:id="295" w:author="Staley, Jessica (CDC/OPHSS/CSELS/DHIS) (CTR)" w:date="2017-08-28T10:12:00Z">
              <w:r w:rsidRPr="00941C8D" w:rsidDel="003F503F">
                <w:delText>8/23/2017</w:delText>
              </w:r>
            </w:del>
          </w:p>
        </w:tc>
      </w:tr>
      <w:tr w:rsidR="00941C8D" w:rsidRPr="00941C8D" w:rsidDel="003F503F" w14:paraId="4368F6E1" w14:textId="4F0783E8" w:rsidTr="003F66A5">
        <w:trPr>
          <w:trHeight w:val="300"/>
          <w:del w:id="296" w:author="Staley, Jessica (CDC/OPHSS/CSELS/DHIS) (CTR)" w:date="2017-08-28T10:12:00Z"/>
        </w:trPr>
        <w:tc>
          <w:tcPr>
            <w:tcW w:w="2181" w:type="dxa"/>
            <w:noWrap/>
            <w:hideMark/>
          </w:tcPr>
          <w:p w14:paraId="23E73A53" w14:textId="256C518F" w:rsidR="00941C8D" w:rsidRPr="00941C8D" w:rsidDel="003F503F" w:rsidRDefault="00941C8D">
            <w:pPr>
              <w:rPr>
                <w:del w:id="297" w:author="Staley, Jessica (CDC/OPHSS/CSELS/DHIS) (CTR)" w:date="2017-08-28T10:12:00Z"/>
              </w:rPr>
            </w:pPr>
            <w:del w:id="298" w:author="Staley, Jessica (CDC/OPHSS/CSELS/DHIS) (CTR)" w:date="2017-08-28T10:12:00Z">
              <w:r w:rsidRPr="00941C8D" w:rsidDel="003F503F">
                <w:delText>NTA: Analysis Support Request</w:delText>
              </w:r>
            </w:del>
          </w:p>
        </w:tc>
        <w:tc>
          <w:tcPr>
            <w:tcW w:w="1054" w:type="dxa"/>
            <w:noWrap/>
            <w:hideMark/>
          </w:tcPr>
          <w:p w14:paraId="78B5461C" w14:textId="4781A341" w:rsidR="00941C8D" w:rsidRPr="00941C8D" w:rsidDel="003F503F" w:rsidRDefault="00941C8D">
            <w:pPr>
              <w:rPr>
                <w:del w:id="299" w:author="Staley, Jessica (CDC/OPHSS/CSELS/DHIS) (CTR)" w:date="2017-08-28T10:12:00Z"/>
              </w:rPr>
            </w:pPr>
            <w:del w:id="300" w:author="Staley, Jessica (CDC/OPHSS/CSELS/DHIS) (CTR)" w:date="2017-08-28T10:12:00Z">
              <w:r w:rsidRPr="00941C8D" w:rsidDel="003F503F">
                <w:delText>NTA-1477</w:delText>
              </w:r>
            </w:del>
          </w:p>
        </w:tc>
        <w:tc>
          <w:tcPr>
            <w:tcW w:w="4410" w:type="dxa"/>
            <w:noWrap/>
            <w:hideMark/>
          </w:tcPr>
          <w:p w14:paraId="5D4F96B5" w14:textId="5360D951" w:rsidR="00941C8D" w:rsidRPr="00941C8D" w:rsidDel="003F503F" w:rsidRDefault="00941C8D">
            <w:pPr>
              <w:rPr>
                <w:del w:id="301" w:author="Staley, Jessica (CDC/OPHSS/CSELS/DHIS) (CTR)" w:date="2017-08-28T10:12:00Z"/>
              </w:rPr>
            </w:pPr>
            <w:del w:id="302" w:author="Staley, Jessica (CDC/OPHSS/CSELS/DHIS) (CTR)" w:date="2017-08-28T10:12:00Z">
              <w:r w:rsidRPr="00941C8D" w:rsidDel="003F503F">
                <w:delText>Overlay Issues for Weather Data</w:delText>
              </w:r>
            </w:del>
          </w:p>
        </w:tc>
        <w:tc>
          <w:tcPr>
            <w:tcW w:w="1170" w:type="dxa"/>
            <w:noWrap/>
            <w:hideMark/>
          </w:tcPr>
          <w:p w14:paraId="51558561" w14:textId="457DD70F" w:rsidR="00941C8D" w:rsidRPr="00941C8D" w:rsidDel="003F503F" w:rsidRDefault="00941C8D">
            <w:pPr>
              <w:rPr>
                <w:del w:id="303" w:author="Staley, Jessica (CDC/OPHSS/CSELS/DHIS) (CTR)" w:date="2017-08-28T10:12:00Z"/>
              </w:rPr>
            </w:pPr>
            <w:del w:id="304" w:author="Staley, Jessica (CDC/OPHSS/CSELS/DHIS) (CTR)" w:date="2017-08-28T10:12:00Z">
              <w:r w:rsidRPr="00941C8D" w:rsidDel="003F503F">
                <w:delText>Open</w:delText>
              </w:r>
            </w:del>
          </w:p>
        </w:tc>
        <w:tc>
          <w:tcPr>
            <w:tcW w:w="1170" w:type="dxa"/>
            <w:noWrap/>
            <w:hideMark/>
          </w:tcPr>
          <w:p w14:paraId="58EABC18" w14:textId="07B0441A" w:rsidR="00941C8D" w:rsidRPr="00941C8D" w:rsidDel="003F503F" w:rsidRDefault="00941C8D" w:rsidP="00941C8D">
            <w:pPr>
              <w:rPr>
                <w:del w:id="305" w:author="Staley, Jessica (CDC/OPHSS/CSELS/DHIS) (CTR)" w:date="2017-08-28T10:12:00Z"/>
              </w:rPr>
            </w:pPr>
            <w:del w:id="306" w:author="Staley, Jessica (CDC/OPHSS/CSELS/DHIS) (CTR)" w:date="2017-08-28T10:12:00Z">
              <w:r w:rsidRPr="00941C8D" w:rsidDel="003F503F">
                <w:delText>8/22/2017</w:delText>
              </w:r>
            </w:del>
          </w:p>
        </w:tc>
        <w:tc>
          <w:tcPr>
            <w:tcW w:w="1080" w:type="dxa"/>
            <w:noWrap/>
            <w:hideMark/>
          </w:tcPr>
          <w:p w14:paraId="403EC71A" w14:textId="10315145" w:rsidR="00941C8D" w:rsidRPr="00941C8D" w:rsidDel="003F503F" w:rsidRDefault="00941C8D" w:rsidP="00941C8D">
            <w:pPr>
              <w:rPr>
                <w:del w:id="307" w:author="Staley, Jessica (CDC/OPHSS/CSELS/DHIS) (CTR)" w:date="2017-08-28T10:12:00Z"/>
              </w:rPr>
            </w:pPr>
            <w:del w:id="308" w:author="Staley, Jessica (CDC/OPHSS/CSELS/DHIS) (CTR)" w:date="2017-08-28T10:12:00Z">
              <w:r w:rsidRPr="00941C8D" w:rsidDel="003F503F">
                <w:delText>8/23/2017</w:delText>
              </w:r>
            </w:del>
          </w:p>
        </w:tc>
      </w:tr>
      <w:tr w:rsidR="00941C8D" w:rsidRPr="00941C8D" w:rsidDel="003F503F" w14:paraId="3061792F" w14:textId="1A4D03DC" w:rsidTr="003F66A5">
        <w:trPr>
          <w:trHeight w:val="300"/>
          <w:del w:id="309" w:author="Staley, Jessica (CDC/OPHSS/CSELS/DHIS) (CTR)" w:date="2017-08-28T10:12:00Z"/>
        </w:trPr>
        <w:tc>
          <w:tcPr>
            <w:tcW w:w="2181" w:type="dxa"/>
            <w:noWrap/>
            <w:hideMark/>
          </w:tcPr>
          <w:p w14:paraId="2CD3E5B0" w14:textId="6E5C2BD4" w:rsidR="00941C8D" w:rsidRPr="00941C8D" w:rsidDel="003F503F" w:rsidRDefault="00941C8D">
            <w:pPr>
              <w:rPr>
                <w:del w:id="310" w:author="Staley, Jessica (CDC/OPHSS/CSELS/DHIS) (CTR)" w:date="2017-08-28T10:12:00Z"/>
              </w:rPr>
            </w:pPr>
            <w:del w:id="311" w:author="Staley, Jessica (CDC/OPHSS/CSELS/DHIS) (CTR)" w:date="2017-08-28T10:12:00Z">
              <w:r w:rsidRPr="00941C8D" w:rsidDel="003F503F">
                <w:delText>NTA: Facility Planning &amp; Onboarding</w:delText>
              </w:r>
            </w:del>
          </w:p>
        </w:tc>
        <w:tc>
          <w:tcPr>
            <w:tcW w:w="1054" w:type="dxa"/>
            <w:noWrap/>
            <w:hideMark/>
          </w:tcPr>
          <w:p w14:paraId="581F6382" w14:textId="610A47F8" w:rsidR="00941C8D" w:rsidRPr="00941C8D" w:rsidDel="003F503F" w:rsidRDefault="00941C8D">
            <w:pPr>
              <w:rPr>
                <w:del w:id="312" w:author="Staley, Jessica (CDC/OPHSS/CSELS/DHIS) (CTR)" w:date="2017-08-28T10:12:00Z"/>
              </w:rPr>
            </w:pPr>
            <w:del w:id="313" w:author="Staley, Jessica (CDC/OPHSS/CSELS/DHIS) (CTR)" w:date="2017-08-28T10:12:00Z">
              <w:r w:rsidRPr="00941C8D" w:rsidDel="003F503F">
                <w:delText>NTA-1476</w:delText>
              </w:r>
            </w:del>
          </w:p>
        </w:tc>
        <w:tc>
          <w:tcPr>
            <w:tcW w:w="4410" w:type="dxa"/>
            <w:noWrap/>
            <w:hideMark/>
          </w:tcPr>
          <w:p w14:paraId="47395282" w14:textId="6277DAEB" w:rsidR="00941C8D" w:rsidRPr="00941C8D" w:rsidDel="003F503F" w:rsidRDefault="00941C8D">
            <w:pPr>
              <w:rPr>
                <w:del w:id="314" w:author="Staley, Jessica (CDC/OPHSS/CSELS/DHIS) (CTR)" w:date="2017-08-28T10:12:00Z"/>
              </w:rPr>
            </w:pPr>
            <w:del w:id="315" w:author="Staley, Jessica (CDC/OPHSS/CSELS/DHIS) (CTR)" w:date="2017-08-28T10:12:00Z">
              <w:r w:rsidRPr="00941C8D" w:rsidDel="003F503F">
                <w:delText>Nevada Umbrella MFT Mapping Discussion</w:delText>
              </w:r>
            </w:del>
          </w:p>
        </w:tc>
        <w:tc>
          <w:tcPr>
            <w:tcW w:w="1170" w:type="dxa"/>
            <w:noWrap/>
            <w:hideMark/>
          </w:tcPr>
          <w:p w14:paraId="7D1F2EB9" w14:textId="2B1663CE" w:rsidR="00941C8D" w:rsidRPr="00941C8D" w:rsidDel="003F503F" w:rsidRDefault="00941C8D">
            <w:pPr>
              <w:rPr>
                <w:del w:id="316" w:author="Staley, Jessica (CDC/OPHSS/CSELS/DHIS) (CTR)" w:date="2017-08-28T10:12:00Z"/>
              </w:rPr>
            </w:pPr>
            <w:del w:id="317" w:author="Staley, Jessica (CDC/OPHSS/CSELS/DHIS) (CTR)" w:date="2017-08-28T10:12:00Z">
              <w:r w:rsidRPr="00941C8D" w:rsidDel="003F503F">
                <w:delText>Open</w:delText>
              </w:r>
            </w:del>
          </w:p>
        </w:tc>
        <w:tc>
          <w:tcPr>
            <w:tcW w:w="1170" w:type="dxa"/>
            <w:noWrap/>
            <w:hideMark/>
          </w:tcPr>
          <w:p w14:paraId="305065D2" w14:textId="14FFA809" w:rsidR="00941C8D" w:rsidRPr="00941C8D" w:rsidDel="003F503F" w:rsidRDefault="00941C8D" w:rsidP="00941C8D">
            <w:pPr>
              <w:rPr>
                <w:del w:id="318" w:author="Staley, Jessica (CDC/OPHSS/CSELS/DHIS) (CTR)" w:date="2017-08-28T10:12:00Z"/>
              </w:rPr>
            </w:pPr>
            <w:del w:id="319" w:author="Staley, Jessica (CDC/OPHSS/CSELS/DHIS) (CTR)" w:date="2017-08-28T10:12:00Z">
              <w:r w:rsidRPr="00941C8D" w:rsidDel="003F503F">
                <w:delText>8/22/2017</w:delText>
              </w:r>
            </w:del>
          </w:p>
        </w:tc>
        <w:tc>
          <w:tcPr>
            <w:tcW w:w="1080" w:type="dxa"/>
            <w:noWrap/>
            <w:hideMark/>
          </w:tcPr>
          <w:p w14:paraId="175EF173" w14:textId="2EDE1EB6" w:rsidR="00941C8D" w:rsidRPr="00941C8D" w:rsidDel="003F503F" w:rsidRDefault="00941C8D" w:rsidP="00941C8D">
            <w:pPr>
              <w:rPr>
                <w:del w:id="320" w:author="Staley, Jessica (CDC/OPHSS/CSELS/DHIS) (CTR)" w:date="2017-08-28T10:12:00Z"/>
              </w:rPr>
            </w:pPr>
            <w:del w:id="321" w:author="Staley, Jessica (CDC/OPHSS/CSELS/DHIS) (CTR)" w:date="2017-08-28T10:12:00Z">
              <w:r w:rsidRPr="00941C8D" w:rsidDel="003F503F">
                <w:delText>8/22/2017</w:delText>
              </w:r>
            </w:del>
          </w:p>
        </w:tc>
      </w:tr>
      <w:tr w:rsidR="00941C8D" w:rsidRPr="00941C8D" w:rsidDel="003F503F" w14:paraId="6B44BBE3" w14:textId="0886192C" w:rsidTr="003F66A5">
        <w:trPr>
          <w:trHeight w:val="300"/>
          <w:del w:id="322" w:author="Staley, Jessica (CDC/OPHSS/CSELS/DHIS) (CTR)" w:date="2017-08-28T10:12:00Z"/>
        </w:trPr>
        <w:tc>
          <w:tcPr>
            <w:tcW w:w="2181" w:type="dxa"/>
            <w:noWrap/>
            <w:hideMark/>
          </w:tcPr>
          <w:p w14:paraId="2672C097" w14:textId="1799DD4D" w:rsidR="00941C8D" w:rsidRPr="00941C8D" w:rsidDel="003F503F" w:rsidRDefault="00941C8D">
            <w:pPr>
              <w:rPr>
                <w:del w:id="323" w:author="Staley, Jessica (CDC/OPHSS/CSELS/DHIS) (CTR)" w:date="2017-08-28T10:12:00Z"/>
              </w:rPr>
            </w:pPr>
            <w:del w:id="324" w:author="Staley, Jessica (CDC/OPHSS/CSELS/DHIS) (CTR)" w:date="2017-08-28T10:12:00Z">
              <w:r w:rsidRPr="00941C8D" w:rsidDel="003F503F">
                <w:delText>NTA: Problem Report</w:delText>
              </w:r>
            </w:del>
          </w:p>
        </w:tc>
        <w:tc>
          <w:tcPr>
            <w:tcW w:w="1054" w:type="dxa"/>
            <w:noWrap/>
            <w:hideMark/>
          </w:tcPr>
          <w:p w14:paraId="1B532365" w14:textId="04CB864D" w:rsidR="00941C8D" w:rsidRPr="00941C8D" w:rsidDel="003F503F" w:rsidRDefault="00941C8D">
            <w:pPr>
              <w:rPr>
                <w:del w:id="325" w:author="Staley, Jessica (CDC/OPHSS/CSELS/DHIS) (CTR)" w:date="2017-08-28T10:12:00Z"/>
              </w:rPr>
            </w:pPr>
            <w:del w:id="326" w:author="Staley, Jessica (CDC/OPHSS/CSELS/DHIS) (CTR)" w:date="2017-08-28T10:12:00Z">
              <w:r w:rsidRPr="00941C8D" w:rsidDel="003F503F">
                <w:delText>NTA-1469</w:delText>
              </w:r>
            </w:del>
          </w:p>
        </w:tc>
        <w:tc>
          <w:tcPr>
            <w:tcW w:w="4410" w:type="dxa"/>
            <w:noWrap/>
            <w:hideMark/>
          </w:tcPr>
          <w:p w14:paraId="5F81988E" w14:textId="0E243064" w:rsidR="00941C8D" w:rsidRPr="00941C8D" w:rsidDel="003F503F" w:rsidRDefault="00941C8D">
            <w:pPr>
              <w:rPr>
                <w:del w:id="327" w:author="Staley, Jessica (CDC/OPHSS/CSELS/DHIS) (CTR)" w:date="2017-08-28T10:12:00Z"/>
              </w:rPr>
            </w:pPr>
            <w:del w:id="328" w:author="Staley, Jessica (CDC/OPHSS/CSELS/DHIS) (CTR)" w:date="2017-08-28T10:12:00Z">
              <w:r w:rsidRPr="00941C8D" w:rsidDel="003F503F">
                <w:delText>Report Maps Fail to Save Layer selections/ position and do not display in a report</w:delText>
              </w:r>
            </w:del>
          </w:p>
        </w:tc>
        <w:tc>
          <w:tcPr>
            <w:tcW w:w="1170" w:type="dxa"/>
            <w:noWrap/>
            <w:hideMark/>
          </w:tcPr>
          <w:p w14:paraId="09C668A4" w14:textId="1D611371" w:rsidR="00941C8D" w:rsidRPr="00941C8D" w:rsidDel="003F503F" w:rsidRDefault="00941C8D">
            <w:pPr>
              <w:rPr>
                <w:del w:id="329" w:author="Staley, Jessica (CDC/OPHSS/CSELS/DHIS) (CTR)" w:date="2017-08-28T10:12:00Z"/>
              </w:rPr>
            </w:pPr>
            <w:del w:id="330" w:author="Staley, Jessica (CDC/OPHSS/CSELS/DHIS) (CTR)" w:date="2017-08-28T10:12:00Z">
              <w:r w:rsidRPr="00941C8D" w:rsidDel="003F503F">
                <w:delText>Open</w:delText>
              </w:r>
            </w:del>
          </w:p>
        </w:tc>
        <w:tc>
          <w:tcPr>
            <w:tcW w:w="1170" w:type="dxa"/>
            <w:noWrap/>
            <w:hideMark/>
          </w:tcPr>
          <w:p w14:paraId="1BA90205" w14:textId="3033A8D9" w:rsidR="00941C8D" w:rsidRPr="00941C8D" w:rsidDel="003F503F" w:rsidRDefault="00941C8D" w:rsidP="00941C8D">
            <w:pPr>
              <w:rPr>
                <w:del w:id="331" w:author="Staley, Jessica (CDC/OPHSS/CSELS/DHIS) (CTR)" w:date="2017-08-28T10:12:00Z"/>
              </w:rPr>
            </w:pPr>
            <w:del w:id="332" w:author="Staley, Jessica (CDC/OPHSS/CSELS/DHIS) (CTR)" w:date="2017-08-28T10:12:00Z">
              <w:r w:rsidRPr="00941C8D" w:rsidDel="003F503F">
                <w:delText>8/18/2017</w:delText>
              </w:r>
            </w:del>
          </w:p>
        </w:tc>
        <w:tc>
          <w:tcPr>
            <w:tcW w:w="1080" w:type="dxa"/>
            <w:noWrap/>
            <w:hideMark/>
          </w:tcPr>
          <w:p w14:paraId="3DBF3443" w14:textId="48E15BA8" w:rsidR="00941C8D" w:rsidRPr="00941C8D" w:rsidDel="003F503F" w:rsidRDefault="00941C8D" w:rsidP="00941C8D">
            <w:pPr>
              <w:rPr>
                <w:del w:id="333" w:author="Staley, Jessica (CDC/OPHSS/CSELS/DHIS) (CTR)" w:date="2017-08-28T10:12:00Z"/>
              </w:rPr>
            </w:pPr>
            <w:del w:id="334" w:author="Staley, Jessica (CDC/OPHSS/CSELS/DHIS) (CTR)" w:date="2017-08-28T10:12:00Z">
              <w:r w:rsidRPr="00941C8D" w:rsidDel="003F503F">
                <w:delText>8/21/2017</w:delText>
              </w:r>
            </w:del>
          </w:p>
        </w:tc>
      </w:tr>
      <w:tr w:rsidR="00941C8D" w:rsidRPr="00941C8D" w:rsidDel="003F503F" w14:paraId="56B52A02" w14:textId="7AE18250" w:rsidTr="003F66A5">
        <w:trPr>
          <w:trHeight w:val="300"/>
          <w:del w:id="335" w:author="Staley, Jessica (CDC/OPHSS/CSELS/DHIS) (CTR)" w:date="2017-08-28T10:12:00Z"/>
        </w:trPr>
        <w:tc>
          <w:tcPr>
            <w:tcW w:w="2181" w:type="dxa"/>
            <w:noWrap/>
            <w:hideMark/>
          </w:tcPr>
          <w:p w14:paraId="46E8F398" w14:textId="1B8057FF" w:rsidR="00941C8D" w:rsidRPr="00941C8D" w:rsidDel="003F503F" w:rsidRDefault="00941C8D">
            <w:pPr>
              <w:rPr>
                <w:del w:id="336" w:author="Staley, Jessica (CDC/OPHSS/CSELS/DHIS) (CTR)" w:date="2017-08-28T10:12:00Z"/>
              </w:rPr>
            </w:pPr>
            <w:del w:id="337" w:author="Staley, Jessica (CDC/OPHSS/CSELS/DHIS) (CTR)" w:date="2017-08-28T10:12:00Z">
              <w:r w:rsidRPr="00941C8D" w:rsidDel="003F503F">
                <w:delText>NTA: Account Request</w:delText>
              </w:r>
            </w:del>
          </w:p>
        </w:tc>
        <w:tc>
          <w:tcPr>
            <w:tcW w:w="1054" w:type="dxa"/>
            <w:noWrap/>
            <w:hideMark/>
          </w:tcPr>
          <w:p w14:paraId="71D5D912" w14:textId="25BC8F28" w:rsidR="00941C8D" w:rsidRPr="00941C8D" w:rsidDel="003F503F" w:rsidRDefault="00941C8D">
            <w:pPr>
              <w:rPr>
                <w:del w:id="338" w:author="Staley, Jessica (CDC/OPHSS/CSELS/DHIS) (CTR)" w:date="2017-08-28T10:12:00Z"/>
              </w:rPr>
            </w:pPr>
            <w:del w:id="339" w:author="Staley, Jessica (CDC/OPHSS/CSELS/DHIS) (CTR)" w:date="2017-08-28T10:12:00Z">
              <w:r w:rsidRPr="00941C8D" w:rsidDel="003F503F">
                <w:delText>NTA-1467</w:delText>
              </w:r>
            </w:del>
          </w:p>
        </w:tc>
        <w:tc>
          <w:tcPr>
            <w:tcW w:w="4410" w:type="dxa"/>
            <w:noWrap/>
            <w:hideMark/>
          </w:tcPr>
          <w:p w14:paraId="33F572FD" w14:textId="4DCCA9E0" w:rsidR="00941C8D" w:rsidRPr="00941C8D" w:rsidDel="003F503F" w:rsidRDefault="00941C8D">
            <w:pPr>
              <w:rPr>
                <w:del w:id="340" w:author="Staley, Jessica (CDC/OPHSS/CSELS/DHIS) (CTR)" w:date="2017-08-28T10:12:00Z"/>
              </w:rPr>
            </w:pPr>
            <w:del w:id="341" w:author="Staley, Jessica (CDC/OPHSS/CSELS/DHIS) (CTR)" w:date="2017-08-28T10:12:00Z">
              <w:r w:rsidRPr="00941C8D" w:rsidDel="003F503F">
                <w:delText>WI_MFT Additions</w:delText>
              </w:r>
            </w:del>
          </w:p>
        </w:tc>
        <w:tc>
          <w:tcPr>
            <w:tcW w:w="1170" w:type="dxa"/>
            <w:noWrap/>
            <w:hideMark/>
          </w:tcPr>
          <w:p w14:paraId="6A4919AB" w14:textId="3F9DE6FE" w:rsidR="00941C8D" w:rsidRPr="00941C8D" w:rsidDel="003F503F" w:rsidRDefault="00941C8D">
            <w:pPr>
              <w:rPr>
                <w:del w:id="342" w:author="Staley, Jessica (CDC/OPHSS/CSELS/DHIS) (CTR)" w:date="2017-08-28T10:12:00Z"/>
              </w:rPr>
            </w:pPr>
            <w:del w:id="343" w:author="Staley, Jessica (CDC/OPHSS/CSELS/DHIS) (CTR)" w:date="2017-08-28T10:12:00Z">
              <w:r w:rsidRPr="00941C8D" w:rsidDel="003F503F">
                <w:delText>Open</w:delText>
              </w:r>
            </w:del>
          </w:p>
        </w:tc>
        <w:tc>
          <w:tcPr>
            <w:tcW w:w="1170" w:type="dxa"/>
            <w:noWrap/>
            <w:hideMark/>
          </w:tcPr>
          <w:p w14:paraId="116A9316" w14:textId="27B37857" w:rsidR="00941C8D" w:rsidRPr="00941C8D" w:rsidDel="003F503F" w:rsidRDefault="00941C8D" w:rsidP="00941C8D">
            <w:pPr>
              <w:rPr>
                <w:del w:id="344" w:author="Staley, Jessica (CDC/OPHSS/CSELS/DHIS) (CTR)" w:date="2017-08-28T10:12:00Z"/>
              </w:rPr>
            </w:pPr>
            <w:del w:id="345" w:author="Staley, Jessica (CDC/OPHSS/CSELS/DHIS) (CTR)" w:date="2017-08-28T10:12:00Z">
              <w:r w:rsidRPr="00941C8D" w:rsidDel="003F503F">
                <w:delText>8/18/2017</w:delText>
              </w:r>
            </w:del>
          </w:p>
        </w:tc>
        <w:tc>
          <w:tcPr>
            <w:tcW w:w="1080" w:type="dxa"/>
            <w:noWrap/>
            <w:hideMark/>
          </w:tcPr>
          <w:p w14:paraId="40995DED" w14:textId="2B1C61D2" w:rsidR="00941C8D" w:rsidRPr="00941C8D" w:rsidDel="003F503F" w:rsidRDefault="00941C8D" w:rsidP="00941C8D">
            <w:pPr>
              <w:rPr>
                <w:del w:id="346" w:author="Staley, Jessica (CDC/OPHSS/CSELS/DHIS) (CTR)" w:date="2017-08-28T10:12:00Z"/>
              </w:rPr>
            </w:pPr>
            <w:del w:id="347" w:author="Staley, Jessica (CDC/OPHSS/CSELS/DHIS) (CTR)" w:date="2017-08-28T10:12:00Z">
              <w:r w:rsidRPr="00941C8D" w:rsidDel="003F503F">
                <w:delText>8/22/2017</w:delText>
              </w:r>
            </w:del>
          </w:p>
        </w:tc>
      </w:tr>
      <w:tr w:rsidR="00941C8D" w:rsidRPr="00941C8D" w:rsidDel="003F503F" w14:paraId="3521A376" w14:textId="7D29E0E7" w:rsidTr="003F66A5">
        <w:trPr>
          <w:trHeight w:val="300"/>
          <w:del w:id="348" w:author="Staley, Jessica (CDC/OPHSS/CSELS/DHIS) (CTR)" w:date="2017-08-28T10:12:00Z"/>
        </w:trPr>
        <w:tc>
          <w:tcPr>
            <w:tcW w:w="2181" w:type="dxa"/>
            <w:noWrap/>
            <w:hideMark/>
          </w:tcPr>
          <w:p w14:paraId="7F19718E" w14:textId="38512CC7" w:rsidR="00941C8D" w:rsidRPr="00941C8D" w:rsidDel="003F503F" w:rsidRDefault="00941C8D">
            <w:pPr>
              <w:rPr>
                <w:del w:id="349" w:author="Staley, Jessica (CDC/OPHSS/CSELS/DHIS) (CTR)" w:date="2017-08-28T10:12:00Z"/>
              </w:rPr>
            </w:pPr>
            <w:del w:id="350" w:author="Staley, Jessica (CDC/OPHSS/CSELS/DHIS) (CTR)" w:date="2017-08-28T10:12:00Z">
              <w:r w:rsidRPr="00941C8D" w:rsidDel="003F503F">
                <w:delText>NTA: Problem Report</w:delText>
              </w:r>
            </w:del>
          </w:p>
        </w:tc>
        <w:tc>
          <w:tcPr>
            <w:tcW w:w="1054" w:type="dxa"/>
            <w:noWrap/>
            <w:hideMark/>
          </w:tcPr>
          <w:p w14:paraId="0E2644D5" w14:textId="1D2F8F8F" w:rsidR="00941C8D" w:rsidRPr="00941C8D" w:rsidDel="003F503F" w:rsidRDefault="00941C8D">
            <w:pPr>
              <w:rPr>
                <w:del w:id="351" w:author="Staley, Jessica (CDC/OPHSS/CSELS/DHIS) (CTR)" w:date="2017-08-28T10:12:00Z"/>
              </w:rPr>
            </w:pPr>
            <w:del w:id="352" w:author="Staley, Jessica (CDC/OPHSS/CSELS/DHIS) (CTR)" w:date="2017-08-28T10:12:00Z">
              <w:r w:rsidRPr="00941C8D" w:rsidDel="003F503F">
                <w:delText>NTA-1466</w:delText>
              </w:r>
            </w:del>
          </w:p>
        </w:tc>
        <w:tc>
          <w:tcPr>
            <w:tcW w:w="4410" w:type="dxa"/>
            <w:noWrap/>
            <w:hideMark/>
          </w:tcPr>
          <w:p w14:paraId="6D2B56C0" w14:textId="44A31C71" w:rsidR="00941C8D" w:rsidRPr="00941C8D" w:rsidDel="003F503F" w:rsidRDefault="00941C8D">
            <w:pPr>
              <w:rPr>
                <w:del w:id="353" w:author="Staley, Jessica (CDC/OPHSS/CSELS/DHIS) (CTR)" w:date="2017-08-28T10:12:00Z"/>
              </w:rPr>
            </w:pPr>
            <w:del w:id="354" w:author="Staley, Jessica (CDC/OPHSS/CSELS/DHIS) (CTR)" w:date="2017-08-28T10:12:00Z">
              <w:r w:rsidRPr="00941C8D" w:rsidDel="003F503F">
                <w:delText>Table discrepancies for hospitals and sex</w:delText>
              </w:r>
            </w:del>
          </w:p>
        </w:tc>
        <w:tc>
          <w:tcPr>
            <w:tcW w:w="1170" w:type="dxa"/>
            <w:noWrap/>
            <w:hideMark/>
          </w:tcPr>
          <w:p w14:paraId="32ABE682" w14:textId="4086FD6F" w:rsidR="00941C8D" w:rsidRPr="00941C8D" w:rsidDel="003F503F" w:rsidRDefault="00941C8D">
            <w:pPr>
              <w:rPr>
                <w:del w:id="355" w:author="Staley, Jessica (CDC/OPHSS/CSELS/DHIS) (CTR)" w:date="2017-08-28T10:12:00Z"/>
              </w:rPr>
            </w:pPr>
            <w:del w:id="356" w:author="Staley, Jessica (CDC/OPHSS/CSELS/DHIS) (CTR)" w:date="2017-08-28T10:12:00Z">
              <w:r w:rsidRPr="00941C8D" w:rsidDel="003F503F">
                <w:delText>Open</w:delText>
              </w:r>
            </w:del>
          </w:p>
        </w:tc>
        <w:tc>
          <w:tcPr>
            <w:tcW w:w="1170" w:type="dxa"/>
            <w:noWrap/>
            <w:hideMark/>
          </w:tcPr>
          <w:p w14:paraId="07B6CC4B" w14:textId="15B551C2" w:rsidR="00941C8D" w:rsidRPr="00941C8D" w:rsidDel="003F503F" w:rsidRDefault="00941C8D" w:rsidP="00941C8D">
            <w:pPr>
              <w:rPr>
                <w:del w:id="357" w:author="Staley, Jessica (CDC/OPHSS/CSELS/DHIS) (CTR)" w:date="2017-08-28T10:12:00Z"/>
              </w:rPr>
            </w:pPr>
            <w:del w:id="358" w:author="Staley, Jessica (CDC/OPHSS/CSELS/DHIS) (CTR)" w:date="2017-08-28T10:12:00Z">
              <w:r w:rsidRPr="00941C8D" w:rsidDel="003F503F">
                <w:delText>8/18/2017</w:delText>
              </w:r>
            </w:del>
          </w:p>
        </w:tc>
        <w:tc>
          <w:tcPr>
            <w:tcW w:w="1080" w:type="dxa"/>
            <w:noWrap/>
            <w:hideMark/>
          </w:tcPr>
          <w:p w14:paraId="0AC7FC2B" w14:textId="0809DB2C" w:rsidR="00941C8D" w:rsidRPr="00941C8D" w:rsidDel="003F503F" w:rsidRDefault="00941C8D" w:rsidP="00941C8D">
            <w:pPr>
              <w:rPr>
                <w:del w:id="359" w:author="Staley, Jessica (CDC/OPHSS/CSELS/DHIS) (CTR)" w:date="2017-08-28T10:12:00Z"/>
              </w:rPr>
            </w:pPr>
            <w:del w:id="360" w:author="Staley, Jessica (CDC/OPHSS/CSELS/DHIS) (CTR)" w:date="2017-08-28T10:12:00Z">
              <w:r w:rsidRPr="00941C8D" w:rsidDel="003F503F">
                <w:delText>8/18/2017</w:delText>
              </w:r>
            </w:del>
          </w:p>
        </w:tc>
      </w:tr>
      <w:tr w:rsidR="00941C8D" w:rsidRPr="00941C8D" w:rsidDel="003F503F" w14:paraId="39FBE558" w14:textId="610D9A79" w:rsidTr="003F66A5">
        <w:trPr>
          <w:trHeight w:val="300"/>
          <w:del w:id="361" w:author="Staley, Jessica (CDC/OPHSS/CSELS/DHIS) (CTR)" w:date="2017-08-28T10:12:00Z"/>
        </w:trPr>
        <w:tc>
          <w:tcPr>
            <w:tcW w:w="2181" w:type="dxa"/>
            <w:noWrap/>
            <w:hideMark/>
          </w:tcPr>
          <w:p w14:paraId="6688B54A" w14:textId="4AA5E76B" w:rsidR="00941C8D" w:rsidRPr="00941C8D" w:rsidDel="003F503F" w:rsidRDefault="00941C8D">
            <w:pPr>
              <w:rPr>
                <w:del w:id="362" w:author="Staley, Jessica (CDC/OPHSS/CSELS/DHIS) (CTR)" w:date="2017-08-28T10:12:00Z"/>
              </w:rPr>
            </w:pPr>
            <w:del w:id="363" w:author="Staley, Jessica (CDC/OPHSS/CSELS/DHIS) (CTR)" w:date="2017-08-28T10:12:00Z">
              <w:r w:rsidRPr="00941C8D" w:rsidDel="003F503F">
                <w:delText>NTA: Facility Planning &amp; Onboarding</w:delText>
              </w:r>
            </w:del>
          </w:p>
        </w:tc>
        <w:tc>
          <w:tcPr>
            <w:tcW w:w="1054" w:type="dxa"/>
            <w:noWrap/>
            <w:hideMark/>
          </w:tcPr>
          <w:p w14:paraId="259FC667" w14:textId="59ABC41E" w:rsidR="00941C8D" w:rsidRPr="00941C8D" w:rsidDel="003F503F" w:rsidRDefault="00941C8D">
            <w:pPr>
              <w:rPr>
                <w:del w:id="364" w:author="Staley, Jessica (CDC/OPHSS/CSELS/DHIS) (CTR)" w:date="2017-08-28T10:12:00Z"/>
              </w:rPr>
            </w:pPr>
            <w:del w:id="365" w:author="Staley, Jessica (CDC/OPHSS/CSELS/DHIS) (CTR)" w:date="2017-08-28T10:12:00Z">
              <w:r w:rsidRPr="00941C8D" w:rsidDel="003F503F">
                <w:delText>NTA-1462</w:delText>
              </w:r>
            </w:del>
          </w:p>
        </w:tc>
        <w:tc>
          <w:tcPr>
            <w:tcW w:w="4410" w:type="dxa"/>
            <w:noWrap/>
            <w:hideMark/>
          </w:tcPr>
          <w:p w14:paraId="7D8B342E" w14:textId="2D8FA158" w:rsidR="00941C8D" w:rsidRPr="00941C8D" w:rsidDel="003F503F" w:rsidRDefault="00941C8D">
            <w:pPr>
              <w:rPr>
                <w:del w:id="366" w:author="Staley, Jessica (CDC/OPHSS/CSELS/DHIS) (CTR)" w:date="2017-08-28T10:12:00Z"/>
              </w:rPr>
            </w:pPr>
            <w:del w:id="367" w:author="Staley, Jessica (CDC/OPHSS/CSELS/DHIS) (CTR)" w:date="2017-08-28T10:12:00Z">
              <w:r w:rsidRPr="00941C8D" w:rsidDel="003F503F">
                <w:delText>Updated SC MFT</w:delText>
              </w:r>
            </w:del>
          </w:p>
        </w:tc>
        <w:tc>
          <w:tcPr>
            <w:tcW w:w="1170" w:type="dxa"/>
            <w:noWrap/>
            <w:hideMark/>
          </w:tcPr>
          <w:p w14:paraId="605DD5F3" w14:textId="7A2D7CC4" w:rsidR="00941C8D" w:rsidRPr="00941C8D" w:rsidDel="003F503F" w:rsidRDefault="00941C8D">
            <w:pPr>
              <w:rPr>
                <w:del w:id="368" w:author="Staley, Jessica (CDC/OPHSS/CSELS/DHIS) (CTR)" w:date="2017-08-28T10:12:00Z"/>
              </w:rPr>
            </w:pPr>
            <w:del w:id="369" w:author="Staley, Jessica (CDC/OPHSS/CSELS/DHIS) (CTR)" w:date="2017-08-28T10:12:00Z">
              <w:r w:rsidRPr="00941C8D" w:rsidDel="003F503F">
                <w:delText>Open</w:delText>
              </w:r>
            </w:del>
          </w:p>
        </w:tc>
        <w:tc>
          <w:tcPr>
            <w:tcW w:w="1170" w:type="dxa"/>
            <w:noWrap/>
            <w:hideMark/>
          </w:tcPr>
          <w:p w14:paraId="0AE5B441" w14:textId="3E185633" w:rsidR="00941C8D" w:rsidRPr="00941C8D" w:rsidDel="003F503F" w:rsidRDefault="00941C8D" w:rsidP="00941C8D">
            <w:pPr>
              <w:rPr>
                <w:del w:id="370" w:author="Staley, Jessica (CDC/OPHSS/CSELS/DHIS) (CTR)" w:date="2017-08-28T10:12:00Z"/>
              </w:rPr>
            </w:pPr>
            <w:del w:id="371" w:author="Staley, Jessica (CDC/OPHSS/CSELS/DHIS) (CTR)" w:date="2017-08-28T10:12:00Z">
              <w:r w:rsidRPr="00941C8D" w:rsidDel="003F503F">
                <w:delText>8/17/2017</w:delText>
              </w:r>
            </w:del>
          </w:p>
        </w:tc>
        <w:tc>
          <w:tcPr>
            <w:tcW w:w="1080" w:type="dxa"/>
            <w:noWrap/>
            <w:hideMark/>
          </w:tcPr>
          <w:p w14:paraId="2940E773" w14:textId="46AFCB0D" w:rsidR="00941C8D" w:rsidRPr="00941C8D" w:rsidDel="003F503F" w:rsidRDefault="00941C8D" w:rsidP="00941C8D">
            <w:pPr>
              <w:rPr>
                <w:del w:id="372" w:author="Staley, Jessica (CDC/OPHSS/CSELS/DHIS) (CTR)" w:date="2017-08-28T10:12:00Z"/>
              </w:rPr>
            </w:pPr>
            <w:del w:id="373" w:author="Staley, Jessica (CDC/OPHSS/CSELS/DHIS) (CTR)" w:date="2017-08-28T10:12:00Z">
              <w:r w:rsidRPr="00941C8D" w:rsidDel="003F503F">
                <w:delText>8/17/2017</w:delText>
              </w:r>
            </w:del>
          </w:p>
        </w:tc>
      </w:tr>
      <w:tr w:rsidR="00941C8D" w:rsidRPr="00941C8D" w:rsidDel="003F503F" w14:paraId="42831C5B" w14:textId="2F4D7BEB" w:rsidTr="003F66A5">
        <w:trPr>
          <w:trHeight w:val="300"/>
          <w:del w:id="374" w:author="Staley, Jessica (CDC/OPHSS/CSELS/DHIS) (CTR)" w:date="2017-08-28T10:12:00Z"/>
        </w:trPr>
        <w:tc>
          <w:tcPr>
            <w:tcW w:w="2181" w:type="dxa"/>
            <w:noWrap/>
            <w:hideMark/>
          </w:tcPr>
          <w:p w14:paraId="0F9A2E26" w14:textId="61EBEB3F" w:rsidR="00941C8D" w:rsidRPr="00941C8D" w:rsidDel="003F503F" w:rsidRDefault="00941C8D">
            <w:pPr>
              <w:rPr>
                <w:del w:id="375" w:author="Staley, Jessica (CDC/OPHSS/CSELS/DHIS) (CTR)" w:date="2017-08-28T10:12:00Z"/>
              </w:rPr>
            </w:pPr>
            <w:del w:id="376" w:author="Staley, Jessica (CDC/OPHSS/CSELS/DHIS) (CTR)" w:date="2017-08-28T10:12:00Z">
              <w:r w:rsidRPr="00941C8D" w:rsidDel="003F503F">
                <w:delText>NTA: Platform Production Sign-off</w:delText>
              </w:r>
            </w:del>
          </w:p>
        </w:tc>
        <w:tc>
          <w:tcPr>
            <w:tcW w:w="1054" w:type="dxa"/>
            <w:noWrap/>
            <w:hideMark/>
          </w:tcPr>
          <w:p w14:paraId="28E91EBB" w14:textId="32ACC12E" w:rsidR="00941C8D" w:rsidRPr="00941C8D" w:rsidDel="003F503F" w:rsidRDefault="00941C8D">
            <w:pPr>
              <w:rPr>
                <w:del w:id="377" w:author="Staley, Jessica (CDC/OPHSS/CSELS/DHIS) (CTR)" w:date="2017-08-28T10:12:00Z"/>
              </w:rPr>
            </w:pPr>
            <w:del w:id="378" w:author="Staley, Jessica (CDC/OPHSS/CSELS/DHIS) (CTR)" w:date="2017-08-28T10:12:00Z">
              <w:r w:rsidRPr="00941C8D" w:rsidDel="003F503F">
                <w:delText>NTA-1460</w:delText>
              </w:r>
            </w:del>
          </w:p>
        </w:tc>
        <w:tc>
          <w:tcPr>
            <w:tcW w:w="4410" w:type="dxa"/>
            <w:noWrap/>
            <w:hideMark/>
          </w:tcPr>
          <w:p w14:paraId="124CA4E2" w14:textId="287BCDC4" w:rsidR="00941C8D" w:rsidRPr="00941C8D" w:rsidDel="003F503F" w:rsidRDefault="00941C8D">
            <w:pPr>
              <w:rPr>
                <w:del w:id="379" w:author="Staley, Jessica (CDC/OPHSS/CSELS/DHIS) (CTR)" w:date="2017-08-28T10:12:00Z"/>
              </w:rPr>
            </w:pPr>
            <w:del w:id="380" w:author="Staley, Jessica (CDC/OPHSS/CSELS/DHIS) (CTR)" w:date="2017-08-28T10:12:00Z">
              <w:r w:rsidRPr="00941C8D" w:rsidDel="003F503F">
                <w:delText xml:space="preserve">SC data is ready for production. </w:delText>
              </w:r>
            </w:del>
          </w:p>
        </w:tc>
        <w:tc>
          <w:tcPr>
            <w:tcW w:w="1170" w:type="dxa"/>
            <w:noWrap/>
            <w:hideMark/>
          </w:tcPr>
          <w:p w14:paraId="215E2761" w14:textId="309199B1" w:rsidR="00941C8D" w:rsidRPr="00941C8D" w:rsidDel="003F503F" w:rsidRDefault="00941C8D">
            <w:pPr>
              <w:rPr>
                <w:del w:id="381" w:author="Staley, Jessica (CDC/OPHSS/CSELS/DHIS) (CTR)" w:date="2017-08-28T10:12:00Z"/>
              </w:rPr>
            </w:pPr>
            <w:del w:id="382" w:author="Staley, Jessica (CDC/OPHSS/CSELS/DHIS) (CTR)" w:date="2017-08-28T10:12:00Z">
              <w:r w:rsidRPr="00941C8D" w:rsidDel="003F503F">
                <w:delText>Open</w:delText>
              </w:r>
            </w:del>
          </w:p>
        </w:tc>
        <w:tc>
          <w:tcPr>
            <w:tcW w:w="1170" w:type="dxa"/>
            <w:noWrap/>
            <w:hideMark/>
          </w:tcPr>
          <w:p w14:paraId="34196D56" w14:textId="5CC1EBB3" w:rsidR="00941C8D" w:rsidRPr="00941C8D" w:rsidDel="003F503F" w:rsidRDefault="00941C8D" w:rsidP="00941C8D">
            <w:pPr>
              <w:rPr>
                <w:del w:id="383" w:author="Staley, Jessica (CDC/OPHSS/CSELS/DHIS) (CTR)" w:date="2017-08-28T10:12:00Z"/>
              </w:rPr>
            </w:pPr>
            <w:del w:id="384" w:author="Staley, Jessica (CDC/OPHSS/CSELS/DHIS) (CTR)" w:date="2017-08-28T10:12:00Z">
              <w:r w:rsidRPr="00941C8D" w:rsidDel="003F503F">
                <w:delText>8/17/2017</w:delText>
              </w:r>
            </w:del>
          </w:p>
        </w:tc>
        <w:tc>
          <w:tcPr>
            <w:tcW w:w="1080" w:type="dxa"/>
            <w:noWrap/>
            <w:hideMark/>
          </w:tcPr>
          <w:p w14:paraId="4E843F74" w14:textId="167C080C" w:rsidR="00941C8D" w:rsidRPr="00941C8D" w:rsidDel="003F503F" w:rsidRDefault="00941C8D" w:rsidP="00941C8D">
            <w:pPr>
              <w:rPr>
                <w:del w:id="385" w:author="Staley, Jessica (CDC/OPHSS/CSELS/DHIS) (CTR)" w:date="2017-08-28T10:12:00Z"/>
              </w:rPr>
            </w:pPr>
            <w:del w:id="386" w:author="Staley, Jessica (CDC/OPHSS/CSELS/DHIS) (CTR)" w:date="2017-08-28T10:12:00Z">
              <w:r w:rsidRPr="00941C8D" w:rsidDel="003F503F">
                <w:delText>8/17/2017</w:delText>
              </w:r>
            </w:del>
          </w:p>
        </w:tc>
      </w:tr>
      <w:tr w:rsidR="00941C8D" w:rsidRPr="00941C8D" w:rsidDel="003F503F" w14:paraId="329C88B0" w14:textId="01FC33D6" w:rsidTr="003F66A5">
        <w:trPr>
          <w:trHeight w:val="300"/>
          <w:del w:id="387" w:author="Staley, Jessica (CDC/OPHSS/CSELS/DHIS) (CTR)" w:date="2017-08-28T10:12:00Z"/>
        </w:trPr>
        <w:tc>
          <w:tcPr>
            <w:tcW w:w="2181" w:type="dxa"/>
            <w:noWrap/>
            <w:hideMark/>
          </w:tcPr>
          <w:p w14:paraId="3AE3B962" w14:textId="4A97ABC1" w:rsidR="00941C8D" w:rsidRPr="00941C8D" w:rsidDel="003F503F" w:rsidRDefault="00941C8D">
            <w:pPr>
              <w:rPr>
                <w:del w:id="388" w:author="Staley, Jessica (CDC/OPHSS/CSELS/DHIS) (CTR)" w:date="2017-08-28T10:12:00Z"/>
              </w:rPr>
            </w:pPr>
            <w:del w:id="389" w:author="Staley, Jessica (CDC/OPHSS/CSELS/DHIS) (CTR)" w:date="2017-08-28T10:12:00Z">
              <w:r w:rsidRPr="00941C8D" w:rsidDel="003F503F">
                <w:delText>NTA: Platform Production Sign-off</w:delText>
              </w:r>
            </w:del>
          </w:p>
        </w:tc>
        <w:tc>
          <w:tcPr>
            <w:tcW w:w="1054" w:type="dxa"/>
            <w:noWrap/>
            <w:hideMark/>
          </w:tcPr>
          <w:p w14:paraId="4D4BB4C6" w14:textId="37A4EC99" w:rsidR="00941C8D" w:rsidRPr="00941C8D" w:rsidDel="003F503F" w:rsidRDefault="00941C8D">
            <w:pPr>
              <w:rPr>
                <w:del w:id="390" w:author="Staley, Jessica (CDC/OPHSS/CSELS/DHIS) (CTR)" w:date="2017-08-28T10:12:00Z"/>
              </w:rPr>
            </w:pPr>
            <w:del w:id="391" w:author="Staley, Jessica (CDC/OPHSS/CSELS/DHIS) (CTR)" w:date="2017-08-28T10:12:00Z">
              <w:r w:rsidRPr="00941C8D" w:rsidDel="003F503F">
                <w:delText>NTA-1459</w:delText>
              </w:r>
            </w:del>
          </w:p>
        </w:tc>
        <w:tc>
          <w:tcPr>
            <w:tcW w:w="4410" w:type="dxa"/>
            <w:noWrap/>
            <w:hideMark/>
          </w:tcPr>
          <w:p w14:paraId="6C62F767" w14:textId="496EA54D" w:rsidR="00941C8D" w:rsidRPr="00941C8D" w:rsidDel="003F503F" w:rsidRDefault="00941C8D">
            <w:pPr>
              <w:rPr>
                <w:del w:id="392" w:author="Staley, Jessica (CDC/OPHSS/CSELS/DHIS) (CTR)" w:date="2017-08-28T10:12:00Z"/>
              </w:rPr>
            </w:pPr>
            <w:del w:id="393" w:author="Staley, Jessica (CDC/OPHSS/CSELS/DHIS) (CTR)" w:date="2017-08-28T10:12:00Z">
              <w:r w:rsidRPr="00941C8D" w:rsidDel="003F503F">
                <w:delText>West Kentucky Rheumatology ready for production</w:delText>
              </w:r>
            </w:del>
          </w:p>
        </w:tc>
        <w:tc>
          <w:tcPr>
            <w:tcW w:w="1170" w:type="dxa"/>
            <w:noWrap/>
            <w:hideMark/>
          </w:tcPr>
          <w:p w14:paraId="2BBA24B4" w14:textId="34C8490D" w:rsidR="00941C8D" w:rsidRPr="00941C8D" w:rsidDel="003F503F" w:rsidRDefault="00941C8D">
            <w:pPr>
              <w:rPr>
                <w:del w:id="394" w:author="Staley, Jessica (CDC/OPHSS/CSELS/DHIS) (CTR)" w:date="2017-08-28T10:12:00Z"/>
              </w:rPr>
            </w:pPr>
            <w:del w:id="395" w:author="Staley, Jessica (CDC/OPHSS/CSELS/DHIS) (CTR)" w:date="2017-08-28T10:12:00Z">
              <w:r w:rsidRPr="00941C8D" w:rsidDel="003F503F">
                <w:delText>Open</w:delText>
              </w:r>
            </w:del>
          </w:p>
        </w:tc>
        <w:tc>
          <w:tcPr>
            <w:tcW w:w="1170" w:type="dxa"/>
            <w:noWrap/>
            <w:hideMark/>
          </w:tcPr>
          <w:p w14:paraId="1F1ED1A7" w14:textId="02A7358B" w:rsidR="00941C8D" w:rsidRPr="00941C8D" w:rsidDel="003F503F" w:rsidRDefault="00941C8D" w:rsidP="00941C8D">
            <w:pPr>
              <w:rPr>
                <w:del w:id="396" w:author="Staley, Jessica (CDC/OPHSS/CSELS/DHIS) (CTR)" w:date="2017-08-28T10:12:00Z"/>
              </w:rPr>
            </w:pPr>
            <w:del w:id="397" w:author="Staley, Jessica (CDC/OPHSS/CSELS/DHIS) (CTR)" w:date="2017-08-28T10:12:00Z">
              <w:r w:rsidRPr="00941C8D" w:rsidDel="003F503F">
                <w:delText>8/17/2017</w:delText>
              </w:r>
            </w:del>
          </w:p>
        </w:tc>
        <w:tc>
          <w:tcPr>
            <w:tcW w:w="1080" w:type="dxa"/>
            <w:noWrap/>
            <w:hideMark/>
          </w:tcPr>
          <w:p w14:paraId="7C5DB959" w14:textId="63BDC35A" w:rsidR="00941C8D" w:rsidRPr="00941C8D" w:rsidDel="003F503F" w:rsidRDefault="00941C8D" w:rsidP="00941C8D">
            <w:pPr>
              <w:rPr>
                <w:del w:id="398" w:author="Staley, Jessica (CDC/OPHSS/CSELS/DHIS) (CTR)" w:date="2017-08-28T10:12:00Z"/>
              </w:rPr>
            </w:pPr>
            <w:del w:id="399" w:author="Staley, Jessica (CDC/OPHSS/CSELS/DHIS) (CTR)" w:date="2017-08-28T10:12:00Z">
              <w:r w:rsidRPr="00941C8D" w:rsidDel="003F503F">
                <w:delText>8/24/2017</w:delText>
              </w:r>
            </w:del>
          </w:p>
        </w:tc>
      </w:tr>
      <w:tr w:rsidR="00941C8D" w:rsidRPr="00941C8D" w:rsidDel="003F503F" w14:paraId="38A4E681" w14:textId="3FAF444A" w:rsidTr="003F66A5">
        <w:trPr>
          <w:trHeight w:val="300"/>
          <w:del w:id="400" w:author="Staley, Jessica (CDC/OPHSS/CSELS/DHIS) (CTR)" w:date="2017-08-28T10:12:00Z"/>
        </w:trPr>
        <w:tc>
          <w:tcPr>
            <w:tcW w:w="2181" w:type="dxa"/>
            <w:noWrap/>
            <w:hideMark/>
          </w:tcPr>
          <w:p w14:paraId="3A349D6E" w14:textId="435D3E95" w:rsidR="00941C8D" w:rsidRPr="00941C8D" w:rsidDel="003F503F" w:rsidRDefault="00941C8D">
            <w:pPr>
              <w:rPr>
                <w:del w:id="401" w:author="Staley, Jessica (CDC/OPHSS/CSELS/DHIS) (CTR)" w:date="2017-08-28T10:12:00Z"/>
              </w:rPr>
            </w:pPr>
            <w:del w:id="402" w:author="Staley, Jessica (CDC/OPHSS/CSELS/DHIS) (CTR)" w:date="2017-08-28T10:12:00Z">
              <w:r w:rsidRPr="00941C8D" w:rsidDel="003F503F">
                <w:delText>NTA: Platform Production Sign-off</w:delText>
              </w:r>
            </w:del>
          </w:p>
        </w:tc>
        <w:tc>
          <w:tcPr>
            <w:tcW w:w="1054" w:type="dxa"/>
            <w:noWrap/>
            <w:hideMark/>
          </w:tcPr>
          <w:p w14:paraId="0F886878" w14:textId="6B36A98E" w:rsidR="00941C8D" w:rsidRPr="00941C8D" w:rsidDel="003F503F" w:rsidRDefault="00941C8D">
            <w:pPr>
              <w:rPr>
                <w:del w:id="403" w:author="Staley, Jessica (CDC/OPHSS/CSELS/DHIS) (CTR)" w:date="2017-08-28T10:12:00Z"/>
              </w:rPr>
            </w:pPr>
            <w:del w:id="404" w:author="Staley, Jessica (CDC/OPHSS/CSELS/DHIS) (CTR)" w:date="2017-08-28T10:12:00Z">
              <w:r w:rsidRPr="00941C8D" w:rsidDel="003F503F">
                <w:delText>NTA-1458</w:delText>
              </w:r>
            </w:del>
          </w:p>
        </w:tc>
        <w:tc>
          <w:tcPr>
            <w:tcW w:w="4410" w:type="dxa"/>
            <w:noWrap/>
            <w:hideMark/>
          </w:tcPr>
          <w:p w14:paraId="7F1C7F75" w14:textId="2B138BBF" w:rsidR="00941C8D" w:rsidRPr="00941C8D" w:rsidDel="003F503F" w:rsidRDefault="00941C8D">
            <w:pPr>
              <w:rPr>
                <w:del w:id="405" w:author="Staley, Jessica (CDC/OPHSS/CSELS/DHIS) (CTR)" w:date="2017-08-28T10:12:00Z"/>
              </w:rPr>
            </w:pPr>
            <w:del w:id="406" w:author="Staley, Jessica (CDC/OPHSS/CSELS/DHIS) (CTR)" w:date="2017-08-28T10:12:00Z">
              <w:r w:rsidRPr="00941C8D" w:rsidDel="003F503F">
                <w:delText>Advanced Chiropractic Care is ready for Production</w:delText>
              </w:r>
            </w:del>
          </w:p>
        </w:tc>
        <w:tc>
          <w:tcPr>
            <w:tcW w:w="1170" w:type="dxa"/>
            <w:noWrap/>
            <w:hideMark/>
          </w:tcPr>
          <w:p w14:paraId="0352B0BB" w14:textId="27E4EC3D" w:rsidR="00941C8D" w:rsidRPr="00941C8D" w:rsidDel="003F503F" w:rsidRDefault="00941C8D">
            <w:pPr>
              <w:rPr>
                <w:del w:id="407" w:author="Staley, Jessica (CDC/OPHSS/CSELS/DHIS) (CTR)" w:date="2017-08-28T10:12:00Z"/>
              </w:rPr>
            </w:pPr>
            <w:del w:id="408" w:author="Staley, Jessica (CDC/OPHSS/CSELS/DHIS) (CTR)" w:date="2017-08-28T10:12:00Z">
              <w:r w:rsidRPr="00941C8D" w:rsidDel="003F503F">
                <w:delText>Open</w:delText>
              </w:r>
            </w:del>
          </w:p>
        </w:tc>
        <w:tc>
          <w:tcPr>
            <w:tcW w:w="1170" w:type="dxa"/>
            <w:noWrap/>
            <w:hideMark/>
          </w:tcPr>
          <w:p w14:paraId="1652A7EA" w14:textId="1447AF70" w:rsidR="00941C8D" w:rsidRPr="00941C8D" w:rsidDel="003F503F" w:rsidRDefault="00941C8D" w:rsidP="00941C8D">
            <w:pPr>
              <w:rPr>
                <w:del w:id="409" w:author="Staley, Jessica (CDC/OPHSS/CSELS/DHIS) (CTR)" w:date="2017-08-28T10:12:00Z"/>
              </w:rPr>
            </w:pPr>
            <w:del w:id="410" w:author="Staley, Jessica (CDC/OPHSS/CSELS/DHIS) (CTR)" w:date="2017-08-28T10:12:00Z">
              <w:r w:rsidRPr="00941C8D" w:rsidDel="003F503F">
                <w:delText>8/17/2017</w:delText>
              </w:r>
            </w:del>
          </w:p>
        </w:tc>
        <w:tc>
          <w:tcPr>
            <w:tcW w:w="1080" w:type="dxa"/>
            <w:noWrap/>
            <w:hideMark/>
          </w:tcPr>
          <w:p w14:paraId="7C007567" w14:textId="1D2215E9" w:rsidR="00941C8D" w:rsidRPr="00941C8D" w:rsidDel="003F503F" w:rsidRDefault="00941C8D" w:rsidP="00941C8D">
            <w:pPr>
              <w:rPr>
                <w:del w:id="411" w:author="Staley, Jessica (CDC/OPHSS/CSELS/DHIS) (CTR)" w:date="2017-08-28T10:12:00Z"/>
              </w:rPr>
            </w:pPr>
            <w:del w:id="412" w:author="Staley, Jessica (CDC/OPHSS/CSELS/DHIS) (CTR)" w:date="2017-08-28T10:12:00Z">
              <w:r w:rsidRPr="00941C8D" w:rsidDel="003F503F">
                <w:delText>8/23/2017</w:delText>
              </w:r>
            </w:del>
          </w:p>
        </w:tc>
      </w:tr>
      <w:tr w:rsidR="00941C8D" w:rsidRPr="00941C8D" w:rsidDel="003F503F" w14:paraId="16F4CAD5" w14:textId="1C548F0C" w:rsidTr="003F66A5">
        <w:trPr>
          <w:trHeight w:val="300"/>
          <w:del w:id="413" w:author="Staley, Jessica (CDC/OPHSS/CSELS/DHIS) (CTR)" w:date="2017-08-28T10:12:00Z"/>
        </w:trPr>
        <w:tc>
          <w:tcPr>
            <w:tcW w:w="2181" w:type="dxa"/>
            <w:noWrap/>
            <w:hideMark/>
          </w:tcPr>
          <w:p w14:paraId="292BC6E5" w14:textId="41DBB103" w:rsidR="00941C8D" w:rsidRPr="00941C8D" w:rsidDel="003F503F" w:rsidRDefault="00941C8D">
            <w:pPr>
              <w:rPr>
                <w:del w:id="414" w:author="Staley, Jessica (CDC/OPHSS/CSELS/DHIS) (CTR)" w:date="2017-08-28T10:12:00Z"/>
              </w:rPr>
            </w:pPr>
            <w:del w:id="415" w:author="Staley, Jessica (CDC/OPHSS/CSELS/DHIS) (CTR)" w:date="2017-08-28T10:12:00Z">
              <w:r w:rsidRPr="00941C8D" w:rsidDel="003F503F">
                <w:delText>NTA: Problem Report</w:delText>
              </w:r>
            </w:del>
          </w:p>
        </w:tc>
        <w:tc>
          <w:tcPr>
            <w:tcW w:w="1054" w:type="dxa"/>
            <w:noWrap/>
            <w:hideMark/>
          </w:tcPr>
          <w:p w14:paraId="0F7A057A" w14:textId="242289AC" w:rsidR="00941C8D" w:rsidRPr="00941C8D" w:rsidDel="003F503F" w:rsidRDefault="00941C8D">
            <w:pPr>
              <w:rPr>
                <w:del w:id="416" w:author="Staley, Jessica (CDC/OPHSS/CSELS/DHIS) (CTR)" w:date="2017-08-28T10:12:00Z"/>
              </w:rPr>
            </w:pPr>
            <w:del w:id="417" w:author="Staley, Jessica (CDC/OPHSS/CSELS/DHIS) (CTR)" w:date="2017-08-28T10:12:00Z">
              <w:r w:rsidRPr="00941C8D" w:rsidDel="003F503F">
                <w:delText>NTA-1454</w:delText>
              </w:r>
            </w:del>
          </w:p>
        </w:tc>
        <w:tc>
          <w:tcPr>
            <w:tcW w:w="4410" w:type="dxa"/>
            <w:noWrap/>
            <w:hideMark/>
          </w:tcPr>
          <w:p w14:paraId="5730DB55" w14:textId="5C084D32" w:rsidR="00941C8D" w:rsidRPr="00941C8D" w:rsidDel="003F503F" w:rsidRDefault="00941C8D">
            <w:pPr>
              <w:rPr>
                <w:del w:id="418" w:author="Staley, Jessica (CDC/OPHSS/CSELS/DHIS) (CTR)" w:date="2017-08-28T10:12:00Z"/>
              </w:rPr>
            </w:pPr>
            <w:del w:id="419" w:author="Staley, Jessica (CDC/OPHSS/CSELS/DHIS) (CTR)" w:date="2017-08-28T10:12:00Z">
              <w:r w:rsidRPr="00941C8D" w:rsidDel="003F503F">
                <w:delText>IL site-Problem with back data/visit date</w:delText>
              </w:r>
            </w:del>
          </w:p>
        </w:tc>
        <w:tc>
          <w:tcPr>
            <w:tcW w:w="1170" w:type="dxa"/>
            <w:noWrap/>
            <w:hideMark/>
          </w:tcPr>
          <w:p w14:paraId="085B26B2" w14:textId="4E96313F" w:rsidR="00941C8D" w:rsidRPr="00941C8D" w:rsidDel="003F503F" w:rsidRDefault="00941C8D">
            <w:pPr>
              <w:rPr>
                <w:del w:id="420" w:author="Staley, Jessica (CDC/OPHSS/CSELS/DHIS) (CTR)" w:date="2017-08-28T10:12:00Z"/>
              </w:rPr>
            </w:pPr>
            <w:del w:id="421" w:author="Staley, Jessica (CDC/OPHSS/CSELS/DHIS) (CTR)" w:date="2017-08-28T10:12:00Z">
              <w:r w:rsidRPr="00941C8D" w:rsidDel="003F503F">
                <w:delText>Waiting for customer</w:delText>
              </w:r>
            </w:del>
          </w:p>
        </w:tc>
        <w:tc>
          <w:tcPr>
            <w:tcW w:w="1170" w:type="dxa"/>
            <w:noWrap/>
            <w:hideMark/>
          </w:tcPr>
          <w:p w14:paraId="2BE833D6" w14:textId="72EC2CED" w:rsidR="00941C8D" w:rsidRPr="00941C8D" w:rsidDel="003F503F" w:rsidRDefault="00941C8D" w:rsidP="00941C8D">
            <w:pPr>
              <w:rPr>
                <w:del w:id="422" w:author="Staley, Jessica (CDC/OPHSS/CSELS/DHIS) (CTR)" w:date="2017-08-28T10:12:00Z"/>
              </w:rPr>
            </w:pPr>
            <w:del w:id="423" w:author="Staley, Jessica (CDC/OPHSS/CSELS/DHIS) (CTR)" w:date="2017-08-28T10:12:00Z">
              <w:r w:rsidRPr="00941C8D" w:rsidDel="003F503F">
                <w:delText>8/17/2017</w:delText>
              </w:r>
            </w:del>
          </w:p>
        </w:tc>
        <w:tc>
          <w:tcPr>
            <w:tcW w:w="1080" w:type="dxa"/>
            <w:noWrap/>
            <w:hideMark/>
          </w:tcPr>
          <w:p w14:paraId="061962ED" w14:textId="698487A4" w:rsidR="00941C8D" w:rsidRPr="00941C8D" w:rsidDel="003F503F" w:rsidRDefault="00941C8D" w:rsidP="00941C8D">
            <w:pPr>
              <w:rPr>
                <w:del w:id="424" w:author="Staley, Jessica (CDC/OPHSS/CSELS/DHIS) (CTR)" w:date="2017-08-28T10:12:00Z"/>
              </w:rPr>
            </w:pPr>
            <w:del w:id="425" w:author="Staley, Jessica (CDC/OPHSS/CSELS/DHIS) (CTR)" w:date="2017-08-28T10:12:00Z">
              <w:r w:rsidRPr="00941C8D" w:rsidDel="003F503F">
                <w:delText>8/23/2017</w:delText>
              </w:r>
            </w:del>
          </w:p>
        </w:tc>
      </w:tr>
      <w:tr w:rsidR="00941C8D" w:rsidRPr="00941C8D" w:rsidDel="003F503F" w14:paraId="39AEF063" w14:textId="2CF2399C" w:rsidTr="003F66A5">
        <w:trPr>
          <w:trHeight w:val="300"/>
          <w:del w:id="426" w:author="Staley, Jessica (CDC/OPHSS/CSELS/DHIS) (CTR)" w:date="2017-08-28T10:12:00Z"/>
        </w:trPr>
        <w:tc>
          <w:tcPr>
            <w:tcW w:w="2181" w:type="dxa"/>
            <w:noWrap/>
            <w:hideMark/>
          </w:tcPr>
          <w:p w14:paraId="481611B7" w14:textId="73008B7C" w:rsidR="00941C8D" w:rsidRPr="00941C8D" w:rsidDel="003F503F" w:rsidRDefault="00941C8D">
            <w:pPr>
              <w:rPr>
                <w:del w:id="427" w:author="Staley, Jessica (CDC/OPHSS/CSELS/DHIS) (CTR)" w:date="2017-08-28T10:12:00Z"/>
              </w:rPr>
            </w:pPr>
            <w:del w:id="428" w:author="Staley, Jessica (CDC/OPHSS/CSELS/DHIS) (CTR)" w:date="2017-08-28T10:12:00Z">
              <w:r w:rsidRPr="00941C8D" w:rsidDel="003F503F">
                <w:delText>NTA: General Feedback</w:delText>
              </w:r>
            </w:del>
          </w:p>
        </w:tc>
        <w:tc>
          <w:tcPr>
            <w:tcW w:w="1054" w:type="dxa"/>
            <w:noWrap/>
            <w:hideMark/>
          </w:tcPr>
          <w:p w14:paraId="11B26623" w14:textId="76F402DD" w:rsidR="00941C8D" w:rsidRPr="00941C8D" w:rsidDel="003F503F" w:rsidRDefault="00941C8D">
            <w:pPr>
              <w:rPr>
                <w:del w:id="429" w:author="Staley, Jessica (CDC/OPHSS/CSELS/DHIS) (CTR)" w:date="2017-08-28T10:12:00Z"/>
              </w:rPr>
            </w:pPr>
            <w:del w:id="430" w:author="Staley, Jessica (CDC/OPHSS/CSELS/DHIS) (CTR)" w:date="2017-08-28T10:12:00Z">
              <w:r w:rsidRPr="00941C8D" w:rsidDel="003F503F">
                <w:delText>NTA-1443</w:delText>
              </w:r>
            </w:del>
          </w:p>
        </w:tc>
        <w:tc>
          <w:tcPr>
            <w:tcW w:w="4410" w:type="dxa"/>
            <w:noWrap/>
            <w:hideMark/>
          </w:tcPr>
          <w:p w14:paraId="0404F93A" w14:textId="0A1ECB01" w:rsidR="00941C8D" w:rsidRPr="00941C8D" w:rsidDel="003F503F" w:rsidRDefault="00941C8D">
            <w:pPr>
              <w:rPr>
                <w:del w:id="431" w:author="Staley, Jessica (CDC/OPHSS/CSELS/DHIS) (CTR)" w:date="2017-08-28T10:12:00Z"/>
              </w:rPr>
            </w:pPr>
            <w:del w:id="432" w:author="Staley, Jessica (CDC/OPHSS/CSELS/DHIS) (CTR)" w:date="2017-08-28T10:12:00Z">
              <w:r w:rsidRPr="00941C8D" w:rsidDel="003F503F">
                <w:delText>Two questions from data provider</w:delText>
              </w:r>
            </w:del>
          </w:p>
        </w:tc>
        <w:tc>
          <w:tcPr>
            <w:tcW w:w="1170" w:type="dxa"/>
            <w:noWrap/>
            <w:hideMark/>
          </w:tcPr>
          <w:p w14:paraId="4DD9D580" w14:textId="5A5E9C6F" w:rsidR="00941C8D" w:rsidRPr="00941C8D" w:rsidDel="003F503F" w:rsidRDefault="00941C8D">
            <w:pPr>
              <w:rPr>
                <w:del w:id="433" w:author="Staley, Jessica (CDC/OPHSS/CSELS/DHIS) (CTR)" w:date="2017-08-28T10:12:00Z"/>
              </w:rPr>
            </w:pPr>
            <w:del w:id="434" w:author="Staley, Jessica (CDC/OPHSS/CSELS/DHIS) (CTR)" w:date="2017-08-28T10:12:00Z">
              <w:r w:rsidRPr="00941C8D" w:rsidDel="003F503F">
                <w:delText>Open</w:delText>
              </w:r>
            </w:del>
          </w:p>
        </w:tc>
        <w:tc>
          <w:tcPr>
            <w:tcW w:w="1170" w:type="dxa"/>
            <w:noWrap/>
            <w:hideMark/>
          </w:tcPr>
          <w:p w14:paraId="38E06884" w14:textId="7AA43B91" w:rsidR="00941C8D" w:rsidRPr="00941C8D" w:rsidDel="003F503F" w:rsidRDefault="00941C8D" w:rsidP="00941C8D">
            <w:pPr>
              <w:rPr>
                <w:del w:id="435" w:author="Staley, Jessica (CDC/OPHSS/CSELS/DHIS) (CTR)" w:date="2017-08-28T10:12:00Z"/>
              </w:rPr>
            </w:pPr>
            <w:del w:id="436" w:author="Staley, Jessica (CDC/OPHSS/CSELS/DHIS) (CTR)" w:date="2017-08-28T10:12:00Z">
              <w:r w:rsidRPr="00941C8D" w:rsidDel="003F503F">
                <w:delText>8/15/2017</w:delText>
              </w:r>
            </w:del>
          </w:p>
        </w:tc>
        <w:tc>
          <w:tcPr>
            <w:tcW w:w="1080" w:type="dxa"/>
            <w:noWrap/>
            <w:hideMark/>
          </w:tcPr>
          <w:p w14:paraId="141661B4" w14:textId="098E2370" w:rsidR="00941C8D" w:rsidRPr="00941C8D" w:rsidDel="003F503F" w:rsidRDefault="00941C8D" w:rsidP="00941C8D">
            <w:pPr>
              <w:rPr>
                <w:del w:id="437" w:author="Staley, Jessica (CDC/OPHSS/CSELS/DHIS) (CTR)" w:date="2017-08-28T10:12:00Z"/>
              </w:rPr>
            </w:pPr>
            <w:del w:id="438" w:author="Staley, Jessica (CDC/OPHSS/CSELS/DHIS) (CTR)" w:date="2017-08-28T10:12:00Z">
              <w:r w:rsidRPr="00941C8D" w:rsidDel="003F503F">
                <w:delText>8/22/2017</w:delText>
              </w:r>
            </w:del>
          </w:p>
        </w:tc>
      </w:tr>
      <w:tr w:rsidR="00941C8D" w:rsidRPr="00941C8D" w:rsidDel="003F503F" w14:paraId="0EC8A2EE" w14:textId="54750DA5" w:rsidTr="003F66A5">
        <w:trPr>
          <w:trHeight w:val="300"/>
          <w:del w:id="439" w:author="Staley, Jessica (CDC/OPHSS/CSELS/DHIS) (CTR)" w:date="2017-08-28T10:12:00Z"/>
        </w:trPr>
        <w:tc>
          <w:tcPr>
            <w:tcW w:w="2181" w:type="dxa"/>
            <w:noWrap/>
            <w:hideMark/>
          </w:tcPr>
          <w:p w14:paraId="0748D013" w14:textId="6398D8CE" w:rsidR="00941C8D" w:rsidRPr="00941C8D" w:rsidDel="003F503F" w:rsidRDefault="00941C8D">
            <w:pPr>
              <w:rPr>
                <w:del w:id="440" w:author="Staley, Jessica (CDC/OPHSS/CSELS/DHIS) (CTR)" w:date="2017-08-28T10:12:00Z"/>
              </w:rPr>
            </w:pPr>
            <w:del w:id="441" w:author="Staley, Jessica (CDC/OPHSS/CSELS/DHIS) (CTR)" w:date="2017-08-28T10:12:00Z">
              <w:r w:rsidRPr="00941C8D" w:rsidDel="003F503F">
                <w:delText>NTA: Account Request</w:delText>
              </w:r>
            </w:del>
          </w:p>
        </w:tc>
        <w:tc>
          <w:tcPr>
            <w:tcW w:w="1054" w:type="dxa"/>
            <w:noWrap/>
            <w:hideMark/>
          </w:tcPr>
          <w:p w14:paraId="0F630EAB" w14:textId="79C24D72" w:rsidR="00941C8D" w:rsidRPr="00941C8D" w:rsidDel="003F503F" w:rsidRDefault="00941C8D">
            <w:pPr>
              <w:rPr>
                <w:del w:id="442" w:author="Staley, Jessica (CDC/OPHSS/CSELS/DHIS) (CTR)" w:date="2017-08-28T10:12:00Z"/>
              </w:rPr>
            </w:pPr>
            <w:del w:id="443" w:author="Staley, Jessica (CDC/OPHSS/CSELS/DHIS) (CTR)" w:date="2017-08-28T10:12:00Z">
              <w:r w:rsidRPr="00941C8D" w:rsidDel="003F503F">
                <w:delText>NTA-1414</w:delText>
              </w:r>
            </w:del>
          </w:p>
        </w:tc>
        <w:tc>
          <w:tcPr>
            <w:tcW w:w="4410" w:type="dxa"/>
            <w:noWrap/>
            <w:hideMark/>
          </w:tcPr>
          <w:p w14:paraId="66367E93" w14:textId="2E21FCDC" w:rsidR="00941C8D" w:rsidRPr="00941C8D" w:rsidDel="003F503F" w:rsidRDefault="00941C8D">
            <w:pPr>
              <w:rPr>
                <w:del w:id="444" w:author="Staley, Jessica (CDC/OPHSS/CSELS/DHIS) (CTR)" w:date="2017-08-28T10:12:00Z"/>
              </w:rPr>
            </w:pPr>
            <w:del w:id="445" w:author="Staley, Jessica (CDC/OPHSS/CSELS/DHIS) (CTR)" w:date="2017-08-28T10:12:00Z">
              <w:r w:rsidRPr="00941C8D" w:rsidDel="003F503F">
                <w:delText>Request RStudio Account</w:delText>
              </w:r>
            </w:del>
          </w:p>
        </w:tc>
        <w:tc>
          <w:tcPr>
            <w:tcW w:w="1170" w:type="dxa"/>
            <w:noWrap/>
            <w:hideMark/>
          </w:tcPr>
          <w:p w14:paraId="53A2C00B" w14:textId="68EE53DE" w:rsidR="00941C8D" w:rsidRPr="00941C8D" w:rsidDel="003F503F" w:rsidRDefault="00941C8D">
            <w:pPr>
              <w:rPr>
                <w:del w:id="446" w:author="Staley, Jessica (CDC/OPHSS/CSELS/DHIS) (CTR)" w:date="2017-08-28T10:12:00Z"/>
              </w:rPr>
            </w:pPr>
            <w:del w:id="447" w:author="Staley, Jessica (CDC/OPHSS/CSELS/DHIS) (CTR)" w:date="2017-08-28T10:12:00Z">
              <w:r w:rsidRPr="00941C8D" w:rsidDel="003F503F">
                <w:delText>Waiting for customer</w:delText>
              </w:r>
            </w:del>
          </w:p>
        </w:tc>
        <w:tc>
          <w:tcPr>
            <w:tcW w:w="1170" w:type="dxa"/>
            <w:noWrap/>
            <w:hideMark/>
          </w:tcPr>
          <w:p w14:paraId="25AE3C64" w14:textId="1A146496" w:rsidR="00941C8D" w:rsidRPr="00941C8D" w:rsidDel="003F503F" w:rsidRDefault="00941C8D" w:rsidP="00941C8D">
            <w:pPr>
              <w:rPr>
                <w:del w:id="448" w:author="Staley, Jessica (CDC/OPHSS/CSELS/DHIS) (CTR)" w:date="2017-08-28T10:12:00Z"/>
              </w:rPr>
            </w:pPr>
            <w:del w:id="449" w:author="Staley, Jessica (CDC/OPHSS/CSELS/DHIS) (CTR)" w:date="2017-08-28T10:12:00Z">
              <w:r w:rsidRPr="00941C8D" w:rsidDel="003F503F">
                <w:delText>8/10/2017</w:delText>
              </w:r>
            </w:del>
          </w:p>
        </w:tc>
        <w:tc>
          <w:tcPr>
            <w:tcW w:w="1080" w:type="dxa"/>
            <w:noWrap/>
            <w:hideMark/>
          </w:tcPr>
          <w:p w14:paraId="284F8C5D" w14:textId="1B63886A" w:rsidR="00941C8D" w:rsidRPr="00941C8D" w:rsidDel="003F503F" w:rsidRDefault="00941C8D" w:rsidP="00941C8D">
            <w:pPr>
              <w:rPr>
                <w:del w:id="450" w:author="Staley, Jessica (CDC/OPHSS/CSELS/DHIS) (CTR)" w:date="2017-08-28T10:12:00Z"/>
              </w:rPr>
            </w:pPr>
            <w:del w:id="451" w:author="Staley, Jessica (CDC/OPHSS/CSELS/DHIS) (CTR)" w:date="2017-08-28T10:12:00Z">
              <w:r w:rsidRPr="00941C8D" w:rsidDel="003F503F">
                <w:delText>8/24/2017</w:delText>
              </w:r>
            </w:del>
          </w:p>
        </w:tc>
      </w:tr>
      <w:tr w:rsidR="00941C8D" w:rsidRPr="00941C8D" w:rsidDel="003F503F" w14:paraId="4B945344" w14:textId="7CFF9305" w:rsidTr="003F66A5">
        <w:trPr>
          <w:trHeight w:val="300"/>
          <w:del w:id="452" w:author="Staley, Jessica (CDC/OPHSS/CSELS/DHIS) (CTR)" w:date="2017-08-28T10:12:00Z"/>
        </w:trPr>
        <w:tc>
          <w:tcPr>
            <w:tcW w:w="2181" w:type="dxa"/>
            <w:noWrap/>
            <w:hideMark/>
          </w:tcPr>
          <w:p w14:paraId="421F4174" w14:textId="77B376E1" w:rsidR="00941C8D" w:rsidRPr="00941C8D" w:rsidDel="003F503F" w:rsidRDefault="00941C8D">
            <w:pPr>
              <w:rPr>
                <w:del w:id="453" w:author="Staley, Jessica (CDC/OPHSS/CSELS/DHIS) (CTR)" w:date="2017-08-28T10:12:00Z"/>
              </w:rPr>
            </w:pPr>
            <w:del w:id="454" w:author="Staley, Jessica (CDC/OPHSS/CSELS/DHIS) (CTR)" w:date="2017-08-28T10:12:00Z">
              <w:r w:rsidRPr="00941C8D" w:rsidDel="003F503F">
                <w:delText>NTA: Facility Planning &amp; Onboarding</w:delText>
              </w:r>
            </w:del>
          </w:p>
        </w:tc>
        <w:tc>
          <w:tcPr>
            <w:tcW w:w="1054" w:type="dxa"/>
            <w:noWrap/>
            <w:hideMark/>
          </w:tcPr>
          <w:p w14:paraId="441ED36F" w14:textId="3AE48BE7" w:rsidR="00941C8D" w:rsidRPr="00941C8D" w:rsidDel="003F503F" w:rsidRDefault="00941C8D">
            <w:pPr>
              <w:rPr>
                <w:del w:id="455" w:author="Staley, Jessica (CDC/OPHSS/CSELS/DHIS) (CTR)" w:date="2017-08-28T10:12:00Z"/>
              </w:rPr>
            </w:pPr>
            <w:del w:id="456" w:author="Staley, Jessica (CDC/OPHSS/CSELS/DHIS) (CTR)" w:date="2017-08-28T10:12:00Z">
              <w:r w:rsidRPr="00941C8D" w:rsidDel="003F503F">
                <w:delText>NTA-1404</w:delText>
              </w:r>
            </w:del>
          </w:p>
        </w:tc>
        <w:tc>
          <w:tcPr>
            <w:tcW w:w="4410" w:type="dxa"/>
            <w:noWrap/>
            <w:hideMark/>
          </w:tcPr>
          <w:p w14:paraId="6DA2306C" w14:textId="6CD7E1A0" w:rsidR="00941C8D" w:rsidRPr="00941C8D" w:rsidDel="003F503F" w:rsidRDefault="00941C8D">
            <w:pPr>
              <w:rPr>
                <w:del w:id="457" w:author="Staley, Jessica (CDC/OPHSS/CSELS/DHIS) (CTR)" w:date="2017-08-28T10:12:00Z"/>
              </w:rPr>
            </w:pPr>
            <w:del w:id="458" w:author="Staley, Jessica (CDC/OPHSS/CSELS/DHIS) (CTR)" w:date="2017-08-28T10:12:00Z">
              <w:r w:rsidRPr="00941C8D" w:rsidDel="003F503F">
                <w:delText>WA MFT Maintenance</w:delText>
              </w:r>
            </w:del>
          </w:p>
        </w:tc>
        <w:tc>
          <w:tcPr>
            <w:tcW w:w="1170" w:type="dxa"/>
            <w:noWrap/>
            <w:hideMark/>
          </w:tcPr>
          <w:p w14:paraId="02289D0B" w14:textId="30F7A69F" w:rsidR="00941C8D" w:rsidRPr="00941C8D" w:rsidDel="003F503F" w:rsidRDefault="00941C8D">
            <w:pPr>
              <w:rPr>
                <w:del w:id="459" w:author="Staley, Jessica (CDC/OPHSS/CSELS/DHIS) (CTR)" w:date="2017-08-28T10:12:00Z"/>
              </w:rPr>
            </w:pPr>
            <w:del w:id="460" w:author="Staley, Jessica (CDC/OPHSS/CSELS/DHIS) (CTR)" w:date="2017-08-28T10:12:00Z">
              <w:r w:rsidRPr="00941C8D" w:rsidDel="003F503F">
                <w:delText>Open</w:delText>
              </w:r>
            </w:del>
          </w:p>
        </w:tc>
        <w:tc>
          <w:tcPr>
            <w:tcW w:w="1170" w:type="dxa"/>
            <w:noWrap/>
            <w:hideMark/>
          </w:tcPr>
          <w:p w14:paraId="6B1D6192" w14:textId="27BFE007" w:rsidR="00941C8D" w:rsidRPr="00941C8D" w:rsidDel="003F503F" w:rsidRDefault="00941C8D" w:rsidP="00941C8D">
            <w:pPr>
              <w:rPr>
                <w:del w:id="461" w:author="Staley, Jessica (CDC/OPHSS/CSELS/DHIS) (CTR)" w:date="2017-08-28T10:12:00Z"/>
              </w:rPr>
            </w:pPr>
            <w:del w:id="462" w:author="Staley, Jessica (CDC/OPHSS/CSELS/DHIS) (CTR)" w:date="2017-08-28T10:12:00Z">
              <w:r w:rsidRPr="00941C8D" w:rsidDel="003F503F">
                <w:delText>8/8/2017</w:delText>
              </w:r>
            </w:del>
          </w:p>
        </w:tc>
        <w:tc>
          <w:tcPr>
            <w:tcW w:w="1080" w:type="dxa"/>
            <w:noWrap/>
            <w:hideMark/>
          </w:tcPr>
          <w:p w14:paraId="61350F2E" w14:textId="07024436" w:rsidR="00941C8D" w:rsidRPr="00941C8D" w:rsidDel="003F503F" w:rsidRDefault="00941C8D" w:rsidP="00941C8D">
            <w:pPr>
              <w:rPr>
                <w:del w:id="463" w:author="Staley, Jessica (CDC/OPHSS/CSELS/DHIS) (CTR)" w:date="2017-08-28T10:12:00Z"/>
              </w:rPr>
            </w:pPr>
            <w:del w:id="464" w:author="Staley, Jessica (CDC/OPHSS/CSELS/DHIS) (CTR)" w:date="2017-08-28T10:12:00Z">
              <w:r w:rsidRPr="00941C8D" w:rsidDel="003F503F">
                <w:delText>8/22/2017</w:delText>
              </w:r>
            </w:del>
          </w:p>
        </w:tc>
      </w:tr>
      <w:tr w:rsidR="00941C8D" w:rsidRPr="00941C8D" w:rsidDel="003F503F" w14:paraId="1570B85F" w14:textId="5F54D77E" w:rsidTr="003F66A5">
        <w:trPr>
          <w:trHeight w:val="300"/>
          <w:del w:id="465" w:author="Staley, Jessica (CDC/OPHSS/CSELS/DHIS) (CTR)" w:date="2017-08-28T10:12:00Z"/>
        </w:trPr>
        <w:tc>
          <w:tcPr>
            <w:tcW w:w="2181" w:type="dxa"/>
            <w:noWrap/>
            <w:hideMark/>
          </w:tcPr>
          <w:p w14:paraId="144B45B3" w14:textId="73B82AFD" w:rsidR="00941C8D" w:rsidRPr="00941C8D" w:rsidDel="003F503F" w:rsidRDefault="00941C8D">
            <w:pPr>
              <w:rPr>
                <w:del w:id="466" w:author="Staley, Jessica (CDC/OPHSS/CSELS/DHIS) (CTR)" w:date="2017-08-28T10:12:00Z"/>
              </w:rPr>
            </w:pPr>
            <w:del w:id="467" w:author="Staley, Jessica (CDC/OPHSS/CSELS/DHIS) (CTR)" w:date="2017-08-28T10:12:00Z">
              <w:r w:rsidRPr="00941C8D" w:rsidDel="003F503F">
                <w:delText>NTA: Facility Planning &amp; Onboarding</w:delText>
              </w:r>
            </w:del>
          </w:p>
        </w:tc>
        <w:tc>
          <w:tcPr>
            <w:tcW w:w="1054" w:type="dxa"/>
            <w:noWrap/>
            <w:hideMark/>
          </w:tcPr>
          <w:p w14:paraId="26BDB062" w14:textId="7B5615A1" w:rsidR="00941C8D" w:rsidRPr="00941C8D" w:rsidDel="003F503F" w:rsidRDefault="00941C8D">
            <w:pPr>
              <w:rPr>
                <w:del w:id="468" w:author="Staley, Jessica (CDC/OPHSS/CSELS/DHIS) (CTR)" w:date="2017-08-28T10:12:00Z"/>
              </w:rPr>
            </w:pPr>
            <w:del w:id="469" w:author="Staley, Jessica (CDC/OPHSS/CSELS/DHIS) (CTR)" w:date="2017-08-28T10:12:00Z">
              <w:r w:rsidRPr="00941C8D" w:rsidDel="003F503F">
                <w:delText>NTA-1397</w:delText>
              </w:r>
            </w:del>
          </w:p>
        </w:tc>
        <w:tc>
          <w:tcPr>
            <w:tcW w:w="4410" w:type="dxa"/>
            <w:noWrap/>
            <w:hideMark/>
          </w:tcPr>
          <w:p w14:paraId="56245699" w14:textId="3088CD15" w:rsidR="00941C8D" w:rsidRPr="00941C8D" w:rsidDel="003F503F" w:rsidRDefault="00941C8D">
            <w:pPr>
              <w:rPr>
                <w:del w:id="470" w:author="Staley, Jessica (CDC/OPHSS/CSELS/DHIS) (CTR)" w:date="2017-08-28T10:12:00Z"/>
              </w:rPr>
            </w:pPr>
            <w:del w:id="471" w:author="Staley, Jessica (CDC/OPHSS/CSELS/DHIS) (CTR)" w:date="2017-08-28T10:12:00Z">
              <w:r w:rsidRPr="00941C8D" w:rsidDel="003F503F">
                <w:delText>Updated MFT</w:delText>
              </w:r>
            </w:del>
          </w:p>
        </w:tc>
        <w:tc>
          <w:tcPr>
            <w:tcW w:w="1170" w:type="dxa"/>
            <w:noWrap/>
            <w:hideMark/>
          </w:tcPr>
          <w:p w14:paraId="4B1B11DC" w14:textId="0B306165" w:rsidR="00941C8D" w:rsidRPr="00941C8D" w:rsidDel="003F503F" w:rsidRDefault="00941C8D">
            <w:pPr>
              <w:rPr>
                <w:del w:id="472" w:author="Staley, Jessica (CDC/OPHSS/CSELS/DHIS) (CTR)" w:date="2017-08-28T10:12:00Z"/>
              </w:rPr>
            </w:pPr>
            <w:del w:id="473" w:author="Staley, Jessica (CDC/OPHSS/CSELS/DHIS) (CTR)" w:date="2017-08-28T10:12:00Z">
              <w:r w:rsidRPr="00941C8D" w:rsidDel="003F503F">
                <w:delText>Open</w:delText>
              </w:r>
            </w:del>
          </w:p>
        </w:tc>
        <w:tc>
          <w:tcPr>
            <w:tcW w:w="1170" w:type="dxa"/>
            <w:noWrap/>
            <w:hideMark/>
          </w:tcPr>
          <w:p w14:paraId="6888FC70" w14:textId="5A150D19" w:rsidR="00941C8D" w:rsidRPr="00941C8D" w:rsidDel="003F503F" w:rsidRDefault="00941C8D" w:rsidP="00941C8D">
            <w:pPr>
              <w:rPr>
                <w:del w:id="474" w:author="Staley, Jessica (CDC/OPHSS/CSELS/DHIS) (CTR)" w:date="2017-08-28T10:12:00Z"/>
              </w:rPr>
            </w:pPr>
            <w:del w:id="475" w:author="Staley, Jessica (CDC/OPHSS/CSELS/DHIS) (CTR)" w:date="2017-08-28T10:12:00Z">
              <w:r w:rsidRPr="00941C8D" w:rsidDel="003F503F">
                <w:delText>8/7/2017</w:delText>
              </w:r>
            </w:del>
          </w:p>
        </w:tc>
        <w:tc>
          <w:tcPr>
            <w:tcW w:w="1080" w:type="dxa"/>
            <w:noWrap/>
            <w:hideMark/>
          </w:tcPr>
          <w:p w14:paraId="6A493485" w14:textId="74A454C4" w:rsidR="00941C8D" w:rsidRPr="00941C8D" w:rsidDel="003F503F" w:rsidRDefault="00941C8D" w:rsidP="00941C8D">
            <w:pPr>
              <w:rPr>
                <w:del w:id="476" w:author="Staley, Jessica (CDC/OPHSS/CSELS/DHIS) (CTR)" w:date="2017-08-28T10:12:00Z"/>
              </w:rPr>
            </w:pPr>
            <w:del w:id="477" w:author="Staley, Jessica (CDC/OPHSS/CSELS/DHIS) (CTR)" w:date="2017-08-28T10:12:00Z">
              <w:r w:rsidRPr="00941C8D" w:rsidDel="003F503F">
                <w:delText>8/22/2017</w:delText>
              </w:r>
            </w:del>
          </w:p>
        </w:tc>
      </w:tr>
      <w:tr w:rsidR="00941C8D" w:rsidRPr="00941C8D" w:rsidDel="003F503F" w14:paraId="2849BF28" w14:textId="1B578651" w:rsidTr="003F66A5">
        <w:trPr>
          <w:trHeight w:val="300"/>
          <w:del w:id="478" w:author="Staley, Jessica (CDC/OPHSS/CSELS/DHIS) (CTR)" w:date="2017-08-28T10:12:00Z"/>
        </w:trPr>
        <w:tc>
          <w:tcPr>
            <w:tcW w:w="2181" w:type="dxa"/>
            <w:noWrap/>
            <w:hideMark/>
          </w:tcPr>
          <w:p w14:paraId="205DD720" w14:textId="54DBD304" w:rsidR="00941C8D" w:rsidRPr="00941C8D" w:rsidDel="003F503F" w:rsidRDefault="00941C8D">
            <w:pPr>
              <w:rPr>
                <w:del w:id="479" w:author="Staley, Jessica (CDC/OPHSS/CSELS/DHIS) (CTR)" w:date="2017-08-28T10:12:00Z"/>
              </w:rPr>
            </w:pPr>
            <w:del w:id="480" w:author="Staley, Jessica (CDC/OPHSS/CSELS/DHIS) (CTR)" w:date="2017-08-28T10:12:00Z">
              <w:r w:rsidRPr="00941C8D" w:rsidDel="003F503F">
                <w:delText>NTA: Facility Planning &amp; Onboarding</w:delText>
              </w:r>
            </w:del>
          </w:p>
        </w:tc>
        <w:tc>
          <w:tcPr>
            <w:tcW w:w="1054" w:type="dxa"/>
            <w:noWrap/>
            <w:hideMark/>
          </w:tcPr>
          <w:p w14:paraId="4B12AC75" w14:textId="103B1CEB" w:rsidR="00941C8D" w:rsidRPr="00941C8D" w:rsidDel="003F503F" w:rsidRDefault="00941C8D">
            <w:pPr>
              <w:rPr>
                <w:del w:id="481" w:author="Staley, Jessica (CDC/OPHSS/CSELS/DHIS) (CTR)" w:date="2017-08-28T10:12:00Z"/>
              </w:rPr>
            </w:pPr>
            <w:del w:id="482" w:author="Staley, Jessica (CDC/OPHSS/CSELS/DHIS) (CTR)" w:date="2017-08-28T10:12:00Z">
              <w:r w:rsidRPr="00941C8D" w:rsidDel="003F503F">
                <w:delText>NTA-1394</w:delText>
              </w:r>
            </w:del>
          </w:p>
        </w:tc>
        <w:tc>
          <w:tcPr>
            <w:tcW w:w="4410" w:type="dxa"/>
            <w:noWrap/>
            <w:hideMark/>
          </w:tcPr>
          <w:p w14:paraId="266EE96F" w14:textId="46D11C64" w:rsidR="00941C8D" w:rsidRPr="00941C8D" w:rsidDel="003F503F" w:rsidRDefault="00941C8D">
            <w:pPr>
              <w:rPr>
                <w:del w:id="483" w:author="Staley, Jessica (CDC/OPHSS/CSELS/DHIS) (CTR)" w:date="2017-08-28T10:12:00Z"/>
              </w:rPr>
            </w:pPr>
            <w:del w:id="484" w:author="Staley, Jessica (CDC/OPHSS/CSELS/DHIS) (CTR)" w:date="2017-08-28T10:12:00Z">
              <w:r w:rsidRPr="00941C8D" w:rsidDel="003F503F">
                <w:delText>MFT Update for North Dakota</w:delText>
              </w:r>
            </w:del>
          </w:p>
        </w:tc>
        <w:tc>
          <w:tcPr>
            <w:tcW w:w="1170" w:type="dxa"/>
            <w:noWrap/>
            <w:hideMark/>
          </w:tcPr>
          <w:p w14:paraId="07FE1481" w14:textId="5F3B0AEF" w:rsidR="00941C8D" w:rsidRPr="00941C8D" w:rsidDel="003F503F" w:rsidRDefault="00941C8D">
            <w:pPr>
              <w:rPr>
                <w:del w:id="485" w:author="Staley, Jessica (CDC/OPHSS/CSELS/DHIS) (CTR)" w:date="2017-08-28T10:12:00Z"/>
              </w:rPr>
            </w:pPr>
            <w:del w:id="486" w:author="Staley, Jessica (CDC/OPHSS/CSELS/DHIS) (CTR)" w:date="2017-08-28T10:12:00Z">
              <w:r w:rsidRPr="00941C8D" w:rsidDel="003F503F">
                <w:delText>Open</w:delText>
              </w:r>
            </w:del>
          </w:p>
        </w:tc>
        <w:tc>
          <w:tcPr>
            <w:tcW w:w="1170" w:type="dxa"/>
            <w:noWrap/>
            <w:hideMark/>
          </w:tcPr>
          <w:p w14:paraId="39654FC9" w14:textId="771F4E29" w:rsidR="00941C8D" w:rsidRPr="00941C8D" w:rsidDel="003F503F" w:rsidRDefault="00941C8D" w:rsidP="00941C8D">
            <w:pPr>
              <w:rPr>
                <w:del w:id="487" w:author="Staley, Jessica (CDC/OPHSS/CSELS/DHIS) (CTR)" w:date="2017-08-28T10:12:00Z"/>
              </w:rPr>
            </w:pPr>
            <w:del w:id="488" w:author="Staley, Jessica (CDC/OPHSS/CSELS/DHIS) (CTR)" w:date="2017-08-28T10:12:00Z">
              <w:r w:rsidRPr="00941C8D" w:rsidDel="003F503F">
                <w:delText>8/7/2017</w:delText>
              </w:r>
            </w:del>
          </w:p>
        </w:tc>
        <w:tc>
          <w:tcPr>
            <w:tcW w:w="1080" w:type="dxa"/>
            <w:noWrap/>
            <w:hideMark/>
          </w:tcPr>
          <w:p w14:paraId="7EB2B153" w14:textId="070664D9" w:rsidR="00941C8D" w:rsidRPr="00941C8D" w:rsidDel="003F503F" w:rsidRDefault="00941C8D" w:rsidP="00941C8D">
            <w:pPr>
              <w:rPr>
                <w:del w:id="489" w:author="Staley, Jessica (CDC/OPHSS/CSELS/DHIS) (CTR)" w:date="2017-08-28T10:12:00Z"/>
              </w:rPr>
            </w:pPr>
            <w:del w:id="490" w:author="Staley, Jessica (CDC/OPHSS/CSELS/DHIS) (CTR)" w:date="2017-08-28T10:12:00Z">
              <w:r w:rsidRPr="00941C8D" w:rsidDel="003F503F">
                <w:delText>8/15/2017</w:delText>
              </w:r>
            </w:del>
          </w:p>
        </w:tc>
      </w:tr>
      <w:tr w:rsidR="00941C8D" w:rsidRPr="00941C8D" w:rsidDel="003F503F" w14:paraId="2E78C155" w14:textId="39EBDA48" w:rsidTr="003F66A5">
        <w:trPr>
          <w:trHeight w:val="300"/>
          <w:del w:id="491" w:author="Staley, Jessica (CDC/OPHSS/CSELS/DHIS) (CTR)" w:date="2017-08-28T10:12:00Z"/>
        </w:trPr>
        <w:tc>
          <w:tcPr>
            <w:tcW w:w="2181" w:type="dxa"/>
            <w:noWrap/>
            <w:hideMark/>
          </w:tcPr>
          <w:p w14:paraId="30371AB4" w14:textId="3417F2A6" w:rsidR="00941C8D" w:rsidRPr="00941C8D" w:rsidDel="003F503F" w:rsidRDefault="00941C8D">
            <w:pPr>
              <w:rPr>
                <w:del w:id="492" w:author="Staley, Jessica (CDC/OPHSS/CSELS/DHIS) (CTR)" w:date="2017-08-28T10:12:00Z"/>
              </w:rPr>
            </w:pPr>
            <w:del w:id="493" w:author="Staley, Jessica (CDC/OPHSS/CSELS/DHIS) (CTR)" w:date="2017-08-28T10:12:00Z">
              <w:r w:rsidRPr="00941C8D" w:rsidDel="003F503F">
                <w:delText>NTA: Facility Planning &amp; Onboarding</w:delText>
              </w:r>
            </w:del>
          </w:p>
        </w:tc>
        <w:tc>
          <w:tcPr>
            <w:tcW w:w="1054" w:type="dxa"/>
            <w:noWrap/>
            <w:hideMark/>
          </w:tcPr>
          <w:p w14:paraId="4D083592" w14:textId="15C4A0ED" w:rsidR="00941C8D" w:rsidRPr="00941C8D" w:rsidDel="003F503F" w:rsidRDefault="00941C8D">
            <w:pPr>
              <w:rPr>
                <w:del w:id="494" w:author="Staley, Jessica (CDC/OPHSS/CSELS/DHIS) (CTR)" w:date="2017-08-28T10:12:00Z"/>
              </w:rPr>
            </w:pPr>
            <w:del w:id="495" w:author="Staley, Jessica (CDC/OPHSS/CSELS/DHIS) (CTR)" w:date="2017-08-28T10:12:00Z">
              <w:r w:rsidRPr="00941C8D" w:rsidDel="003F503F">
                <w:delText>NTA-1370</w:delText>
              </w:r>
            </w:del>
          </w:p>
        </w:tc>
        <w:tc>
          <w:tcPr>
            <w:tcW w:w="4410" w:type="dxa"/>
            <w:noWrap/>
            <w:hideMark/>
          </w:tcPr>
          <w:p w14:paraId="4EFBF522" w14:textId="335E56AD" w:rsidR="00941C8D" w:rsidRPr="00941C8D" w:rsidDel="003F503F" w:rsidRDefault="00941C8D">
            <w:pPr>
              <w:rPr>
                <w:del w:id="496" w:author="Staley, Jessica (CDC/OPHSS/CSELS/DHIS) (CTR)" w:date="2017-08-28T10:12:00Z"/>
              </w:rPr>
            </w:pPr>
            <w:del w:id="497" w:author="Staley, Jessica (CDC/OPHSS/CSELS/DHIS) (CTR)" w:date="2017-08-28T10:12:00Z">
              <w:r w:rsidRPr="00941C8D" w:rsidDel="003F503F">
                <w:delText>Updated MFT for Q3?</w:delText>
              </w:r>
            </w:del>
          </w:p>
        </w:tc>
        <w:tc>
          <w:tcPr>
            <w:tcW w:w="1170" w:type="dxa"/>
            <w:noWrap/>
            <w:hideMark/>
          </w:tcPr>
          <w:p w14:paraId="32F8040D" w14:textId="452FF5A0" w:rsidR="00941C8D" w:rsidRPr="00941C8D" w:rsidDel="003F503F" w:rsidRDefault="00941C8D">
            <w:pPr>
              <w:rPr>
                <w:del w:id="498" w:author="Staley, Jessica (CDC/OPHSS/CSELS/DHIS) (CTR)" w:date="2017-08-28T10:12:00Z"/>
              </w:rPr>
            </w:pPr>
            <w:del w:id="499" w:author="Staley, Jessica (CDC/OPHSS/CSELS/DHIS) (CTR)" w:date="2017-08-28T10:12:00Z">
              <w:r w:rsidRPr="00941C8D" w:rsidDel="003F503F">
                <w:delText>Open</w:delText>
              </w:r>
            </w:del>
          </w:p>
        </w:tc>
        <w:tc>
          <w:tcPr>
            <w:tcW w:w="1170" w:type="dxa"/>
            <w:noWrap/>
            <w:hideMark/>
          </w:tcPr>
          <w:p w14:paraId="6FC0335F" w14:textId="5BEEDF9A" w:rsidR="00941C8D" w:rsidRPr="00941C8D" w:rsidDel="003F503F" w:rsidRDefault="00941C8D" w:rsidP="00941C8D">
            <w:pPr>
              <w:rPr>
                <w:del w:id="500" w:author="Staley, Jessica (CDC/OPHSS/CSELS/DHIS) (CTR)" w:date="2017-08-28T10:12:00Z"/>
              </w:rPr>
            </w:pPr>
            <w:del w:id="501" w:author="Staley, Jessica (CDC/OPHSS/CSELS/DHIS) (CTR)" w:date="2017-08-28T10:12:00Z">
              <w:r w:rsidRPr="00941C8D" w:rsidDel="003F503F">
                <w:delText>8/2/2017</w:delText>
              </w:r>
            </w:del>
          </w:p>
        </w:tc>
        <w:tc>
          <w:tcPr>
            <w:tcW w:w="1080" w:type="dxa"/>
            <w:noWrap/>
            <w:hideMark/>
          </w:tcPr>
          <w:p w14:paraId="3B7FBCBF" w14:textId="76050709" w:rsidR="00941C8D" w:rsidRPr="00941C8D" w:rsidDel="003F503F" w:rsidRDefault="00941C8D" w:rsidP="00941C8D">
            <w:pPr>
              <w:rPr>
                <w:del w:id="502" w:author="Staley, Jessica (CDC/OPHSS/CSELS/DHIS) (CTR)" w:date="2017-08-28T10:12:00Z"/>
              </w:rPr>
            </w:pPr>
            <w:del w:id="503" w:author="Staley, Jessica (CDC/OPHSS/CSELS/DHIS) (CTR)" w:date="2017-08-28T10:12:00Z">
              <w:r w:rsidRPr="00941C8D" w:rsidDel="003F503F">
                <w:delText>8/24/2017</w:delText>
              </w:r>
            </w:del>
          </w:p>
        </w:tc>
      </w:tr>
      <w:tr w:rsidR="00941C8D" w:rsidRPr="00941C8D" w:rsidDel="003F503F" w14:paraId="1686212A" w14:textId="1E0F04D1" w:rsidTr="003F66A5">
        <w:trPr>
          <w:trHeight w:val="300"/>
          <w:del w:id="504" w:author="Staley, Jessica (CDC/OPHSS/CSELS/DHIS) (CTR)" w:date="2017-08-28T10:12:00Z"/>
        </w:trPr>
        <w:tc>
          <w:tcPr>
            <w:tcW w:w="2181" w:type="dxa"/>
            <w:noWrap/>
            <w:hideMark/>
          </w:tcPr>
          <w:p w14:paraId="699D9A77" w14:textId="2821D94B" w:rsidR="00941C8D" w:rsidRPr="00941C8D" w:rsidDel="003F503F" w:rsidRDefault="00941C8D">
            <w:pPr>
              <w:rPr>
                <w:del w:id="505" w:author="Staley, Jessica (CDC/OPHSS/CSELS/DHIS) (CTR)" w:date="2017-08-28T10:12:00Z"/>
              </w:rPr>
            </w:pPr>
            <w:del w:id="506" w:author="Staley, Jessica (CDC/OPHSS/CSELS/DHIS) (CTR)" w:date="2017-08-28T10:12:00Z">
              <w:r w:rsidRPr="00941C8D" w:rsidDel="003F503F">
                <w:delText>NTA: ESSENCE Region Modification</w:delText>
              </w:r>
            </w:del>
          </w:p>
        </w:tc>
        <w:tc>
          <w:tcPr>
            <w:tcW w:w="1054" w:type="dxa"/>
            <w:noWrap/>
            <w:hideMark/>
          </w:tcPr>
          <w:p w14:paraId="5E3BB719" w14:textId="3599E39F" w:rsidR="00941C8D" w:rsidRPr="00941C8D" w:rsidDel="003F503F" w:rsidRDefault="00941C8D">
            <w:pPr>
              <w:rPr>
                <w:del w:id="507" w:author="Staley, Jessica (CDC/OPHSS/CSELS/DHIS) (CTR)" w:date="2017-08-28T10:12:00Z"/>
              </w:rPr>
            </w:pPr>
            <w:del w:id="508" w:author="Staley, Jessica (CDC/OPHSS/CSELS/DHIS) (CTR)" w:date="2017-08-28T10:12:00Z">
              <w:r w:rsidRPr="00941C8D" w:rsidDel="003F503F">
                <w:delText>NTA-1311</w:delText>
              </w:r>
            </w:del>
          </w:p>
        </w:tc>
        <w:tc>
          <w:tcPr>
            <w:tcW w:w="4410" w:type="dxa"/>
            <w:noWrap/>
            <w:hideMark/>
          </w:tcPr>
          <w:p w14:paraId="33EC1B31" w14:textId="6BBE0847" w:rsidR="00941C8D" w:rsidRPr="00941C8D" w:rsidDel="003F503F" w:rsidRDefault="00941C8D">
            <w:pPr>
              <w:rPr>
                <w:del w:id="509" w:author="Staley, Jessica (CDC/OPHSS/CSELS/DHIS) (CTR)" w:date="2017-08-28T10:12:00Z"/>
              </w:rPr>
            </w:pPr>
            <w:del w:id="510" w:author="Staley, Jessica (CDC/OPHSS/CSELS/DHIS) (CTR)" w:date="2017-08-28T10:12:00Z">
              <w:r w:rsidRPr="00941C8D" w:rsidDel="003F503F">
                <w:delText>Wyandotte Co. Kansas Region</w:delText>
              </w:r>
            </w:del>
          </w:p>
        </w:tc>
        <w:tc>
          <w:tcPr>
            <w:tcW w:w="1170" w:type="dxa"/>
            <w:noWrap/>
            <w:hideMark/>
          </w:tcPr>
          <w:p w14:paraId="03DBE9DE" w14:textId="74506A80" w:rsidR="00941C8D" w:rsidRPr="00941C8D" w:rsidDel="003F503F" w:rsidRDefault="00941C8D">
            <w:pPr>
              <w:rPr>
                <w:del w:id="511" w:author="Staley, Jessica (CDC/OPHSS/CSELS/DHIS) (CTR)" w:date="2017-08-28T10:12:00Z"/>
              </w:rPr>
            </w:pPr>
            <w:del w:id="512" w:author="Staley, Jessica (CDC/OPHSS/CSELS/DHIS) (CTR)" w:date="2017-08-28T10:12:00Z">
              <w:r w:rsidRPr="00941C8D" w:rsidDel="003F503F">
                <w:delText>Waiting for customer</w:delText>
              </w:r>
            </w:del>
          </w:p>
        </w:tc>
        <w:tc>
          <w:tcPr>
            <w:tcW w:w="1170" w:type="dxa"/>
            <w:noWrap/>
            <w:hideMark/>
          </w:tcPr>
          <w:p w14:paraId="26A78C91" w14:textId="4C12A11E" w:rsidR="00941C8D" w:rsidRPr="00941C8D" w:rsidDel="003F503F" w:rsidRDefault="00941C8D" w:rsidP="00941C8D">
            <w:pPr>
              <w:rPr>
                <w:del w:id="513" w:author="Staley, Jessica (CDC/OPHSS/CSELS/DHIS) (CTR)" w:date="2017-08-28T10:12:00Z"/>
              </w:rPr>
            </w:pPr>
            <w:del w:id="514" w:author="Staley, Jessica (CDC/OPHSS/CSELS/DHIS) (CTR)" w:date="2017-08-28T10:12:00Z">
              <w:r w:rsidRPr="00941C8D" w:rsidDel="003F503F">
                <w:delText>7/21/2017</w:delText>
              </w:r>
            </w:del>
          </w:p>
        </w:tc>
        <w:tc>
          <w:tcPr>
            <w:tcW w:w="1080" w:type="dxa"/>
            <w:noWrap/>
            <w:hideMark/>
          </w:tcPr>
          <w:p w14:paraId="04C862E2" w14:textId="01BBD60B" w:rsidR="00941C8D" w:rsidRPr="00941C8D" w:rsidDel="003F503F" w:rsidRDefault="00941C8D" w:rsidP="00941C8D">
            <w:pPr>
              <w:rPr>
                <w:del w:id="515" w:author="Staley, Jessica (CDC/OPHSS/CSELS/DHIS) (CTR)" w:date="2017-08-28T10:12:00Z"/>
              </w:rPr>
            </w:pPr>
            <w:del w:id="516" w:author="Staley, Jessica (CDC/OPHSS/CSELS/DHIS) (CTR)" w:date="2017-08-28T10:12:00Z">
              <w:r w:rsidRPr="00941C8D" w:rsidDel="003F503F">
                <w:delText>8/9/2017</w:delText>
              </w:r>
            </w:del>
          </w:p>
        </w:tc>
      </w:tr>
      <w:tr w:rsidR="00941C8D" w:rsidRPr="00941C8D" w:rsidDel="003F503F" w14:paraId="56E19F3D" w14:textId="48F16B27" w:rsidTr="003F66A5">
        <w:trPr>
          <w:trHeight w:val="300"/>
          <w:del w:id="517" w:author="Staley, Jessica (CDC/OPHSS/CSELS/DHIS) (CTR)" w:date="2017-08-28T10:12:00Z"/>
        </w:trPr>
        <w:tc>
          <w:tcPr>
            <w:tcW w:w="2181" w:type="dxa"/>
            <w:noWrap/>
            <w:hideMark/>
          </w:tcPr>
          <w:p w14:paraId="32B3106A" w14:textId="41388ED5" w:rsidR="00941C8D" w:rsidRPr="00941C8D" w:rsidDel="003F503F" w:rsidRDefault="00941C8D">
            <w:pPr>
              <w:rPr>
                <w:del w:id="518" w:author="Staley, Jessica (CDC/OPHSS/CSELS/DHIS) (CTR)" w:date="2017-08-28T10:12:00Z"/>
              </w:rPr>
            </w:pPr>
            <w:del w:id="519" w:author="Staley, Jessica (CDC/OPHSS/CSELS/DHIS) (CTR)" w:date="2017-08-28T10:12:00Z">
              <w:r w:rsidRPr="00941C8D" w:rsidDel="003F503F">
                <w:delText>NTA: Facility Planning &amp; Onboarding</w:delText>
              </w:r>
            </w:del>
          </w:p>
        </w:tc>
        <w:tc>
          <w:tcPr>
            <w:tcW w:w="1054" w:type="dxa"/>
            <w:noWrap/>
            <w:hideMark/>
          </w:tcPr>
          <w:p w14:paraId="1A898947" w14:textId="31CC681B" w:rsidR="00941C8D" w:rsidRPr="00941C8D" w:rsidDel="003F503F" w:rsidRDefault="00941C8D">
            <w:pPr>
              <w:rPr>
                <w:del w:id="520" w:author="Staley, Jessica (CDC/OPHSS/CSELS/DHIS) (CTR)" w:date="2017-08-28T10:12:00Z"/>
              </w:rPr>
            </w:pPr>
            <w:del w:id="521" w:author="Staley, Jessica (CDC/OPHSS/CSELS/DHIS) (CTR)" w:date="2017-08-28T10:12:00Z">
              <w:r w:rsidRPr="00941C8D" w:rsidDel="003F503F">
                <w:delText>NTA-1297</w:delText>
              </w:r>
            </w:del>
          </w:p>
        </w:tc>
        <w:tc>
          <w:tcPr>
            <w:tcW w:w="4410" w:type="dxa"/>
            <w:noWrap/>
            <w:hideMark/>
          </w:tcPr>
          <w:p w14:paraId="2964294F" w14:textId="09C2AEC6" w:rsidR="00941C8D" w:rsidRPr="00941C8D" w:rsidDel="003F503F" w:rsidRDefault="00941C8D">
            <w:pPr>
              <w:rPr>
                <w:del w:id="522" w:author="Staley, Jessica (CDC/OPHSS/CSELS/DHIS) (CTR)" w:date="2017-08-28T10:12:00Z"/>
              </w:rPr>
            </w:pPr>
            <w:del w:id="523" w:author="Staley, Jessica (CDC/OPHSS/CSELS/DHIS) (CTR)" w:date="2017-08-28T10:12:00Z">
              <w:r w:rsidRPr="00941C8D" w:rsidDel="003F503F">
                <w:delText>Updated NV_MFT_2017.07.19.xlsx</w:delText>
              </w:r>
            </w:del>
          </w:p>
        </w:tc>
        <w:tc>
          <w:tcPr>
            <w:tcW w:w="1170" w:type="dxa"/>
            <w:noWrap/>
            <w:hideMark/>
          </w:tcPr>
          <w:p w14:paraId="02917E3D" w14:textId="7CDCA691" w:rsidR="00941C8D" w:rsidRPr="00941C8D" w:rsidDel="003F503F" w:rsidRDefault="00941C8D">
            <w:pPr>
              <w:rPr>
                <w:del w:id="524" w:author="Staley, Jessica (CDC/OPHSS/CSELS/DHIS) (CTR)" w:date="2017-08-28T10:12:00Z"/>
              </w:rPr>
            </w:pPr>
            <w:del w:id="525" w:author="Staley, Jessica (CDC/OPHSS/CSELS/DHIS) (CTR)" w:date="2017-08-28T10:12:00Z">
              <w:r w:rsidRPr="00941C8D" w:rsidDel="003F503F">
                <w:delText>Waiting for support</w:delText>
              </w:r>
            </w:del>
          </w:p>
        </w:tc>
        <w:tc>
          <w:tcPr>
            <w:tcW w:w="1170" w:type="dxa"/>
            <w:noWrap/>
            <w:hideMark/>
          </w:tcPr>
          <w:p w14:paraId="22A4A907" w14:textId="37EF02E2" w:rsidR="00941C8D" w:rsidRPr="00941C8D" w:rsidDel="003F503F" w:rsidRDefault="00941C8D" w:rsidP="00941C8D">
            <w:pPr>
              <w:rPr>
                <w:del w:id="526" w:author="Staley, Jessica (CDC/OPHSS/CSELS/DHIS) (CTR)" w:date="2017-08-28T10:12:00Z"/>
              </w:rPr>
            </w:pPr>
            <w:del w:id="527" w:author="Staley, Jessica (CDC/OPHSS/CSELS/DHIS) (CTR)" w:date="2017-08-28T10:12:00Z">
              <w:r w:rsidRPr="00941C8D" w:rsidDel="003F503F">
                <w:delText>7/19/2017</w:delText>
              </w:r>
            </w:del>
          </w:p>
        </w:tc>
        <w:tc>
          <w:tcPr>
            <w:tcW w:w="1080" w:type="dxa"/>
            <w:noWrap/>
            <w:hideMark/>
          </w:tcPr>
          <w:p w14:paraId="21F5343C" w14:textId="674E7BD4" w:rsidR="00941C8D" w:rsidRPr="00941C8D" w:rsidDel="003F503F" w:rsidRDefault="00941C8D" w:rsidP="00941C8D">
            <w:pPr>
              <w:rPr>
                <w:del w:id="528" w:author="Staley, Jessica (CDC/OPHSS/CSELS/DHIS) (CTR)" w:date="2017-08-28T10:12:00Z"/>
              </w:rPr>
            </w:pPr>
            <w:del w:id="529" w:author="Staley, Jessica (CDC/OPHSS/CSELS/DHIS) (CTR)" w:date="2017-08-28T10:12:00Z">
              <w:r w:rsidRPr="00941C8D" w:rsidDel="003F503F">
                <w:delText>8/15/2017</w:delText>
              </w:r>
            </w:del>
          </w:p>
        </w:tc>
      </w:tr>
      <w:tr w:rsidR="00941C8D" w:rsidRPr="00941C8D" w:rsidDel="003F503F" w14:paraId="6FA6DCEB" w14:textId="7233424D" w:rsidTr="003F66A5">
        <w:trPr>
          <w:trHeight w:val="300"/>
          <w:del w:id="530" w:author="Staley, Jessica (CDC/OPHSS/CSELS/DHIS) (CTR)" w:date="2017-08-28T10:12:00Z"/>
        </w:trPr>
        <w:tc>
          <w:tcPr>
            <w:tcW w:w="2181" w:type="dxa"/>
            <w:noWrap/>
            <w:hideMark/>
          </w:tcPr>
          <w:p w14:paraId="28A6BEE7" w14:textId="70A889A9" w:rsidR="00941C8D" w:rsidRPr="00941C8D" w:rsidDel="003F503F" w:rsidRDefault="00941C8D">
            <w:pPr>
              <w:rPr>
                <w:del w:id="531" w:author="Staley, Jessica (CDC/OPHSS/CSELS/DHIS) (CTR)" w:date="2017-08-28T10:12:00Z"/>
              </w:rPr>
            </w:pPr>
            <w:del w:id="532" w:author="Staley, Jessica (CDC/OPHSS/CSELS/DHIS) (CTR)" w:date="2017-08-28T10:12:00Z">
              <w:r w:rsidRPr="00941C8D" w:rsidDel="003F503F">
                <w:delText>NTA: Support Request</w:delText>
              </w:r>
            </w:del>
          </w:p>
        </w:tc>
        <w:tc>
          <w:tcPr>
            <w:tcW w:w="1054" w:type="dxa"/>
            <w:noWrap/>
            <w:hideMark/>
          </w:tcPr>
          <w:p w14:paraId="1FF6724C" w14:textId="0CB61813" w:rsidR="00941C8D" w:rsidRPr="00941C8D" w:rsidDel="003F503F" w:rsidRDefault="00941C8D">
            <w:pPr>
              <w:rPr>
                <w:del w:id="533" w:author="Staley, Jessica (CDC/OPHSS/CSELS/DHIS) (CTR)" w:date="2017-08-28T10:12:00Z"/>
              </w:rPr>
            </w:pPr>
            <w:del w:id="534" w:author="Staley, Jessica (CDC/OPHSS/CSELS/DHIS) (CTR)" w:date="2017-08-28T10:12:00Z">
              <w:r w:rsidRPr="00941C8D" w:rsidDel="003F503F">
                <w:delText>NTA-1233</w:delText>
              </w:r>
            </w:del>
          </w:p>
        </w:tc>
        <w:tc>
          <w:tcPr>
            <w:tcW w:w="4410" w:type="dxa"/>
            <w:noWrap/>
            <w:hideMark/>
          </w:tcPr>
          <w:p w14:paraId="4C8B80EF" w14:textId="40C65829" w:rsidR="00941C8D" w:rsidRPr="00941C8D" w:rsidDel="003F503F" w:rsidRDefault="00941C8D">
            <w:pPr>
              <w:rPr>
                <w:del w:id="535" w:author="Staley, Jessica (CDC/OPHSS/CSELS/DHIS) (CTR)" w:date="2017-08-28T10:12:00Z"/>
              </w:rPr>
            </w:pPr>
            <w:del w:id="536" w:author="Staley, Jessica (CDC/OPHSS/CSELS/DHIS) (CTR)" w:date="2017-08-28T10:12:00Z">
              <w:r w:rsidRPr="00941C8D" w:rsidDel="003F503F">
                <w:delText>DQFinding CA San Mateo Exceptioned Messages</w:delText>
              </w:r>
            </w:del>
          </w:p>
        </w:tc>
        <w:tc>
          <w:tcPr>
            <w:tcW w:w="1170" w:type="dxa"/>
            <w:noWrap/>
            <w:hideMark/>
          </w:tcPr>
          <w:p w14:paraId="1EDE3AED" w14:textId="1430ECC5" w:rsidR="00941C8D" w:rsidRPr="00941C8D" w:rsidDel="003F503F" w:rsidRDefault="00941C8D">
            <w:pPr>
              <w:rPr>
                <w:del w:id="537" w:author="Staley, Jessica (CDC/OPHSS/CSELS/DHIS) (CTR)" w:date="2017-08-28T10:12:00Z"/>
              </w:rPr>
            </w:pPr>
            <w:del w:id="538" w:author="Staley, Jessica (CDC/OPHSS/CSELS/DHIS) (CTR)" w:date="2017-08-28T10:12:00Z">
              <w:r w:rsidRPr="00941C8D" w:rsidDel="003F503F">
                <w:delText>Open</w:delText>
              </w:r>
            </w:del>
          </w:p>
        </w:tc>
        <w:tc>
          <w:tcPr>
            <w:tcW w:w="1170" w:type="dxa"/>
            <w:noWrap/>
            <w:hideMark/>
          </w:tcPr>
          <w:p w14:paraId="4E87515E" w14:textId="33F80D2C" w:rsidR="00941C8D" w:rsidRPr="00941C8D" w:rsidDel="003F503F" w:rsidRDefault="00941C8D" w:rsidP="00941C8D">
            <w:pPr>
              <w:rPr>
                <w:del w:id="539" w:author="Staley, Jessica (CDC/OPHSS/CSELS/DHIS) (CTR)" w:date="2017-08-28T10:12:00Z"/>
              </w:rPr>
            </w:pPr>
            <w:del w:id="540" w:author="Staley, Jessica (CDC/OPHSS/CSELS/DHIS) (CTR)" w:date="2017-08-28T10:12:00Z">
              <w:r w:rsidRPr="00941C8D" w:rsidDel="003F503F">
                <w:delText>7/7/2017</w:delText>
              </w:r>
            </w:del>
          </w:p>
        </w:tc>
        <w:tc>
          <w:tcPr>
            <w:tcW w:w="1080" w:type="dxa"/>
            <w:noWrap/>
            <w:hideMark/>
          </w:tcPr>
          <w:p w14:paraId="384950A0" w14:textId="4E1E0F06" w:rsidR="00941C8D" w:rsidRPr="00941C8D" w:rsidDel="003F503F" w:rsidRDefault="00941C8D" w:rsidP="00941C8D">
            <w:pPr>
              <w:rPr>
                <w:del w:id="541" w:author="Staley, Jessica (CDC/OPHSS/CSELS/DHIS) (CTR)" w:date="2017-08-28T10:12:00Z"/>
              </w:rPr>
            </w:pPr>
            <w:del w:id="542" w:author="Staley, Jessica (CDC/OPHSS/CSELS/DHIS) (CTR)" w:date="2017-08-28T10:12:00Z">
              <w:r w:rsidRPr="00941C8D" w:rsidDel="003F503F">
                <w:delText>7/7/2017</w:delText>
              </w:r>
            </w:del>
          </w:p>
        </w:tc>
      </w:tr>
      <w:tr w:rsidR="00941C8D" w:rsidRPr="00941C8D" w:rsidDel="003F503F" w14:paraId="04597245" w14:textId="23F583B5" w:rsidTr="003F66A5">
        <w:trPr>
          <w:trHeight w:val="300"/>
          <w:del w:id="543" w:author="Staley, Jessica (CDC/OPHSS/CSELS/DHIS) (CTR)" w:date="2017-08-28T10:12:00Z"/>
        </w:trPr>
        <w:tc>
          <w:tcPr>
            <w:tcW w:w="2181" w:type="dxa"/>
            <w:noWrap/>
            <w:hideMark/>
          </w:tcPr>
          <w:p w14:paraId="6F76188E" w14:textId="33837E1B" w:rsidR="00941C8D" w:rsidRPr="00941C8D" w:rsidDel="003F503F" w:rsidRDefault="00941C8D">
            <w:pPr>
              <w:rPr>
                <w:del w:id="544" w:author="Staley, Jessica (CDC/OPHSS/CSELS/DHIS) (CTR)" w:date="2017-08-28T10:12:00Z"/>
              </w:rPr>
            </w:pPr>
            <w:del w:id="545" w:author="Staley, Jessica (CDC/OPHSS/CSELS/DHIS) (CTR)" w:date="2017-08-28T10:12:00Z">
              <w:r w:rsidRPr="00941C8D" w:rsidDel="003F503F">
                <w:delText>NTA: Problem Report</w:delText>
              </w:r>
            </w:del>
          </w:p>
        </w:tc>
        <w:tc>
          <w:tcPr>
            <w:tcW w:w="1054" w:type="dxa"/>
            <w:noWrap/>
            <w:hideMark/>
          </w:tcPr>
          <w:p w14:paraId="20990316" w14:textId="5689AEA5" w:rsidR="00941C8D" w:rsidRPr="00941C8D" w:rsidDel="003F503F" w:rsidRDefault="00941C8D">
            <w:pPr>
              <w:rPr>
                <w:del w:id="546" w:author="Staley, Jessica (CDC/OPHSS/CSELS/DHIS) (CTR)" w:date="2017-08-28T10:12:00Z"/>
              </w:rPr>
            </w:pPr>
            <w:del w:id="547" w:author="Staley, Jessica (CDC/OPHSS/CSELS/DHIS) (CTR)" w:date="2017-08-28T10:12:00Z">
              <w:r w:rsidRPr="00941C8D" w:rsidDel="003F503F">
                <w:delText>NTA-1202</w:delText>
              </w:r>
            </w:del>
          </w:p>
        </w:tc>
        <w:tc>
          <w:tcPr>
            <w:tcW w:w="4410" w:type="dxa"/>
            <w:noWrap/>
            <w:hideMark/>
          </w:tcPr>
          <w:p w14:paraId="29183471" w14:textId="7AFDCBCD" w:rsidR="00941C8D" w:rsidRPr="00941C8D" w:rsidDel="003F503F" w:rsidRDefault="00941C8D">
            <w:pPr>
              <w:rPr>
                <w:del w:id="548" w:author="Staley, Jessica (CDC/OPHSS/CSELS/DHIS) (CTR)" w:date="2017-08-28T10:12:00Z"/>
              </w:rPr>
            </w:pPr>
            <w:del w:id="549" w:author="Staley, Jessica (CDC/OPHSS/CSELS/DHIS) (CTR)" w:date="2017-08-28T10:12:00Z">
              <w:r w:rsidRPr="00941C8D" w:rsidDel="003F503F">
                <w:delText>Sharing Tables in a Dashboard with other jurisdictions</w:delText>
              </w:r>
            </w:del>
          </w:p>
        </w:tc>
        <w:tc>
          <w:tcPr>
            <w:tcW w:w="1170" w:type="dxa"/>
            <w:noWrap/>
            <w:hideMark/>
          </w:tcPr>
          <w:p w14:paraId="20A0978A" w14:textId="75806BD5" w:rsidR="00941C8D" w:rsidRPr="00941C8D" w:rsidDel="003F503F" w:rsidRDefault="00941C8D">
            <w:pPr>
              <w:rPr>
                <w:del w:id="550" w:author="Staley, Jessica (CDC/OPHSS/CSELS/DHIS) (CTR)" w:date="2017-08-28T10:12:00Z"/>
              </w:rPr>
            </w:pPr>
            <w:del w:id="551" w:author="Staley, Jessica (CDC/OPHSS/CSELS/DHIS) (CTR)" w:date="2017-08-28T10:12:00Z">
              <w:r w:rsidRPr="00941C8D" w:rsidDel="003F503F">
                <w:delText>Open</w:delText>
              </w:r>
            </w:del>
          </w:p>
        </w:tc>
        <w:tc>
          <w:tcPr>
            <w:tcW w:w="1170" w:type="dxa"/>
            <w:noWrap/>
            <w:hideMark/>
          </w:tcPr>
          <w:p w14:paraId="4BE23D5C" w14:textId="5AB5CE07" w:rsidR="00941C8D" w:rsidRPr="00941C8D" w:rsidDel="003F503F" w:rsidRDefault="00941C8D" w:rsidP="00941C8D">
            <w:pPr>
              <w:rPr>
                <w:del w:id="552" w:author="Staley, Jessica (CDC/OPHSS/CSELS/DHIS) (CTR)" w:date="2017-08-28T10:12:00Z"/>
              </w:rPr>
            </w:pPr>
            <w:del w:id="553" w:author="Staley, Jessica (CDC/OPHSS/CSELS/DHIS) (CTR)" w:date="2017-08-28T10:12:00Z">
              <w:r w:rsidRPr="00941C8D" w:rsidDel="003F503F">
                <w:delText>6/29/2017</w:delText>
              </w:r>
            </w:del>
          </w:p>
        </w:tc>
        <w:tc>
          <w:tcPr>
            <w:tcW w:w="1080" w:type="dxa"/>
            <w:noWrap/>
            <w:hideMark/>
          </w:tcPr>
          <w:p w14:paraId="4158BD0D" w14:textId="0BADC1EE" w:rsidR="00941C8D" w:rsidRPr="00941C8D" w:rsidDel="003F503F" w:rsidRDefault="00941C8D" w:rsidP="00941C8D">
            <w:pPr>
              <w:rPr>
                <w:del w:id="554" w:author="Staley, Jessica (CDC/OPHSS/CSELS/DHIS) (CTR)" w:date="2017-08-28T10:12:00Z"/>
              </w:rPr>
            </w:pPr>
            <w:del w:id="555" w:author="Staley, Jessica (CDC/OPHSS/CSELS/DHIS) (CTR)" w:date="2017-08-28T10:12:00Z">
              <w:r w:rsidRPr="00941C8D" w:rsidDel="003F503F">
                <w:delText>8/3/2017</w:delText>
              </w:r>
            </w:del>
          </w:p>
        </w:tc>
      </w:tr>
      <w:tr w:rsidR="00941C8D" w:rsidRPr="00941C8D" w:rsidDel="003F503F" w14:paraId="487D77F7" w14:textId="1B0C9BB6" w:rsidTr="003F66A5">
        <w:trPr>
          <w:trHeight w:val="300"/>
          <w:del w:id="556" w:author="Staley, Jessica (CDC/OPHSS/CSELS/DHIS) (CTR)" w:date="2017-08-28T10:12:00Z"/>
        </w:trPr>
        <w:tc>
          <w:tcPr>
            <w:tcW w:w="2181" w:type="dxa"/>
            <w:noWrap/>
            <w:hideMark/>
          </w:tcPr>
          <w:p w14:paraId="76816CAC" w14:textId="1C93A885" w:rsidR="00941C8D" w:rsidRPr="00941C8D" w:rsidDel="003F503F" w:rsidRDefault="00941C8D">
            <w:pPr>
              <w:rPr>
                <w:del w:id="557" w:author="Staley, Jessica (CDC/OPHSS/CSELS/DHIS) (CTR)" w:date="2017-08-28T10:12:00Z"/>
              </w:rPr>
            </w:pPr>
            <w:del w:id="558" w:author="Staley, Jessica (CDC/OPHSS/CSELS/DHIS) (CTR)" w:date="2017-08-28T10:12:00Z">
              <w:r w:rsidRPr="00941C8D" w:rsidDel="003F503F">
                <w:delText>NTA: Data Quality/Validation</w:delText>
              </w:r>
            </w:del>
          </w:p>
        </w:tc>
        <w:tc>
          <w:tcPr>
            <w:tcW w:w="1054" w:type="dxa"/>
            <w:noWrap/>
            <w:hideMark/>
          </w:tcPr>
          <w:p w14:paraId="5E32F7BF" w14:textId="67B4CA02" w:rsidR="00941C8D" w:rsidRPr="00941C8D" w:rsidDel="003F503F" w:rsidRDefault="00941C8D">
            <w:pPr>
              <w:rPr>
                <w:del w:id="559" w:author="Staley, Jessica (CDC/OPHSS/CSELS/DHIS) (CTR)" w:date="2017-08-28T10:12:00Z"/>
              </w:rPr>
            </w:pPr>
            <w:del w:id="560" w:author="Staley, Jessica (CDC/OPHSS/CSELS/DHIS) (CTR)" w:date="2017-08-28T10:12:00Z">
              <w:r w:rsidRPr="00941C8D" w:rsidDel="003F503F">
                <w:delText>NTA-1137</w:delText>
              </w:r>
            </w:del>
          </w:p>
        </w:tc>
        <w:tc>
          <w:tcPr>
            <w:tcW w:w="4410" w:type="dxa"/>
            <w:noWrap/>
            <w:hideMark/>
          </w:tcPr>
          <w:p w14:paraId="64573E90" w14:textId="1DB6AACF" w:rsidR="00941C8D" w:rsidRPr="00941C8D" w:rsidDel="003F503F" w:rsidRDefault="00941C8D">
            <w:pPr>
              <w:rPr>
                <w:del w:id="561" w:author="Staley, Jessica (CDC/OPHSS/CSELS/DHIS) (CTR)" w:date="2017-08-28T10:12:00Z"/>
              </w:rPr>
            </w:pPr>
            <w:del w:id="562" w:author="Staley, Jessica (CDC/OPHSS/CSELS/DHIS) (CTR)" w:date="2017-08-28T10:12:00Z">
              <w:r w:rsidRPr="00941C8D" w:rsidDel="003F503F">
                <w:delText>DQFinding - WV has exceptions spike in the months of April and May, 2017</w:delText>
              </w:r>
            </w:del>
          </w:p>
        </w:tc>
        <w:tc>
          <w:tcPr>
            <w:tcW w:w="1170" w:type="dxa"/>
            <w:noWrap/>
            <w:hideMark/>
          </w:tcPr>
          <w:p w14:paraId="020814E6" w14:textId="03C39940" w:rsidR="00941C8D" w:rsidRPr="00941C8D" w:rsidDel="003F503F" w:rsidRDefault="00941C8D">
            <w:pPr>
              <w:rPr>
                <w:del w:id="563" w:author="Staley, Jessica (CDC/OPHSS/CSELS/DHIS) (CTR)" w:date="2017-08-28T10:12:00Z"/>
              </w:rPr>
            </w:pPr>
            <w:del w:id="564" w:author="Staley, Jessica (CDC/OPHSS/CSELS/DHIS) (CTR)" w:date="2017-08-28T10:12:00Z">
              <w:r w:rsidRPr="00941C8D" w:rsidDel="003F503F">
                <w:delText>Waiting for customer</w:delText>
              </w:r>
            </w:del>
          </w:p>
        </w:tc>
        <w:tc>
          <w:tcPr>
            <w:tcW w:w="1170" w:type="dxa"/>
            <w:noWrap/>
            <w:hideMark/>
          </w:tcPr>
          <w:p w14:paraId="0B167554" w14:textId="01DADBC2" w:rsidR="00941C8D" w:rsidRPr="00941C8D" w:rsidDel="003F503F" w:rsidRDefault="00941C8D" w:rsidP="00941C8D">
            <w:pPr>
              <w:rPr>
                <w:del w:id="565" w:author="Staley, Jessica (CDC/OPHSS/CSELS/DHIS) (CTR)" w:date="2017-08-28T10:12:00Z"/>
              </w:rPr>
            </w:pPr>
            <w:del w:id="566" w:author="Staley, Jessica (CDC/OPHSS/CSELS/DHIS) (CTR)" w:date="2017-08-28T10:12:00Z">
              <w:r w:rsidRPr="00941C8D" w:rsidDel="003F503F">
                <w:delText>6/12/2017</w:delText>
              </w:r>
            </w:del>
          </w:p>
        </w:tc>
        <w:tc>
          <w:tcPr>
            <w:tcW w:w="1080" w:type="dxa"/>
            <w:noWrap/>
            <w:hideMark/>
          </w:tcPr>
          <w:p w14:paraId="779FCCB7" w14:textId="442D5B19" w:rsidR="00941C8D" w:rsidRPr="00941C8D" w:rsidDel="003F503F" w:rsidRDefault="00941C8D" w:rsidP="00941C8D">
            <w:pPr>
              <w:rPr>
                <w:del w:id="567" w:author="Staley, Jessica (CDC/OPHSS/CSELS/DHIS) (CTR)" w:date="2017-08-28T10:12:00Z"/>
              </w:rPr>
            </w:pPr>
            <w:del w:id="568" w:author="Staley, Jessica (CDC/OPHSS/CSELS/DHIS) (CTR)" w:date="2017-08-28T10:12:00Z">
              <w:r w:rsidRPr="00941C8D" w:rsidDel="003F503F">
                <w:delText>7/13/2017</w:delText>
              </w:r>
            </w:del>
          </w:p>
        </w:tc>
      </w:tr>
      <w:tr w:rsidR="00941C8D" w:rsidRPr="00941C8D" w:rsidDel="003F503F" w14:paraId="13E2858C" w14:textId="0AB31CB9" w:rsidTr="003F66A5">
        <w:trPr>
          <w:trHeight w:val="300"/>
          <w:del w:id="569" w:author="Staley, Jessica (CDC/OPHSS/CSELS/DHIS) (CTR)" w:date="2017-08-28T10:12:00Z"/>
        </w:trPr>
        <w:tc>
          <w:tcPr>
            <w:tcW w:w="2181" w:type="dxa"/>
            <w:noWrap/>
            <w:hideMark/>
          </w:tcPr>
          <w:p w14:paraId="1070143A" w14:textId="4DBE667D" w:rsidR="00941C8D" w:rsidRPr="00941C8D" w:rsidDel="003F503F" w:rsidRDefault="00941C8D">
            <w:pPr>
              <w:rPr>
                <w:del w:id="570" w:author="Staley, Jessica (CDC/OPHSS/CSELS/DHIS) (CTR)" w:date="2017-08-28T10:12:00Z"/>
              </w:rPr>
            </w:pPr>
            <w:del w:id="571" w:author="Staley, Jessica (CDC/OPHSS/CSELS/DHIS) (CTR)" w:date="2017-08-28T10:12:00Z">
              <w:r w:rsidRPr="00941C8D" w:rsidDel="003F503F">
                <w:delText>NTA: Support Request</w:delText>
              </w:r>
            </w:del>
          </w:p>
        </w:tc>
        <w:tc>
          <w:tcPr>
            <w:tcW w:w="1054" w:type="dxa"/>
            <w:noWrap/>
            <w:hideMark/>
          </w:tcPr>
          <w:p w14:paraId="36C4B236" w14:textId="1C6EAD4B" w:rsidR="00941C8D" w:rsidRPr="00941C8D" w:rsidDel="003F503F" w:rsidRDefault="00941C8D">
            <w:pPr>
              <w:rPr>
                <w:del w:id="572" w:author="Staley, Jessica (CDC/OPHSS/CSELS/DHIS) (CTR)" w:date="2017-08-28T10:12:00Z"/>
              </w:rPr>
            </w:pPr>
            <w:del w:id="573" w:author="Staley, Jessica (CDC/OPHSS/CSELS/DHIS) (CTR)" w:date="2017-08-28T10:12:00Z">
              <w:r w:rsidRPr="00941C8D" w:rsidDel="003F503F">
                <w:delText>NTA-1122</w:delText>
              </w:r>
            </w:del>
          </w:p>
        </w:tc>
        <w:tc>
          <w:tcPr>
            <w:tcW w:w="4410" w:type="dxa"/>
            <w:noWrap/>
            <w:hideMark/>
          </w:tcPr>
          <w:p w14:paraId="32F5A3D9" w14:textId="5CFACE97" w:rsidR="00941C8D" w:rsidRPr="00941C8D" w:rsidDel="003F503F" w:rsidRDefault="00941C8D">
            <w:pPr>
              <w:rPr>
                <w:del w:id="574" w:author="Staley, Jessica (CDC/OPHSS/CSELS/DHIS) (CTR)" w:date="2017-08-28T10:12:00Z"/>
              </w:rPr>
            </w:pPr>
            <w:del w:id="575" w:author="Staley, Jessica (CDC/OPHSS/CSELS/DHIS) (CTR)" w:date="2017-08-28T10:12:00Z">
              <w:r w:rsidRPr="00941C8D" w:rsidDel="003F503F">
                <w:delText>Syndromic Surveillance Interface Upgrade</w:delText>
              </w:r>
            </w:del>
          </w:p>
        </w:tc>
        <w:tc>
          <w:tcPr>
            <w:tcW w:w="1170" w:type="dxa"/>
            <w:noWrap/>
            <w:hideMark/>
          </w:tcPr>
          <w:p w14:paraId="149B9AB2" w14:textId="1CD4677A" w:rsidR="00941C8D" w:rsidRPr="00941C8D" w:rsidDel="003F503F" w:rsidRDefault="00941C8D">
            <w:pPr>
              <w:rPr>
                <w:del w:id="576" w:author="Staley, Jessica (CDC/OPHSS/CSELS/DHIS) (CTR)" w:date="2017-08-28T10:12:00Z"/>
              </w:rPr>
            </w:pPr>
            <w:del w:id="577" w:author="Staley, Jessica (CDC/OPHSS/CSELS/DHIS) (CTR)" w:date="2017-08-28T10:12:00Z">
              <w:r w:rsidRPr="00941C8D" w:rsidDel="003F503F">
                <w:delText>Waiting for customer</w:delText>
              </w:r>
            </w:del>
          </w:p>
        </w:tc>
        <w:tc>
          <w:tcPr>
            <w:tcW w:w="1170" w:type="dxa"/>
            <w:noWrap/>
            <w:hideMark/>
          </w:tcPr>
          <w:p w14:paraId="308A507E" w14:textId="1B926706" w:rsidR="00941C8D" w:rsidRPr="00941C8D" w:rsidDel="003F503F" w:rsidRDefault="00941C8D" w:rsidP="00941C8D">
            <w:pPr>
              <w:rPr>
                <w:del w:id="578" w:author="Staley, Jessica (CDC/OPHSS/CSELS/DHIS) (CTR)" w:date="2017-08-28T10:12:00Z"/>
              </w:rPr>
            </w:pPr>
            <w:del w:id="579" w:author="Staley, Jessica (CDC/OPHSS/CSELS/DHIS) (CTR)" w:date="2017-08-28T10:12:00Z">
              <w:r w:rsidRPr="00941C8D" w:rsidDel="003F503F">
                <w:delText>6/7/2017</w:delText>
              </w:r>
            </w:del>
          </w:p>
        </w:tc>
        <w:tc>
          <w:tcPr>
            <w:tcW w:w="1080" w:type="dxa"/>
            <w:noWrap/>
            <w:hideMark/>
          </w:tcPr>
          <w:p w14:paraId="453EC398" w14:textId="5A871164" w:rsidR="00941C8D" w:rsidRPr="00941C8D" w:rsidDel="003F503F" w:rsidRDefault="00941C8D" w:rsidP="00941C8D">
            <w:pPr>
              <w:rPr>
                <w:del w:id="580" w:author="Staley, Jessica (CDC/OPHSS/CSELS/DHIS) (CTR)" w:date="2017-08-28T10:12:00Z"/>
              </w:rPr>
            </w:pPr>
            <w:del w:id="581" w:author="Staley, Jessica (CDC/OPHSS/CSELS/DHIS) (CTR)" w:date="2017-08-28T10:12:00Z">
              <w:r w:rsidRPr="00941C8D" w:rsidDel="003F503F">
                <w:delText>6/13/2017</w:delText>
              </w:r>
            </w:del>
          </w:p>
        </w:tc>
      </w:tr>
      <w:tr w:rsidR="00941C8D" w:rsidRPr="00941C8D" w:rsidDel="003F503F" w14:paraId="1AB7152B" w14:textId="5E8DC5CE" w:rsidTr="003F66A5">
        <w:trPr>
          <w:trHeight w:val="300"/>
          <w:del w:id="582" w:author="Staley, Jessica (CDC/OPHSS/CSELS/DHIS) (CTR)" w:date="2017-08-28T10:12:00Z"/>
        </w:trPr>
        <w:tc>
          <w:tcPr>
            <w:tcW w:w="2181" w:type="dxa"/>
            <w:noWrap/>
            <w:hideMark/>
          </w:tcPr>
          <w:p w14:paraId="742A11D7" w14:textId="14618E32" w:rsidR="00941C8D" w:rsidRPr="00941C8D" w:rsidDel="003F503F" w:rsidRDefault="00941C8D">
            <w:pPr>
              <w:rPr>
                <w:del w:id="583" w:author="Staley, Jessica (CDC/OPHSS/CSELS/DHIS) (CTR)" w:date="2017-08-28T10:12:00Z"/>
              </w:rPr>
            </w:pPr>
            <w:del w:id="584" w:author="Staley, Jessica (CDC/OPHSS/CSELS/DHIS) (CTR)" w:date="2017-08-28T10:12:00Z">
              <w:r w:rsidRPr="00941C8D" w:rsidDel="003F503F">
                <w:delText>NTA: Data Question</w:delText>
              </w:r>
            </w:del>
          </w:p>
        </w:tc>
        <w:tc>
          <w:tcPr>
            <w:tcW w:w="1054" w:type="dxa"/>
            <w:noWrap/>
            <w:hideMark/>
          </w:tcPr>
          <w:p w14:paraId="0CFB57F9" w14:textId="7D98D559" w:rsidR="00941C8D" w:rsidRPr="00941C8D" w:rsidDel="003F503F" w:rsidRDefault="00941C8D">
            <w:pPr>
              <w:rPr>
                <w:del w:id="585" w:author="Staley, Jessica (CDC/OPHSS/CSELS/DHIS) (CTR)" w:date="2017-08-28T10:12:00Z"/>
              </w:rPr>
            </w:pPr>
            <w:del w:id="586" w:author="Staley, Jessica (CDC/OPHSS/CSELS/DHIS) (CTR)" w:date="2017-08-28T10:12:00Z">
              <w:r w:rsidRPr="00941C8D" w:rsidDel="003F503F">
                <w:delText>NTA-1111</w:delText>
              </w:r>
            </w:del>
          </w:p>
        </w:tc>
        <w:tc>
          <w:tcPr>
            <w:tcW w:w="4410" w:type="dxa"/>
            <w:noWrap/>
            <w:hideMark/>
          </w:tcPr>
          <w:p w14:paraId="216AB078" w14:textId="6B3DB895" w:rsidR="00941C8D" w:rsidRPr="00941C8D" w:rsidDel="003F503F" w:rsidRDefault="00941C8D">
            <w:pPr>
              <w:rPr>
                <w:del w:id="587" w:author="Staley, Jessica (CDC/OPHSS/CSELS/DHIS) (CTR)" w:date="2017-08-28T10:12:00Z"/>
              </w:rPr>
            </w:pPr>
            <w:del w:id="588" w:author="Staley, Jessica (CDC/OPHSS/CSELS/DHIS) (CTR)" w:date="2017-08-28T10:12:00Z">
              <w:r w:rsidRPr="00941C8D" w:rsidDel="003F503F">
                <w:delText>EAMC ready to send Data</w:delText>
              </w:r>
            </w:del>
          </w:p>
        </w:tc>
        <w:tc>
          <w:tcPr>
            <w:tcW w:w="1170" w:type="dxa"/>
            <w:noWrap/>
            <w:hideMark/>
          </w:tcPr>
          <w:p w14:paraId="1500AA3D" w14:textId="39DF12B5" w:rsidR="00941C8D" w:rsidRPr="00941C8D" w:rsidDel="003F503F" w:rsidRDefault="00941C8D">
            <w:pPr>
              <w:rPr>
                <w:del w:id="589" w:author="Staley, Jessica (CDC/OPHSS/CSELS/DHIS) (CTR)" w:date="2017-08-28T10:12:00Z"/>
              </w:rPr>
            </w:pPr>
            <w:del w:id="590" w:author="Staley, Jessica (CDC/OPHSS/CSELS/DHIS) (CTR)" w:date="2017-08-28T10:12:00Z">
              <w:r w:rsidRPr="00941C8D" w:rsidDel="003F503F">
                <w:delText>Waiting for customer</w:delText>
              </w:r>
            </w:del>
          </w:p>
        </w:tc>
        <w:tc>
          <w:tcPr>
            <w:tcW w:w="1170" w:type="dxa"/>
            <w:noWrap/>
            <w:hideMark/>
          </w:tcPr>
          <w:p w14:paraId="558F93F1" w14:textId="3DDD76DB" w:rsidR="00941C8D" w:rsidRPr="00941C8D" w:rsidDel="003F503F" w:rsidRDefault="00941C8D" w:rsidP="00941C8D">
            <w:pPr>
              <w:rPr>
                <w:del w:id="591" w:author="Staley, Jessica (CDC/OPHSS/CSELS/DHIS) (CTR)" w:date="2017-08-28T10:12:00Z"/>
              </w:rPr>
            </w:pPr>
            <w:del w:id="592" w:author="Staley, Jessica (CDC/OPHSS/CSELS/DHIS) (CTR)" w:date="2017-08-28T10:12:00Z">
              <w:r w:rsidRPr="00941C8D" w:rsidDel="003F503F">
                <w:delText>6/6/2017</w:delText>
              </w:r>
            </w:del>
          </w:p>
        </w:tc>
        <w:tc>
          <w:tcPr>
            <w:tcW w:w="1080" w:type="dxa"/>
            <w:noWrap/>
            <w:hideMark/>
          </w:tcPr>
          <w:p w14:paraId="002B5DB8" w14:textId="742585E0" w:rsidR="00941C8D" w:rsidRPr="00941C8D" w:rsidDel="003F503F" w:rsidRDefault="00941C8D" w:rsidP="00941C8D">
            <w:pPr>
              <w:rPr>
                <w:del w:id="593" w:author="Staley, Jessica (CDC/OPHSS/CSELS/DHIS) (CTR)" w:date="2017-08-28T10:12:00Z"/>
              </w:rPr>
            </w:pPr>
            <w:del w:id="594" w:author="Staley, Jessica (CDC/OPHSS/CSELS/DHIS) (CTR)" w:date="2017-08-28T10:12:00Z">
              <w:r w:rsidRPr="00941C8D" w:rsidDel="003F503F">
                <w:delText>6/20/2017</w:delText>
              </w:r>
            </w:del>
          </w:p>
        </w:tc>
      </w:tr>
      <w:tr w:rsidR="00941C8D" w:rsidRPr="00941C8D" w:rsidDel="003F503F" w14:paraId="05C8728B" w14:textId="53555BE9" w:rsidTr="003F66A5">
        <w:trPr>
          <w:trHeight w:val="300"/>
          <w:del w:id="595" w:author="Staley, Jessica (CDC/OPHSS/CSELS/DHIS) (CTR)" w:date="2017-08-28T10:12:00Z"/>
        </w:trPr>
        <w:tc>
          <w:tcPr>
            <w:tcW w:w="2181" w:type="dxa"/>
            <w:noWrap/>
            <w:hideMark/>
          </w:tcPr>
          <w:p w14:paraId="7CB3C45F" w14:textId="7FEA4B2C" w:rsidR="00941C8D" w:rsidRPr="00941C8D" w:rsidDel="003F503F" w:rsidRDefault="00941C8D">
            <w:pPr>
              <w:rPr>
                <w:del w:id="596" w:author="Staley, Jessica (CDC/OPHSS/CSELS/DHIS) (CTR)" w:date="2017-08-28T10:12:00Z"/>
              </w:rPr>
            </w:pPr>
            <w:del w:id="597" w:author="Staley, Jessica (CDC/OPHSS/CSELS/DHIS) (CTR)" w:date="2017-08-28T10:12:00Z">
              <w:r w:rsidRPr="00941C8D" w:rsidDel="003F503F">
                <w:delText>NTA: Connection &amp; Upload Issues</w:delText>
              </w:r>
            </w:del>
          </w:p>
        </w:tc>
        <w:tc>
          <w:tcPr>
            <w:tcW w:w="1054" w:type="dxa"/>
            <w:noWrap/>
            <w:hideMark/>
          </w:tcPr>
          <w:p w14:paraId="1781701E" w14:textId="5A52C0EF" w:rsidR="00941C8D" w:rsidRPr="00941C8D" w:rsidDel="003F503F" w:rsidRDefault="00941C8D">
            <w:pPr>
              <w:rPr>
                <w:del w:id="598" w:author="Staley, Jessica (CDC/OPHSS/CSELS/DHIS) (CTR)" w:date="2017-08-28T10:12:00Z"/>
              </w:rPr>
            </w:pPr>
            <w:del w:id="599" w:author="Staley, Jessica (CDC/OPHSS/CSELS/DHIS) (CTR)" w:date="2017-08-28T10:12:00Z">
              <w:r w:rsidRPr="00941C8D" w:rsidDel="003F503F">
                <w:delText>NTA-1036</w:delText>
              </w:r>
            </w:del>
          </w:p>
        </w:tc>
        <w:tc>
          <w:tcPr>
            <w:tcW w:w="4410" w:type="dxa"/>
            <w:noWrap/>
            <w:hideMark/>
          </w:tcPr>
          <w:p w14:paraId="5BB6EF43" w14:textId="33C064AC" w:rsidR="00941C8D" w:rsidRPr="00941C8D" w:rsidDel="003F503F" w:rsidRDefault="00941C8D">
            <w:pPr>
              <w:rPr>
                <w:del w:id="600" w:author="Staley, Jessica (CDC/OPHSS/CSELS/DHIS) (CTR)" w:date="2017-08-28T10:12:00Z"/>
              </w:rPr>
            </w:pPr>
            <w:del w:id="601" w:author="Staley, Jessica (CDC/OPHSS/CSELS/DHIS) (CTR)" w:date="2017-08-28T10:12:00Z">
              <w:r w:rsidRPr="00941C8D" w:rsidDel="003F503F">
                <w:delText>Passphrase and key</w:delText>
              </w:r>
            </w:del>
          </w:p>
        </w:tc>
        <w:tc>
          <w:tcPr>
            <w:tcW w:w="1170" w:type="dxa"/>
            <w:noWrap/>
            <w:hideMark/>
          </w:tcPr>
          <w:p w14:paraId="1405B84E" w14:textId="76E2D7C6" w:rsidR="00941C8D" w:rsidRPr="00941C8D" w:rsidDel="003F503F" w:rsidRDefault="00941C8D">
            <w:pPr>
              <w:rPr>
                <w:del w:id="602" w:author="Staley, Jessica (CDC/OPHSS/CSELS/DHIS) (CTR)" w:date="2017-08-28T10:12:00Z"/>
              </w:rPr>
            </w:pPr>
            <w:del w:id="603" w:author="Staley, Jessica (CDC/OPHSS/CSELS/DHIS) (CTR)" w:date="2017-08-28T10:12:00Z">
              <w:r w:rsidRPr="00941C8D" w:rsidDel="003F503F">
                <w:delText>Waiting for customer</w:delText>
              </w:r>
            </w:del>
          </w:p>
        </w:tc>
        <w:tc>
          <w:tcPr>
            <w:tcW w:w="1170" w:type="dxa"/>
            <w:noWrap/>
            <w:hideMark/>
          </w:tcPr>
          <w:p w14:paraId="3A7C4F72" w14:textId="777CB718" w:rsidR="00941C8D" w:rsidRPr="00941C8D" w:rsidDel="003F503F" w:rsidRDefault="00941C8D" w:rsidP="00941C8D">
            <w:pPr>
              <w:rPr>
                <w:del w:id="604" w:author="Staley, Jessica (CDC/OPHSS/CSELS/DHIS) (CTR)" w:date="2017-08-28T10:12:00Z"/>
              </w:rPr>
            </w:pPr>
            <w:del w:id="605" w:author="Staley, Jessica (CDC/OPHSS/CSELS/DHIS) (CTR)" w:date="2017-08-28T10:12:00Z">
              <w:r w:rsidRPr="00941C8D" w:rsidDel="003F503F">
                <w:delText>5/22/2017</w:delText>
              </w:r>
            </w:del>
          </w:p>
        </w:tc>
        <w:tc>
          <w:tcPr>
            <w:tcW w:w="1080" w:type="dxa"/>
            <w:noWrap/>
            <w:hideMark/>
          </w:tcPr>
          <w:p w14:paraId="4E008A5A" w14:textId="068910C7" w:rsidR="00941C8D" w:rsidRPr="00941C8D" w:rsidDel="003F503F" w:rsidRDefault="00941C8D" w:rsidP="00941C8D">
            <w:pPr>
              <w:rPr>
                <w:del w:id="606" w:author="Staley, Jessica (CDC/OPHSS/CSELS/DHIS) (CTR)" w:date="2017-08-28T10:12:00Z"/>
              </w:rPr>
            </w:pPr>
            <w:del w:id="607" w:author="Staley, Jessica (CDC/OPHSS/CSELS/DHIS) (CTR)" w:date="2017-08-28T10:12:00Z">
              <w:r w:rsidRPr="00941C8D" w:rsidDel="003F503F">
                <w:delText>5/26/2017</w:delText>
              </w:r>
            </w:del>
          </w:p>
        </w:tc>
      </w:tr>
      <w:tr w:rsidR="00941C8D" w:rsidRPr="00941C8D" w:rsidDel="003F503F" w14:paraId="77CF2550" w14:textId="5E94377A" w:rsidTr="003F66A5">
        <w:trPr>
          <w:trHeight w:val="300"/>
          <w:del w:id="608" w:author="Staley, Jessica (CDC/OPHSS/CSELS/DHIS) (CTR)" w:date="2017-08-28T10:12:00Z"/>
        </w:trPr>
        <w:tc>
          <w:tcPr>
            <w:tcW w:w="2181" w:type="dxa"/>
            <w:noWrap/>
            <w:hideMark/>
          </w:tcPr>
          <w:p w14:paraId="75DEFBC9" w14:textId="0CB3EDA3" w:rsidR="00941C8D" w:rsidRPr="00941C8D" w:rsidDel="003F503F" w:rsidRDefault="00941C8D">
            <w:pPr>
              <w:rPr>
                <w:del w:id="609" w:author="Staley, Jessica (CDC/OPHSS/CSELS/DHIS) (CTR)" w:date="2017-08-28T10:12:00Z"/>
              </w:rPr>
            </w:pPr>
            <w:del w:id="610" w:author="Staley, Jessica (CDC/OPHSS/CSELS/DHIS) (CTR)" w:date="2017-08-28T10:12:00Z">
              <w:r w:rsidRPr="00941C8D" w:rsidDel="003F503F">
                <w:lastRenderedPageBreak/>
                <w:delText>NTA: Connection &amp; Upload Issues</w:delText>
              </w:r>
            </w:del>
          </w:p>
        </w:tc>
        <w:tc>
          <w:tcPr>
            <w:tcW w:w="1054" w:type="dxa"/>
            <w:noWrap/>
            <w:hideMark/>
          </w:tcPr>
          <w:p w14:paraId="066E3E31" w14:textId="6DB04095" w:rsidR="00941C8D" w:rsidRPr="00941C8D" w:rsidDel="003F503F" w:rsidRDefault="00941C8D">
            <w:pPr>
              <w:rPr>
                <w:del w:id="611" w:author="Staley, Jessica (CDC/OPHSS/CSELS/DHIS) (CTR)" w:date="2017-08-28T10:12:00Z"/>
              </w:rPr>
            </w:pPr>
            <w:del w:id="612" w:author="Staley, Jessica (CDC/OPHSS/CSELS/DHIS) (CTR)" w:date="2017-08-28T10:12:00Z">
              <w:r w:rsidRPr="00941C8D" w:rsidDel="003F503F">
                <w:delText>NTA-1033</w:delText>
              </w:r>
            </w:del>
          </w:p>
        </w:tc>
        <w:tc>
          <w:tcPr>
            <w:tcW w:w="4410" w:type="dxa"/>
            <w:noWrap/>
            <w:hideMark/>
          </w:tcPr>
          <w:p w14:paraId="4E548E21" w14:textId="312693F0" w:rsidR="00941C8D" w:rsidRPr="00941C8D" w:rsidDel="003F503F" w:rsidRDefault="00941C8D">
            <w:pPr>
              <w:rPr>
                <w:del w:id="613" w:author="Staley, Jessica (CDC/OPHSS/CSELS/DHIS) (CTR)" w:date="2017-08-28T10:12:00Z"/>
              </w:rPr>
            </w:pPr>
            <w:del w:id="614" w:author="Staley, Jessica (CDC/OPHSS/CSELS/DHIS) (CTR)" w:date="2017-08-28T10:12:00Z">
              <w:r w:rsidRPr="00941C8D" w:rsidDel="003F503F">
                <w:delText>Validate a test file for "WIAllina"</w:delText>
              </w:r>
            </w:del>
          </w:p>
        </w:tc>
        <w:tc>
          <w:tcPr>
            <w:tcW w:w="1170" w:type="dxa"/>
            <w:noWrap/>
            <w:hideMark/>
          </w:tcPr>
          <w:p w14:paraId="1CDD67E6" w14:textId="30063674" w:rsidR="00941C8D" w:rsidRPr="00941C8D" w:rsidDel="003F503F" w:rsidRDefault="00941C8D">
            <w:pPr>
              <w:rPr>
                <w:del w:id="615" w:author="Staley, Jessica (CDC/OPHSS/CSELS/DHIS) (CTR)" w:date="2017-08-28T10:12:00Z"/>
              </w:rPr>
            </w:pPr>
            <w:del w:id="616" w:author="Staley, Jessica (CDC/OPHSS/CSELS/DHIS) (CTR)" w:date="2017-08-28T10:12:00Z">
              <w:r w:rsidRPr="00941C8D" w:rsidDel="003F503F">
                <w:delText>Waiting for customer</w:delText>
              </w:r>
            </w:del>
          </w:p>
        </w:tc>
        <w:tc>
          <w:tcPr>
            <w:tcW w:w="1170" w:type="dxa"/>
            <w:noWrap/>
            <w:hideMark/>
          </w:tcPr>
          <w:p w14:paraId="74E7A936" w14:textId="7963D8ED" w:rsidR="00941C8D" w:rsidRPr="00941C8D" w:rsidDel="003F503F" w:rsidRDefault="00941C8D" w:rsidP="00941C8D">
            <w:pPr>
              <w:rPr>
                <w:del w:id="617" w:author="Staley, Jessica (CDC/OPHSS/CSELS/DHIS) (CTR)" w:date="2017-08-28T10:12:00Z"/>
              </w:rPr>
            </w:pPr>
            <w:del w:id="618" w:author="Staley, Jessica (CDC/OPHSS/CSELS/DHIS) (CTR)" w:date="2017-08-28T10:12:00Z">
              <w:r w:rsidRPr="00941C8D" w:rsidDel="003F503F">
                <w:delText>5/22/2017</w:delText>
              </w:r>
            </w:del>
          </w:p>
        </w:tc>
        <w:tc>
          <w:tcPr>
            <w:tcW w:w="1080" w:type="dxa"/>
            <w:noWrap/>
            <w:hideMark/>
          </w:tcPr>
          <w:p w14:paraId="76536178" w14:textId="068605AB" w:rsidR="00941C8D" w:rsidRPr="00941C8D" w:rsidDel="003F503F" w:rsidRDefault="00941C8D" w:rsidP="00941C8D">
            <w:pPr>
              <w:rPr>
                <w:del w:id="619" w:author="Staley, Jessica (CDC/OPHSS/CSELS/DHIS) (CTR)" w:date="2017-08-28T10:12:00Z"/>
              </w:rPr>
            </w:pPr>
            <w:del w:id="620" w:author="Staley, Jessica (CDC/OPHSS/CSELS/DHIS) (CTR)" w:date="2017-08-28T10:12:00Z">
              <w:r w:rsidRPr="00941C8D" w:rsidDel="003F503F">
                <w:delText>5/30/2017</w:delText>
              </w:r>
            </w:del>
          </w:p>
        </w:tc>
      </w:tr>
      <w:tr w:rsidR="00941C8D" w:rsidRPr="00941C8D" w:rsidDel="003F503F" w14:paraId="3A062D32" w14:textId="0CAAB119" w:rsidTr="003F66A5">
        <w:trPr>
          <w:trHeight w:val="300"/>
          <w:del w:id="621" w:author="Staley, Jessica (CDC/OPHSS/CSELS/DHIS) (CTR)" w:date="2017-08-28T10:12:00Z"/>
        </w:trPr>
        <w:tc>
          <w:tcPr>
            <w:tcW w:w="2181" w:type="dxa"/>
            <w:noWrap/>
            <w:hideMark/>
          </w:tcPr>
          <w:p w14:paraId="60D75D7B" w14:textId="772132A9" w:rsidR="00941C8D" w:rsidRPr="00941C8D" w:rsidDel="003F503F" w:rsidRDefault="00941C8D">
            <w:pPr>
              <w:rPr>
                <w:del w:id="622" w:author="Staley, Jessica (CDC/OPHSS/CSELS/DHIS) (CTR)" w:date="2017-08-28T10:12:00Z"/>
              </w:rPr>
            </w:pPr>
            <w:del w:id="623" w:author="Staley, Jessica (CDC/OPHSS/CSELS/DHIS) (CTR)" w:date="2017-08-28T10:12:00Z">
              <w:r w:rsidRPr="00941C8D" w:rsidDel="003F503F">
                <w:delText>NTA: Data Question</w:delText>
              </w:r>
            </w:del>
          </w:p>
        </w:tc>
        <w:tc>
          <w:tcPr>
            <w:tcW w:w="1054" w:type="dxa"/>
            <w:noWrap/>
            <w:hideMark/>
          </w:tcPr>
          <w:p w14:paraId="412A156B" w14:textId="4FA17A73" w:rsidR="00941C8D" w:rsidRPr="00941C8D" w:rsidDel="003F503F" w:rsidRDefault="00941C8D">
            <w:pPr>
              <w:rPr>
                <w:del w:id="624" w:author="Staley, Jessica (CDC/OPHSS/CSELS/DHIS) (CTR)" w:date="2017-08-28T10:12:00Z"/>
              </w:rPr>
            </w:pPr>
            <w:del w:id="625" w:author="Staley, Jessica (CDC/OPHSS/CSELS/DHIS) (CTR)" w:date="2017-08-28T10:12:00Z">
              <w:r w:rsidRPr="00941C8D" w:rsidDel="003F503F">
                <w:delText>NTA-997</w:delText>
              </w:r>
            </w:del>
          </w:p>
        </w:tc>
        <w:tc>
          <w:tcPr>
            <w:tcW w:w="4410" w:type="dxa"/>
            <w:noWrap/>
            <w:hideMark/>
          </w:tcPr>
          <w:p w14:paraId="06848CA1" w14:textId="00E36DC4" w:rsidR="00941C8D" w:rsidRPr="00941C8D" w:rsidDel="003F503F" w:rsidRDefault="00941C8D">
            <w:pPr>
              <w:rPr>
                <w:del w:id="626" w:author="Staley, Jessica (CDC/OPHSS/CSELS/DHIS) (CTR)" w:date="2017-08-28T10:12:00Z"/>
              </w:rPr>
            </w:pPr>
            <w:del w:id="627" w:author="Staley, Jessica (CDC/OPHSS/CSELS/DHIS) (CTR)" w:date="2017-08-28T10:12:00Z">
              <w:r w:rsidRPr="00941C8D" w:rsidDel="003F503F">
                <w:delText>SFTP Transition Status</w:delText>
              </w:r>
            </w:del>
          </w:p>
        </w:tc>
        <w:tc>
          <w:tcPr>
            <w:tcW w:w="1170" w:type="dxa"/>
            <w:noWrap/>
            <w:hideMark/>
          </w:tcPr>
          <w:p w14:paraId="2613BF67" w14:textId="2FF69F78" w:rsidR="00941C8D" w:rsidRPr="00941C8D" w:rsidDel="003F503F" w:rsidRDefault="00941C8D">
            <w:pPr>
              <w:rPr>
                <w:del w:id="628" w:author="Staley, Jessica (CDC/OPHSS/CSELS/DHIS) (CTR)" w:date="2017-08-28T10:12:00Z"/>
              </w:rPr>
            </w:pPr>
            <w:del w:id="629" w:author="Staley, Jessica (CDC/OPHSS/CSELS/DHIS) (CTR)" w:date="2017-08-28T10:12:00Z">
              <w:r w:rsidRPr="00941C8D" w:rsidDel="003F503F">
                <w:delText>Waiting for customer</w:delText>
              </w:r>
            </w:del>
          </w:p>
        </w:tc>
        <w:tc>
          <w:tcPr>
            <w:tcW w:w="1170" w:type="dxa"/>
            <w:noWrap/>
            <w:hideMark/>
          </w:tcPr>
          <w:p w14:paraId="5EA28DC2" w14:textId="235078F7" w:rsidR="00941C8D" w:rsidRPr="00941C8D" w:rsidDel="003F503F" w:rsidRDefault="00941C8D" w:rsidP="00941C8D">
            <w:pPr>
              <w:rPr>
                <w:del w:id="630" w:author="Staley, Jessica (CDC/OPHSS/CSELS/DHIS) (CTR)" w:date="2017-08-28T10:12:00Z"/>
              </w:rPr>
            </w:pPr>
            <w:del w:id="631" w:author="Staley, Jessica (CDC/OPHSS/CSELS/DHIS) (CTR)" w:date="2017-08-28T10:12:00Z">
              <w:r w:rsidRPr="00941C8D" w:rsidDel="003F503F">
                <w:delText>5/10/2017</w:delText>
              </w:r>
            </w:del>
          </w:p>
        </w:tc>
        <w:tc>
          <w:tcPr>
            <w:tcW w:w="1080" w:type="dxa"/>
            <w:noWrap/>
            <w:hideMark/>
          </w:tcPr>
          <w:p w14:paraId="1D254649" w14:textId="613D6DD0" w:rsidR="00941C8D" w:rsidRPr="00941C8D" w:rsidDel="003F503F" w:rsidRDefault="00941C8D" w:rsidP="00941C8D">
            <w:pPr>
              <w:rPr>
                <w:del w:id="632" w:author="Staley, Jessica (CDC/OPHSS/CSELS/DHIS) (CTR)" w:date="2017-08-28T10:12:00Z"/>
              </w:rPr>
            </w:pPr>
            <w:del w:id="633" w:author="Staley, Jessica (CDC/OPHSS/CSELS/DHIS) (CTR)" w:date="2017-08-28T10:12:00Z">
              <w:r w:rsidRPr="00941C8D" w:rsidDel="003F503F">
                <w:delText>5/11/2017</w:delText>
              </w:r>
            </w:del>
          </w:p>
        </w:tc>
      </w:tr>
      <w:tr w:rsidR="00941C8D" w:rsidRPr="00941C8D" w:rsidDel="003F503F" w14:paraId="41BA6B48" w14:textId="7B72D250" w:rsidTr="003F66A5">
        <w:trPr>
          <w:trHeight w:val="300"/>
          <w:del w:id="634" w:author="Staley, Jessica (CDC/OPHSS/CSELS/DHIS) (CTR)" w:date="2017-08-28T10:12:00Z"/>
        </w:trPr>
        <w:tc>
          <w:tcPr>
            <w:tcW w:w="2181" w:type="dxa"/>
            <w:noWrap/>
            <w:hideMark/>
          </w:tcPr>
          <w:p w14:paraId="1A00A65E" w14:textId="0B58D6DD" w:rsidR="00941C8D" w:rsidRPr="00941C8D" w:rsidDel="003F503F" w:rsidRDefault="00941C8D">
            <w:pPr>
              <w:rPr>
                <w:del w:id="635" w:author="Staley, Jessica (CDC/OPHSS/CSELS/DHIS) (CTR)" w:date="2017-08-28T10:12:00Z"/>
              </w:rPr>
            </w:pPr>
            <w:del w:id="636" w:author="Staley, Jessica (CDC/OPHSS/CSELS/DHIS) (CTR)" w:date="2017-08-28T10:12:00Z">
              <w:r w:rsidRPr="00941C8D" w:rsidDel="003F503F">
                <w:delText>NTA: Facility Planning &amp; Onboarding</w:delText>
              </w:r>
            </w:del>
          </w:p>
        </w:tc>
        <w:tc>
          <w:tcPr>
            <w:tcW w:w="1054" w:type="dxa"/>
            <w:noWrap/>
            <w:hideMark/>
          </w:tcPr>
          <w:p w14:paraId="25FB1767" w14:textId="6A379A66" w:rsidR="00941C8D" w:rsidRPr="00941C8D" w:rsidDel="003F503F" w:rsidRDefault="00941C8D">
            <w:pPr>
              <w:rPr>
                <w:del w:id="637" w:author="Staley, Jessica (CDC/OPHSS/CSELS/DHIS) (CTR)" w:date="2017-08-28T10:12:00Z"/>
              </w:rPr>
            </w:pPr>
            <w:del w:id="638" w:author="Staley, Jessica (CDC/OPHSS/CSELS/DHIS) (CTR)" w:date="2017-08-28T10:12:00Z">
              <w:r w:rsidRPr="00941C8D" w:rsidDel="003F503F">
                <w:delText>NTA-508</w:delText>
              </w:r>
            </w:del>
          </w:p>
        </w:tc>
        <w:tc>
          <w:tcPr>
            <w:tcW w:w="4410" w:type="dxa"/>
            <w:noWrap/>
            <w:hideMark/>
          </w:tcPr>
          <w:p w14:paraId="2CBD8730" w14:textId="722B2B25" w:rsidR="00941C8D" w:rsidRPr="00941C8D" w:rsidDel="003F503F" w:rsidRDefault="00941C8D">
            <w:pPr>
              <w:rPr>
                <w:del w:id="639" w:author="Staley, Jessica (CDC/OPHSS/CSELS/DHIS) (CTR)" w:date="2017-08-28T10:12:00Z"/>
              </w:rPr>
            </w:pPr>
            <w:del w:id="640" w:author="Staley, Jessica (CDC/OPHSS/CSELS/DHIS) (CTR)" w:date="2017-08-28T10:12:00Z">
              <w:r w:rsidRPr="00941C8D" w:rsidDel="003F503F">
                <w:delText>Idaho Lost Rivers and St.Lukes Onboarding</w:delText>
              </w:r>
            </w:del>
          </w:p>
        </w:tc>
        <w:tc>
          <w:tcPr>
            <w:tcW w:w="1170" w:type="dxa"/>
            <w:noWrap/>
            <w:hideMark/>
          </w:tcPr>
          <w:p w14:paraId="7DF7FBD3" w14:textId="47A0DF47" w:rsidR="00941C8D" w:rsidRPr="00941C8D" w:rsidDel="003F503F" w:rsidRDefault="00941C8D">
            <w:pPr>
              <w:rPr>
                <w:del w:id="641" w:author="Staley, Jessica (CDC/OPHSS/CSELS/DHIS) (CTR)" w:date="2017-08-28T10:12:00Z"/>
              </w:rPr>
            </w:pPr>
            <w:del w:id="642" w:author="Staley, Jessica (CDC/OPHSS/CSELS/DHIS) (CTR)" w:date="2017-08-28T10:12:00Z">
              <w:r w:rsidRPr="00941C8D" w:rsidDel="003F503F">
                <w:delText>Waiting for customer</w:delText>
              </w:r>
            </w:del>
          </w:p>
        </w:tc>
        <w:tc>
          <w:tcPr>
            <w:tcW w:w="1170" w:type="dxa"/>
            <w:noWrap/>
            <w:hideMark/>
          </w:tcPr>
          <w:p w14:paraId="2D84C11E" w14:textId="01A2783F" w:rsidR="00941C8D" w:rsidRPr="00941C8D" w:rsidDel="003F503F" w:rsidRDefault="00941C8D" w:rsidP="00941C8D">
            <w:pPr>
              <w:rPr>
                <w:del w:id="643" w:author="Staley, Jessica (CDC/OPHSS/CSELS/DHIS) (CTR)" w:date="2017-08-28T10:12:00Z"/>
              </w:rPr>
            </w:pPr>
            <w:del w:id="644" w:author="Staley, Jessica (CDC/OPHSS/CSELS/DHIS) (CTR)" w:date="2017-08-28T10:12:00Z">
              <w:r w:rsidRPr="00941C8D" w:rsidDel="003F503F">
                <w:delText>3/10/2017</w:delText>
              </w:r>
            </w:del>
          </w:p>
        </w:tc>
        <w:tc>
          <w:tcPr>
            <w:tcW w:w="1080" w:type="dxa"/>
            <w:noWrap/>
            <w:hideMark/>
          </w:tcPr>
          <w:p w14:paraId="58F1724A" w14:textId="50EBA702" w:rsidR="00941C8D" w:rsidRPr="00941C8D" w:rsidDel="003F503F" w:rsidRDefault="00941C8D" w:rsidP="00941C8D">
            <w:pPr>
              <w:rPr>
                <w:del w:id="645" w:author="Staley, Jessica (CDC/OPHSS/CSELS/DHIS) (CTR)" w:date="2017-08-28T10:12:00Z"/>
              </w:rPr>
            </w:pPr>
            <w:del w:id="646" w:author="Staley, Jessica (CDC/OPHSS/CSELS/DHIS) (CTR)" w:date="2017-08-28T10:12:00Z">
              <w:r w:rsidRPr="00941C8D" w:rsidDel="003F503F">
                <w:delText>4/3/2017</w:delText>
              </w:r>
            </w:del>
          </w:p>
        </w:tc>
      </w:tr>
    </w:tbl>
    <w:p w14:paraId="0255AB50" w14:textId="230A12CE" w:rsidR="00716B22" w:rsidDel="003F503F" w:rsidRDefault="00716B22" w:rsidP="00716B22">
      <w:pPr>
        <w:pStyle w:val="Heading1"/>
        <w:rPr>
          <w:del w:id="647" w:author="Staley, Jessica (CDC/OPHSS/CSELS/DHIS) (CTR)" w:date="2017-08-28T10:13:00Z"/>
          <w:sz w:val="24"/>
          <w:szCs w:val="24"/>
        </w:rPr>
      </w:pPr>
      <w:del w:id="648" w:author="Staley, Jessica (CDC/OPHSS/CSELS/DHIS) (CTR)" w:date="2017-08-28T10:12:00Z">
        <w:r w:rsidRPr="00576F48" w:rsidDel="003F503F">
          <w:rPr>
            <w:sz w:val="24"/>
            <w:szCs w:val="24"/>
          </w:rPr>
          <w:delText>Development Items in Current Sprint</w:delText>
        </w:r>
      </w:del>
    </w:p>
    <w:tbl>
      <w:tblPr>
        <w:tblStyle w:val="TableGrid"/>
        <w:tblW w:w="11065" w:type="dxa"/>
        <w:tblLook w:val="04A0" w:firstRow="1" w:lastRow="0" w:firstColumn="1" w:lastColumn="0" w:noHBand="0" w:noVBand="1"/>
      </w:tblPr>
      <w:tblGrid>
        <w:gridCol w:w="1075"/>
        <w:gridCol w:w="3600"/>
        <w:gridCol w:w="990"/>
        <w:gridCol w:w="1170"/>
        <w:gridCol w:w="1080"/>
        <w:gridCol w:w="1080"/>
        <w:gridCol w:w="1080"/>
        <w:gridCol w:w="990"/>
      </w:tblGrid>
      <w:tr w:rsidR="00363EF9" w:rsidRPr="00363EF9" w:rsidDel="003F503F" w14:paraId="4E0EC320" w14:textId="21B7736E" w:rsidTr="00363EF9">
        <w:trPr>
          <w:trHeight w:val="300"/>
          <w:del w:id="649" w:author="Staley, Jessica (CDC/OPHSS/CSELS/DHIS) (CTR)" w:date="2017-08-28T10:12:00Z"/>
        </w:trPr>
        <w:tc>
          <w:tcPr>
            <w:tcW w:w="1075" w:type="dxa"/>
            <w:shd w:val="clear" w:color="auto" w:fill="D9D9D9" w:themeFill="background1" w:themeFillShade="D9"/>
            <w:noWrap/>
            <w:vAlign w:val="center"/>
            <w:hideMark/>
          </w:tcPr>
          <w:p w14:paraId="3B52FA39" w14:textId="40055DE8" w:rsidR="00363EF9" w:rsidRPr="00363EF9" w:rsidDel="003F503F" w:rsidRDefault="00363EF9" w:rsidP="00363EF9">
            <w:pPr>
              <w:rPr>
                <w:del w:id="650" w:author="Staley, Jessica (CDC/OPHSS/CSELS/DHIS) (CTR)" w:date="2017-08-28T10:12:00Z"/>
                <w:b/>
              </w:rPr>
            </w:pPr>
            <w:del w:id="651" w:author="Staley, Jessica (CDC/OPHSS/CSELS/DHIS) (CTR)" w:date="2017-08-28T10:12:00Z">
              <w:r w:rsidRPr="00363EF9" w:rsidDel="003F503F">
                <w:rPr>
                  <w:b/>
                </w:rPr>
                <w:delText>Issue key</w:delText>
              </w:r>
            </w:del>
          </w:p>
        </w:tc>
        <w:tc>
          <w:tcPr>
            <w:tcW w:w="3600" w:type="dxa"/>
            <w:shd w:val="clear" w:color="auto" w:fill="D9D9D9" w:themeFill="background1" w:themeFillShade="D9"/>
            <w:noWrap/>
            <w:vAlign w:val="center"/>
            <w:hideMark/>
          </w:tcPr>
          <w:p w14:paraId="79563E1D" w14:textId="28F07608" w:rsidR="00363EF9" w:rsidRPr="00363EF9" w:rsidDel="003F503F" w:rsidRDefault="00363EF9" w:rsidP="00363EF9">
            <w:pPr>
              <w:rPr>
                <w:del w:id="652" w:author="Staley, Jessica (CDC/OPHSS/CSELS/DHIS) (CTR)" w:date="2017-08-28T10:12:00Z"/>
                <w:b/>
              </w:rPr>
            </w:pPr>
            <w:del w:id="653" w:author="Staley, Jessica (CDC/OPHSS/CSELS/DHIS) (CTR)" w:date="2017-08-28T10:12:00Z">
              <w:r w:rsidRPr="00363EF9" w:rsidDel="003F503F">
                <w:rPr>
                  <w:b/>
                </w:rPr>
                <w:delText>Summary</w:delText>
              </w:r>
            </w:del>
          </w:p>
        </w:tc>
        <w:tc>
          <w:tcPr>
            <w:tcW w:w="990" w:type="dxa"/>
            <w:shd w:val="clear" w:color="auto" w:fill="D9D9D9" w:themeFill="background1" w:themeFillShade="D9"/>
            <w:noWrap/>
            <w:vAlign w:val="center"/>
            <w:hideMark/>
          </w:tcPr>
          <w:p w14:paraId="7C99C8EE" w14:textId="2BECE833" w:rsidR="00363EF9" w:rsidRPr="00363EF9" w:rsidDel="003F503F" w:rsidRDefault="00363EF9" w:rsidP="00363EF9">
            <w:pPr>
              <w:rPr>
                <w:del w:id="654" w:author="Staley, Jessica (CDC/OPHSS/CSELS/DHIS) (CTR)" w:date="2017-08-28T10:12:00Z"/>
                <w:b/>
              </w:rPr>
            </w:pPr>
            <w:del w:id="655" w:author="Staley, Jessica (CDC/OPHSS/CSELS/DHIS) (CTR)" w:date="2017-08-28T10:12:00Z">
              <w:r w:rsidRPr="00363EF9" w:rsidDel="003F503F">
                <w:rPr>
                  <w:b/>
                </w:rPr>
                <w:delText>Priority</w:delText>
              </w:r>
            </w:del>
          </w:p>
        </w:tc>
        <w:tc>
          <w:tcPr>
            <w:tcW w:w="1170" w:type="dxa"/>
            <w:shd w:val="clear" w:color="auto" w:fill="D9D9D9" w:themeFill="background1" w:themeFillShade="D9"/>
            <w:noWrap/>
            <w:vAlign w:val="center"/>
            <w:hideMark/>
          </w:tcPr>
          <w:p w14:paraId="32BE4FF8" w14:textId="3A94B775" w:rsidR="00363EF9" w:rsidRPr="00363EF9" w:rsidDel="003F503F" w:rsidRDefault="00363EF9" w:rsidP="00363EF9">
            <w:pPr>
              <w:rPr>
                <w:del w:id="656" w:author="Staley, Jessica (CDC/OPHSS/CSELS/DHIS) (CTR)" w:date="2017-08-28T10:12:00Z"/>
                <w:b/>
              </w:rPr>
            </w:pPr>
            <w:del w:id="657" w:author="Staley, Jessica (CDC/OPHSS/CSELS/DHIS) (CTR)" w:date="2017-08-28T10:12:00Z">
              <w:r w:rsidRPr="00363EF9" w:rsidDel="003F503F">
                <w:rPr>
                  <w:b/>
                </w:rPr>
                <w:delText>Status</w:delText>
              </w:r>
            </w:del>
          </w:p>
        </w:tc>
        <w:tc>
          <w:tcPr>
            <w:tcW w:w="1080" w:type="dxa"/>
            <w:shd w:val="clear" w:color="auto" w:fill="D9D9D9" w:themeFill="background1" w:themeFillShade="D9"/>
            <w:noWrap/>
            <w:vAlign w:val="center"/>
            <w:hideMark/>
          </w:tcPr>
          <w:p w14:paraId="4A0E9A29" w14:textId="764ECF8E" w:rsidR="00363EF9" w:rsidRPr="00363EF9" w:rsidDel="003F503F" w:rsidRDefault="00363EF9" w:rsidP="00363EF9">
            <w:pPr>
              <w:rPr>
                <w:del w:id="658" w:author="Staley, Jessica (CDC/OPHSS/CSELS/DHIS) (CTR)" w:date="2017-08-28T10:12:00Z"/>
                <w:b/>
              </w:rPr>
            </w:pPr>
            <w:del w:id="659" w:author="Staley, Jessica (CDC/OPHSS/CSELS/DHIS) (CTR)" w:date="2017-08-28T10:12:00Z">
              <w:r w:rsidRPr="00363EF9" w:rsidDel="003F503F">
                <w:rPr>
                  <w:b/>
                </w:rPr>
                <w:delText>Resolution</w:delText>
              </w:r>
            </w:del>
          </w:p>
        </w:tc>
        <w:tc>
          <w:tcPr>
            <w:tcW w:w="1080" w:type="dxa"/>
            <w:shd w:val="clear" w:color="auto" w:fill="D9D9D9" w:themeFill="background1" w:themeFillShade="D9"/>
            <w:noWrap/>
            <w:vAlign w:val="center"/>
            <w:hideMark/>
          </w:tcPr>
          <w:p w14:paraId="2D3CF229" w14:textId="487D6270" w:rsidR="00363EF9" w:rsidRPr="00363EF9" w:rsidDel="003F503F" w:rsidRDefault="00363EF9" w:rsidP="00363EF9">
            <w:pPr>
              <w:rPr>
                <w:del w:id="660" w:author="Staley, Jessica (CDC/OPHSS/CSELS/DHIS) (CTR)" w:date="2017-08-28T10:12:00Z"/>
                <w:b/>
              </w:rPr>
            </w:pPr>
            <w:del w:id="661" w:author="Staley, Jessica (CDC/OPHSS/CSELS/DHIS) (CTR)" w:date="2017-08-28T10:12:00Z">
              <w:r w:rsidRPr="00363EF9" w:rsidDel="003F503F">
                <w:rPr>
                  <w:b/>
                </w:rPr>
                <w:delText>Created</w:delText>
              </w:r>
            </w:del>
          </w:p>
        </w:tc>
        <w:tc>
          <w:tcPr>
            <w:tcW w:w="1080" w:type="dxa"/>
            <w:shd w:val="clear" w:color="auto" w:fill="D9D9D9" w:themeFill="background1" w:themeFillShade="D9"/>
            <w:noWrap/>
            <w:vAlign w:val="center"/>
            <w:hideMark/>
          </w:tcPr>
          <w:p w14:paraId="1622CB84" w14:textId="0D36333D" w:rsidR="00363EF9" w:rsidRPr="00363EF9" w:rsidDel="003F503F" w:rsidRDefault="00363EF9" w:rsidP="00363EF9">
            <w:pPr>
              <w:rPr>
                <w:del w:id="662" w:author="Staley, Jessica (CDC/OPHSS/CSELS/DHIS) (CTR)" w:date="2017-08-28T10:12:00Z"/>
                <w:b/>
              </w:rPr>
            </w:pPr>
            <w:del w:id="663" w:author="Staley, Jessica (CDC/OPHSS/CSELS/DHIS) (CTR)" w:date="2017-08-28T10:12:00Z">
              <w:r w:rsidRPr="00363EF9" w:rsidDel="003F503F">
                <w:rPr>
                  <w:b/>
                </w:rPr>
                <w:delText>Updated</w:delText>
              </w:r>
            </w:del>
          </w:p>
        </w:tc>
        <w:tc>
          <w:tcPr>
            <w:tcW w:w="990" w:type="dxa"/>
            <w:shd w:val="clear" w:color="auto" w:fill="D9D9D9" w:themeFill="background1" w:themeFillShade="D9"/>
            <w:noWrap/>
            <w:vAlign w:val="center"/>
            <w:hideMark/>
          </w:tcPr>
          <w:p w14:paraId="4FE63868" w14:textId="735868C0" w:rsidR="00363EF9" w:rsidRPr="00363EF9" w:rsidDel="003F503F" w:rsidRDefault="00363EF9" w:rsidP="00363EF9">
            <w:pPr>
              <w:rPr>
                <w:del w:id="664" w:author="Staley, Jessica (CDC/OPHSS/CSELS/DHIS) (CTR)" w:date="2017-08-28T10:12:00Z"/>
                <w:b/>
              </w:rPr>
            </w:pPr>
            <w:del w:id="665" w:author="Staley, Jessica (CDC/OPHSS/CSELS/DHIS) (CTR)" w:date="2017-08-28T10:12:00Z">
              <w:r w:rsidRPr="00363EF9" w:rsidDel="003F503F">
                <w:rPr>
                  <w:b/>
                </w:rPr>
                <w:delText>Sprint</w:delText>
              </w:r>
            </w:del>
          </w:p>
        </w:tc>
      </w:tr>
      <w:tr w:rsidR="00363EF9" w:rsidRPr="00363EF9" w:rsidDel="003F503F" w14:paraId="5C6D48DD" w14:textId="7AD1F099" w:rsidTr="00363EF9">
        <w:trPr>
          <w:trHeight w:val="300"/>
          <w:del w:id="666" w:author="Staley, Jessica (CDC/OPHSS/CSELS/DHIS) (CTR)" w:date="2017-08-28T10:12:00Z"/>
        </w:trPr>
        <w:tc>
          <w:tcPr>
            <w:tcW w:w="1075" w:type="dxa"/>
            <w:noWrap/>
            <w:hideMark/>
          </w:tcPr>
          <w:p w14:paraId="27607832" w14:textId="15D4092C" w:rsidR="00363EF9" w:rsidRPr="00363EF9" w:rsidDel="003F503F" w:rsidRDefault="00363EF9">
            <w:pPr>
              <w:rPr>
                <w:del w:id="667" w:author="Staley, Jessica (CDC/OPHSS/CSELS/DHIS) (CTR)" w:date="2017-08-28T10:12:00Z"/>
              </w:rPr>
            </w:pPr>
            <w:del w:id="668" w:author="Staley, Jessica (CDC/OPHSS/CSELS/DHIS) (CTR)" w:date="2017-08-28T10:12:00Z">
              <w:r w:rsidRPr="00363EF9" w:rsidDel="003F503F">
                <w:delText>BA-3685</w:delText>
              </w:r>
            </w:del>
          </w:p>
        </w:tc>
        <w:tc>
          <w:tcPr>
            <w:tcW w:w="3600" w:type="dxa"/>
            <w:noWrap/>
            <w:hideMark/>
          </w:tcPr>
          <w:p w14:paraId="3AEFDA46" w14:textId="02709808" w:rsidR="00363EF9" w:rsidRPr="00363EF9" w:rsidDel="003F503F" w:rsidRDefault="00363EF9">
            <w:pPr>
              <w:rPr>
                <w:del w:id="669" w:author="Staley, Jessica (CDC/OPHSS/CSELS/DHIS) (CTR)" w:date="2017-08-28T10:12:00Z"/>
              </w:rPr>
            </w:pPr>
            <w:del w:id="670" w:author="Staley, Jessica (CDC/OPHSS/CSELS/DHIS) (CTR)" w:date="2017-08-28T10:12:00Z">
              <w:r w:rsidRPr="00363EF9" w:rsidDel="003F503F">
                <w:delText xml:space="preserve"> AMC: Cosmetic Fixes and Button Location Change</w:delText>
              </w:r>
            </w:del>
          </w:p>
        </w:tc>
        <w:tc>
          <w:tcPr>
            <w:tcW w:w="990" w:type="dxa"/>
            <w:noWrap/>
            <w:hideMark/>
          </w:tcPr>
          <w:p w14:paraId="1E958D8B" w14:textId="3485237A" w:rsidR="00363EF9" w:rsidRPr="00363EF9" w:rsidDel="003F503F" w:rsidRDefault="00363EF9">
            <w:pPr>
              <w:rPr>
                <w:del w:id="671" w:author="Staley, Jessica (CDC/OPHSS/CSELS/DHIS) (CTR)" w:date="2017-08-28T10:12:00Z"/>
              </w:rPr>
            </w:pPr>
            <w:del w:id="672" w:author="Staley, Jessica (CDC/OPHSS/CSELS/DHIS) (CTR)" w:date="2017-08-28T10:12:00Z">
              <w:r w:rsidRPr="00363EF9" w:rsidDel="003F503F">
                <w:delText>Low</w:delText>
              </w:r>
            </w:del>
          </w:p>
        </w:tc>
        <w:tc>
          <w:tcPr>
            <w:tcW w:w="1170" w:type="dxa"/>
            <w:noWrap/>
            <w:hideMark/>
          </w:tcPr>
          <w:p w14:paraId="6A63C65D" w14:textId="72AEDE7B" w:rsidR="00363EF9" w:rsidRPr="00363EF9" w:rsidDel="003F503F" w:rsidRDefault="00363EF9">
            <w:pPr>
              <w:rPr>
                <w:del w:id="673" w:author="Staley, Jessica (CDC/OPHSS/CSELS/DHIS) (CTR)" w:date="2017-08-28T10:12:00Z"/>
              </w:rPr>
            </w:pPr>
            <w:del w:id="674" w:author="Staley, Jessica (CDC/OPHSS/CSELS/DHIS) (CTR)" w:date="2017-08-28T10:12:00Z">
              <w:r w:rsidRPr="00363EF9" w:rsidDel="003F503F">
                <w:delText>Open</w:delText>
              </w:r>
            </w:del>
          </w:p>
        </w:tc>
        <w:tc>
          <w:tcPr>
            <w:tcW w:w="1080" w:type="dxa"/>
            <w:noWrap/>
            <w:hideMark/>
          </w:tcPr>
          <w:p w14:paraId="10BDD8D2" w14:textId="3999F963" w:rsidR="00363EF9" w:rsidRPr="00363EF9" w:rsidDel="003F503F" w:rsidRDefault="00363EF9">
            <w:pPr>
              <w:rPr>
                <w:del w:id="675" w:author="Staley, Jessica (CDC/OPHSS/CSELS/DHIS) (CTR)" w:date="2017-08-28T10:12:00Z"/>
              </w:rPr>
            </w:pPr>
          </w:p>
        </w:tc>
        <w:tc>
          <w:tcPr>
            <w:tcW w:w="1080" w:type="dxa"/>
            <w:noWrap/>
            <w:hideMark/>
          </w:tcPr>
          <w:p w14:paraId="5E33AD81" w14:textId="63012999" w:rsidR="00363EF9" w:rsidRPr="00363EF9" w:rsidDel="003F503F" w:rsidRDefault="00363EF9" w:rsidP="00363EF9">
            <w:pPr>
              <w:rPr>
                <w:del w:id="676" w:author="Staley, Jessica (CDC/OPHSS/CSELS/DHIS) (CTR)" w:date="2017-08-28T10:12:00Z"/>
              </w:rPr>
            </w:pPr>
            <w:del w:id="677" w:author="Staley, Jessica (CDC/OPHSS/CSELS/DHIS) (CTR)" w:date="2017-08-28T10:12:00Z">
              <w:r w:rsidRPr="00363EF9" w:rsidDel="003F503F">
                <w:delText>7/18/2017</w:delText>
              </w:r>
            </w:del>
          </w:p>
        </w:tc>
        <w:tc>
          <w:tcPr>
            <w:tcW w:w="1080" w:type="dxa"/>
            <w:noWrap/>
            <w:hideMark/>
          </w:tcPr>
          <w:p w14:paraId="7F94170F" w14:textId="3EA5BC3B" w:rsidR="00363EF9" w:rsidRPr="00363EF9" w:rsidDel="003F503F" w:rsidRDefault="00363EF9" w:rsidP="00363EF9">
            <w:pPr>
              <w:rPr>
                <w:del w:id="678" w:author="Staley, Jessica (CDC/OPHSS/CSELS/DHIS) (CTR)" w:date="2017-08-28T10:12:00Z"/>
              </w:rPr>
            </w:pPr>
            <w:del w:id="679" w:author="Staley, Jessica (CDC/OPHSS/CSELS/DHIS) (CTR)" w:date="2017-08-28T10:12:00Z">
              <w:r w:rsidRPr="00363EF9" w:rsidDel="003F503F">
                <w:delText>8/14/2017</w:delText>
              </w:r>
            </w:del>
          </w:p>
        </w:tc>
        <w:tc>
          <w:tcPr>
            <w:tcW w:w="990" w:type="dxa"/>
            <w:noWrap/>
            <w:hideMark/>
          </w:tcPr>
          <w:p w14:paraId="6F459B8C" w14:textId="7733019E" w:rsidR="00363EF9" w:rsidRPr="00363EF9" w:rsidDel="003F503F" w:rsidRDefault="00363EF9">
            <w:pPr>
              <w:rPr>
                <w:del w:id="680" w:author="Staley, Jessica (CDC/OPHSS/CSELS/DHIS) (CTR)" w:date="2017-08-28T10:12:00Z"/>
              </w:rPr>
            </w:pPr>
            <w:del w:id="681" w:author="Staley, Jessica (CDC/OPHSS/CSELS/DHIS) (CTR)" w:date="2017-08-28T10:12:00Z">
              <w:r w:rsidRPr="00363EF9" w:rsidDel="003F503F">
                <w:delText>Sprint 70</w:delText>
              </w:r>
            </w:del>
          </w:p>
        </w:tc>
      </w:tr>
      <w:tr w:rsidR="00363EF9" w:rsidRPr="00363EF9" w:rsidDel="003F503F" w14:paraId="5C116CE2" w14:textId="5C225BF0" w:rsidTr="00363EF9">
        <w:trPr>
          <w:trHeight w:val="300"/>
          <w:del w:id="682" w:author="Staley, Jessica (CDC/OPHSS/CSELS/DHIS) (CTR)" w:date="2017-08-28T10:12:00Z"/>
        </w:trPr>
        <w:tc>
          <w:tcPr>
            <w:tcW w:w="1075" w:type="dxa"/>
            <w:noWrap/>
            <w:hideMark/>
          </w:tcPr>
          <w:p w14:paraId="67911BA0" w14:textId="6308147E" w:rsidR="00363EF9" w:rsidRPr="00363EF9" w:rsidDel="003F503F" w:rsidRDefault="00363EF9">
            <w:pPr>
              <w:rPr>
                <w:del w:id="683" w:author="Staley, Jessica (CDC/OPHSS/CSELS/DHIS) (CTR)" w:date="2017-08-28T10:12:00Z"/>
              </w:rPr>
            </w:pPr>
            <w:del w:id="684" w:author="Staley, Jessica (CDC/OPHSS/CSELS/DHIS) (CTR)" w:date="2017-08-28T10:12:00Z">
              <w:r w:rsidRPr="00363EF9" w:rsidDel="003F503F">
                <w:delText>BA-3289</w:delText>
              </w:r>
            </w:del>
          </w:p>
        </w:tc>
        <w:tc>
          <w:tcPr>
            <w:tcW w:w="3600" w:type="dxa"/>
            <w:noWrap/>
            <w:hideMark/>
          </w:tcPr>
          <w:p w14:paraId="44DDC50E" w14:textId="510FEA1E" w:rsidR="00363EF9" w:rsidRPr="00363EF9" w:rsidDel="003F503F" w:rsidRDefault="00363EF9">
            <w:pPr>
              <w:rPr>
                <w:del w:id="685" w:author="Staley, Jessica (CDC/OPHSS/CSELS/DHIS) (CTR)" w:date="2017-08-28T10:12:00Z"/>
              </w:rPr>
            </w:pPr>
            <w:del w:id="686" w:author="Staley, Jessica (CDC/OPHSS/CSELS/DHIS) (CTR)" w:date="2017-08-28T10:12:00Z">
              <w:r w:rsidRPr="00363EF9" w:rsidDel="003F503F">
                <w:delText xml:space="preserve">DOD Data Flow Processing </w:delText>
              </w:r>
            </w:del>
          </w:p>
        </w:tc>
        <w:tc>
          <w:tcPr>
            <w:tcW w:w="990" w:type="dxa"/>
            <w:noWrap/>
            <w:hideMark/>
          </w:tcPr>
          <w:p w14:paraId="0ADD9490" w14:textId="6A956945" w:rsidR="00363EF9" w:rsidRPr="00363EF9" w:rsidDel="003F503F" w:rsidRDefault="00363EF9">
            <w:pPr>
              <w:rPr>
                <w:del w:id="687" w:author="Staley, Jessica (CDC/OPHSS/CSELS/DHIS) (CTR)" w:date="2017-08-28T10:12:00Z"/>
              </w:rPr>
            </w:pPr>
            <w:del w:id="688" w:author="Staley, Jessica (CDC/OPHSS/CSELS/DHIS) (CTR)" w:date="2017-08-28T10:12:00Z">
              <w:r w:rsidRPr="00363EF9" w:rsidDel="003F503F">
                <w:delText>Low</w:delText>
              </w:r>
            </w:del>
          </w:p>
        </w:tc>
        <w:tc>
          <w:tcPr>
            <w:tcW w:w="1170" w:type="dxa"/>
            <w:noWrap/>
            <w:hideMark/>
          </w:tcPr>
          <w:p w14:paraId="7199100E" w14:textId="00F47D3F" w:rsidR="00363EF9" w:rsidRPr="00363EF9" w:rsidDel="003F503F" w:rsidRDefault="00363EF9">
            <w:pPr>
              <w:rPr>
                <w:del w:id="689" w:author="Staley, Jessica (CDC/OPHSS/CSELS/DHIS) (CTR)" w:date="2017-08-28T10:12:00Z"/>
              </w:rPr>
            </w:pPr>
            <w:del w:id="690" w:author="Staley, Jessica (CDC/OPHSS/CSELS/DHIS) (CTR)" w:date="2017-08-28T10:12:00Z">
              <w:r w:rsidRPr="00363EF9" w:rsidDel="003F503F">
                <w:delText>Inactive</w:delText>
              </w:r>
            </w:del>
          </w:p>
        </w:tc>
        <w:tc>
          <w:tcPr>
            <w:tcW w:w="1080" w:type="dxa"/>
            <w:noWrap/>
            <w:hideMark/>
          </w:tcPr>
          <w:p w14:paraId="1809EEB0" w14:textId="3E75930F" w:rsidR="00363EF9" w:rsidRPr="00363EF9" w:rsidDel="003F503F" w:rsidRDefault="00363EF9">
            <w:pPr>
              <w:rPr>
                <w:del w:id="691" w:author="Staley, Jessica (CDC/OPHSS/CSELS/DHIS) (CTR)" w:date="2017-08-28T10:12:00Z"/>
              </w:rPr>
            </w:pPr>
          </w:p>
        </w:tc>
        <w:tc>
          <w:tcPr>
            <w:tcW w:w="1080" w:type="dxa"/>
            <w:noWrap/>
            <w:hideMark/>
          </w:tcPr>
          <w:p w14:paraId="50168451" w14:textId="3F9770A1" w:rsidR="00363EF9" w:rsidRPr="00363EF9" w:rsidDel="003F503F" w:rsidRDefault="00363EF9" w:rsidP="00363EF9">
            <w:pPr>
              <w:rPr>
                <w:del w:id="692" w:author="Staley, Jessica (CDC/OPHSS/CSELS/DHIS) (CTR)" w:date="2017-08-28T10:12:00Z"/>
              </w:rPr>
            </w:pPr>
            <w:del w:id="693" w:author="Staley, Jessica (CDC/OPHSS/CSELS/DHIS) (CTR)" w:date="2017-08-28T10:12:00Z">
              <w:r w:rsidRPr="00363EF9" w:rsidDel="003F503F">
                <w:delText>3/27/2017</w:delText>
              </w:r>
            </w:del>
          </w:p>
        </w:tc>
        <w:tc>
          <w:tcPr>
            <w:tcW w:w="1080" w:type="dxa"/>
            <w:noWrap/>
            <w:hideMark/>
          </w:tcPr>
          <w:p w14:paraId="0ADF01FA" w14:textId="2FC8AF0D" w:rsidR="00363EF9" w:rsidRPr="00363EF9" w:rsidDel="003F503F" w:rsidRDefault="00363EF9" w:rsidP="00363EF9">
            <w:pPr>
              <w:rPr>
                <w:del w:id="694" w:author="Staley, Jessica (CDC/OPHSS/CSELS/DHIS) (CTR)" w:date="2017-08-28T10:12:00Z"/>
              </w:rPr>
            </w:pPr>
            <w:del w:id="695" w:author="Staley, Jessica (CDC/OPHSS/CSELS/DHIS) (CTR)" w:date="2017-08-28T10:12:00Z">
              <w:r w:rsidRPr="00363EF9" w:rsidDel="003F503F">
                <w:delText>8/14/2017</w:delText>
              </w:r>
            </w:del>
          </w:p>
        </w:tc>
        <w:tc>
          <w:tcPr>
            <w:tcW w:w="990" w:type="dxa"/>
            <w:noWrap/>
            <w:hideMark/>
          </w:tcPr>
          <w:p w14:paraId="285B9289" w14:textId="40F0420A" w:rsidR="00363EF9" w:rsidRPr="00363EF9" w:rsidDel="003F503F" w:rsidRDefault="00363EF9">
            <w:pPr>
              <w:rPr>
                <w:del w:id="696" w:author="Staley, Jessica (CDC/OPHSS/CSELS/DHIS) (CTR)" w:date="2017-08-28T10:12:00Z"/>
              </w:rPr>
            </w:pPr>
            <w:del w:id="697" w:author="Staley, Jessica (CDC/OPHSS/CSELS/DHIS) (CTR)" w:date="2017-08-28T10:12:00Z">
              <w:r w:rsidRPr="00363EF9" w:rsidDel="003F503F">
                <w:delText>Sprint 60</w:delText>
              </w:r>
            </w:del>
          </w:p>
        </w:tc>
      </w:tr>
      <w:tr w:rsidR="00363EF9" w:rsidRPr="00363EF9" w:rsidDel="003F503F" w14:paraId="495DE7B6" w14:textId="0269307C" w:rsidTr="00363EF9">
        <w:trPr>
          <w:trHeight w:val="300"/>
          <w:del w:id="698" w:author="Staley, Jessica (CDC/OPHSS/CSELS/DHIS) (CTR)" w:date="2017-08-28T10:12:00Z"/>
        </w:trPr>
        <w:tc>
          <w:tcPr>
            <w:tcW w:w="1075" w:type="dxa"/>
            <w:noWrap/>
            <w:hideMark/>
          </w:tcPr>
          <w:p w14:paraId="238AEF26" w14:textId="2D2DEC04" w:rsidR="00363EF9" w:rsidRPr="00363EF9" w:rsidDel="003F503F" w:rsidRDefault="00363EF9">
            <w:pPr>
              <w:rPr>
                <w:del w:id="699" w:author="Staley, Jessica (CDC/OPHSS/CSELS/DHIS) (CTR)" w:date="2017-08-28T10:12:00Z"/>
              </w:rPr>
            </w:pPr>
            <w:del w:id="700" w:author="Staley, Jessica (CDC/OPHSS/CSELS/DHIS) (CTR)" w:date="2017-08-28T10:12:00Z">
              <w:r w:rsidRPr="00363EF9" w:rsidDel="003F503F">
                <w:delText>BA-3809</w:delText>
              </w:r>
            </w:del>
          </w:p>
        </w:tc>
        <w:tc>
          <w:tcPr>
            <w:tcW w:w="3600" w:type="dxa"/>
            <w:noWrap/>
            <w:hideMark/>
          </w:tcPr>
          <w:p w14:paraId="24053E80" w14:textId="55C42986" w:rsidR="00363EF9" w:rsidRPr="00363EF9" w:rsidDel="003F503F" w:rsidRDefault="00363EF9">
            <w:pPr>
              <w:rPr>
                <w:del w:id="701" w:author="Staley, Jessica (CDC/OPHSS/CSELS/DHIS) (CTR)" w:date="2017-08-28T10:12:00Z"/>
              </w:rPr>
            </w:pPr>
            <w:del w:id="702" w:author="Staley, Jessica (CDC/OPHSS/CSELS/DHIS) (CTR)" w:date="2017-08-28T10:12:00Z">
              <w:r w:rsidRPr="00363EF9" w:rsidDel="003F503F">
                <w:delText>AMC Staging and Production: Change Password Expiration Date</w:delText>
              </w:r>
            </w:del>
          </w:p>
        </w:tc>
        <w:tc>
          <w:tcPr>
            <w:tcW w:w="990" w:type="dxa"/>
            <w:noWrap/>
            <w:hideMark/>
          </w:tcPr>
          <w:p w14:paraId="783B8917" w14:textId="6179CBE0" w:rsidR="00363EF9" w:rsidRPr="00363EF9" w:rsidDel="003F503F" w:rsidRDefault="00363EF9">
            <w:pPr>
              <w:rPr>
                <w:del w:id="703" w:author="Staley, Jessica (CDC/OPHSS/CSELS/DHIS) (CTR)" w:date="2017-08-28T10:12:00Z"/>
              </w:rPr>
            </w:pPr>
            <w:del w:id="704" w:author="Staley, Jessica (CDC/OPHSS/CSELS/DHIS) (CTR)" w:date="2017-08-28T10:12:00Z">
              <w:r w:rsidRPr="00363EF9" w:rsidDel="003F503F">
                <w:delText>Medium</w:delText>
              </w:r>
            </w:del>
          </w:p>
        </w:tc>
        <w:tc>
          <w:tcPr>
            <w:tcW w:w="1170" w:type="dxa"/>
            <w:noWrap/>
            <w:hideMark/>
          </w:tcPr>
          <w:p w14:paraId="1F073A55" w14:textId="188F342F" w:rsidR="00363EF9" w:rsidRPr="00363EF9" w:rsidDel="003F503F" w:rsidRDefault="00363EF9">
            <w:pPr>
              <w:rPr>
                <w:del w:id="705" w:author="Staley, Jessica (CDC/OPHSS/CSELS/DHIS) (CTR)" w:date="2017-08-28T10:12:00Z"/>
              </w:rPr>
            </w:pPr>
            <w:del w:id="706" w:author="Staley, Jessica (CDC/OPHSS/CSELS/DHIS) (CTR)" w:date="2017-08-28T10:12:00Z">
              <w:r w:rsidRPr="00363EF9" w:rsidDel="003F503F">
                <w:delText>Resolved</w:delText>
              </w:r>
            </w:del>
          </w:p>
        </w:tc>
        <w:tc>
          <w:tcPr>
            <w:tcW w:w="1080" w:type="dxa"/>
            <w:noWrap/>
            <w:hideMark/>
          </w:tcPr>
          <w:p w14:paraId="735595D5" w14:textId="48D1A074" w:rsidR="00363EF9" w:rsidRPr="00363EF9" w:rsidDel="003F503F" w:rsidRDefault="00363EF9">
            <w:pPr>
              <w:rPr>
                <w:del w:id="707" w:author="Staley, Jessica (CDC/OPHSS/CSELS/DHIS) (CTR)" w:date="2017-08-28T10:12:00Z"/>
              </w:rPr>
            </w:pPr>
            <w:del w:id="708" w:author="Staley, Jessica (CDC/OPHSS/CSELS/DHIS) (CTR)" w:date="2017-08-28T10:12:00Z">
              <w:r w:rsidRPr="00363EF9" w:rsidDel="003F503F">
                <w:delText>Fixed</w:delText>
              </w:r>
            </w:del>
          </w:p>
        </w:tc>
        <w:tc>
          <w:tcPr>
            <w:tcW w:w="1080" w:type="dxa"/>
            <w:noWrap/>
            <w:hideMark/>
          </w:tcPr>
          <w:p w14:paraId="35620D1B" w14:textId="2D055084" w:rsidR="00363EF9" w:rsidRPr="00363EF9" w:rsidDel="003F503F" w:rsidRDefault="00363EF9" w:rsidP="00363EF9">
            <w:pPr>
              <w:rPr>
                <w:del w:id="709" w:author="Staley, Jessica (CDC/OPHSS/CSELS/DHIS) (CTR)" w:date="2017-08-28T10:12:00Z"/>
              </w:rPr>
            </w:pPr>
            <w:del w:id="710" w:author="Staley, Jessica (CDC/OPHSS/CSELS/DHIS) (CTR)" w:date="2017-08-28T10:12:00Z">
              <w:r w:rsidRPr="00363EF9" w:rsidDel="003F503F">
                <w:delText>8/17/2017</w:delText>
              </w:r>
            </w:del>
          </w:p>
        </w:tc>
        <w:tc>
          <w:tcPr>
            <w:tcW w:w="1080" w:type="dxa"/>
            <w:noWrap/>
            <w:hideMark/>
          </w:tcPr>
          <w:p w14:paraId="0D9DA10C" w14:textId="3FEEB1A5" w:rsidR="00363EF9" w:rsidRPr="00363EF9" w:rsidDel="003F503F" w:rsidRDefault="00363EF9" w:rsidP="00363EF9">
            <w:pPr>
              <w:rPr>
                <w:del w:id="711" w:author="Staley, Jessica (CDC/OPHSS/CSELS/DHIS) (CTR)" w:date="2017-08-28T10:12:00Z"/>
              </w:rPr>
            </w:pPr>
            <w:del w:id="712" w:author="Staley, Jessica (CDC/OPHSS/CSELS/DHIS) (CTR)" w:date="2017-08-28T10:12:00Z">
              <w:r w:rsidRPr="00363EF9" w:rsidDel="003F503F">
                <w:delText>8/22/2017</w:delText>
              </w:r>
            </w:del>
          </w:p>
        </w:tc>
        <w:tc>
          <w:tcPr>
            <w:tcW w:w="990" w:type="dxa"/>
            <w:noWrap/>
            <w:hideMark/>
          </w:tcPr>
          <w:p w14:paraId="733813D6" w14:textId="4321CAAD" w:rsidR="00363EF9" w:rsidRPr="00363EF9" w:rsidDel="003F503F" w:rsidRDefault="00363EF9">
            <w:pPr>
              <w:rPr>
                <w:del w:id="713" w:author="Staley, Jessica (CDC/OPHSS/CSELS/DHIS) (CTR)" w:date="2017-08-28T10:12:00Z"/>
              </w:rPr>
            </w:pPr>
            <w:del w:id="714" w:author="Staley, Jessica (CDC/OPHSS/CSELS/DHIS) (CTR)" w:date="2017-08-28T10:12:00Z">
              <w:r w:rsidRPr="00363EF9" w:rsidDel="003F503F">
                <w:delText>Sprint 70</w:delText>
              </w:r>
            </w:del>
          </w:p>
        </w:tc>
      </w:tr>
      <w:tr w:rsidR="00363EF9" w:rsidRPr="00363EF9" w:rsidDel="003F503F" w14:paraId="7799C34A" w14:textId="0FA43315" w:rsidTr="00363EF9">
        <w:trPr>
          <w:trHeight w:val="300"/>
          <w:del w:id="715" w:author="Staley, Jessica (CDC/OPHSS/CSELS/DHIS) (CTR)" w:date="2017-08-28T10:12:00Z"/>
        </w:trPr>
        <w:tc>
          <w:tcPr>
            <w:tcW w:w="1075" w:type="dxa"/>
            <w:noWrap/>
            <w:hideMark/>
          </w:tcPr>
          <w:p w14:paraId="328F0B68" w14:textId="1875AC2A" w:rsidR="00363EF9" w:rsidRPr="00363EF9" w:rsidDel="003F503F" w:rsidRDefault="00363EF9">
            <w:pPr>
              <w:rPr>
                <w:del w:id="716" w:author="Staley, Jessica (CDC/OPHSS/CSELS/DHIS) (CTR)" w:date="2017-08-28T10:12:00Z"/>
              </w:rPr>
            </w:pPr>
            <w:del w:id="717" w:author="Staley, Jessica (CDC/OPHSS/CSELS/DHIS) (CTR)" w:date="2017-08-28T10:12:00Z">
              <w:r w:rsidRPr="00363EF9" w:rsidDel="003F503F">
                <w:delText>BA-3808</w:delText>
              </w:r>
            </w:del>
          </w:p>
        </w:tc>
        <w:tc>
          <w:tcPr>
            <w:tcW w:w="3600" w:type="dxa"/>
            <w:noWrap/>
            <w:hideMark/>
          </w:tcPr>
          <w:p w14:paraId="34B569E7" w14:textId="755A73B1" w:rsidR="00363EF9" w:rsidRPr="00363EF9" w:rsidDel="003F503F" w:rsidRDefault="00363EF9">
            <w:pPr>
              <w:rPr>
                <w:del w:id="718" w:author="Staley, Jessica (CDC/OPHSS/CSELS/DHIS) (CTR)" w:date="2017-08-28T10:12:00Z"/>
              </w:rPr>
            </w:pPr>
            <w:del w:id="719" w:author="Staley, Jessica (CDC/OPHSS/CSELS/DHIS) (CTR)" w:date="2017-08-28T10:12:00Z">
              <w:r w:rsidRPr="00363EF9" w:rsidDel="003F503F">
                <w:delText>Bump everyone's email expiration out to 9/30/17</w:delText>
              </w:r>
            </w:del>
          </w:p>
        </w:tc>
        <w:tc>
          <w:tcPr>
            <w:tcW w:w="990" w:type="dxa"/>
            <w:noWrap/>
            <w:hideMark/>
          </w:tcPr>
          <w:p w14:paraId="2EAC8395" w14:textId="2A153321" w:rsidR="00363EF9" w:rsidRPr="00363EF9" w:rsidDel="003F503F" w:rsidRDefault="00363EF9">
            <w:pPr>
              <w:rPr>
                <w:del w:id="720" w:author="Staley, Jessica (CDC/OPHSS/CSELS/DHIS) (CTR)" w:date="2017-08-28T10:12:00Z"/>
              </w:rPr>
            </w:pPr>
            <w:del w:id="721" w:author="Staley, Jessica (CDC/OPHSS/CSELS/DHIS) (CTR)" w:date="2017-08-28T10:12:00Z">
              <w:r w:rsidRPr="00363EF9" w:rsidDel="003F503F">
                <w:delText>Medium</w:delText>
              </w:r>
            </w:del>
          </w:p>
        </w:tc>
        <w:tc>
          <w:tcPr>
            <w:tcW w:w="1170" w:type="dxa"/>
            <w:noWrap/>
            <w:hideMark/>
          </w:tcPr>
          <w:p w14:paraId="2B40BB9A" w14:textId="0A574D23" w:rsidR="00363EF9" w:rsidRPr="00363EF9" w:rsidDel="003F503F" w:rsidRDefault="00363EF9">
            <w:pPr>
              <w:rPr>
                <w:del w:id="722" w:author="Staley, Jessica (CDC/OPHSS/CSELS/DHIS) (CTR)" w:date="2017-08-28T10:12:00Z"/>
              </w:rPr>
            </w:pPr>
            <w:del w:id="723" w:author="Staley, Jessica (CDC/OPHSS/CSELS/DHIS) (CTR)" w:date="2017-08-28T10:12:00Z">
              <w:r w:rsidRPr="00363EF9" w:rsidDel="003F503F">
                <w:delText>Resolved</w:delText>
              </w:r>
            </w:del>
          </w:p>
        </w:tc>
        <w:tc>
          <w:tcPr>
            <w:tcW w:w="1080" w:type="dxa"/>
            <w:noWrap/>
            <w:hideMark/>
          </w:tcPr>
          <w:p w14:paraId="6D69DFEE" w14:textId="5236EA84" w:rsidR="00363EF9" w:rsidRPr="00363EF9" w:rsidDel="003F503F" w:rsidRDefault="00363EF9">
            <w:pPr>
              <w:rPr>
                <w:del w:id="724" w:author="Staley, Jessica (CDC/OPHSS/CSELS/DHIS) (CTR)" w:date="2017-08-28T10:12:00Z"/>
              </w:rPr>
            </w:pPr>
            <w:del w:id="725" w:author="Staley, Jessica (CDC/OPHSS/CSELS/DHIS) (CTR)" w:date="2017-08-28T10:12:00Z">
              <w:r w:rsidRPr="00363EF9" w:rsidDel="003F503F">
                <w:delText>Fixed</w:delText>
              </w:r>
            </w:del>
          </w:p>
        </w:tc>
        <w:tc>
          <w:tcPr>
            <w:tcW w:w="1080" w:type="dxa"/>
            <w:noWrap/>
            <w:hideMark/>
          </w:tcPr>
          <w:p w14:paraId="11C09743" w14:textId="1FCFA9A4" w:rsidR="00363EF9" w:rsidRPr="00363EF9" w:rsidDel="003F503F" w:rsidRDefault="00363EF9" w:rsidP="00363EF9">
            <w:pPr>
              <w:rPr>
                <w:del w:id="726" w:author="Staley, Jessica (CDC/OPHSS/CSELS/DHIS) (CTR)" w:date="2017-08-28T10:12:00Z"/>
              </w:rPr>
            </w:pPr>
            <w:del w:id="727" w:author="Staley, Jessica (CDC/OPHSS/CSELS/DHIS) (CTR)" w:date="2017-08-28T10:12:00Z">
              <w:r w:rsidRPr="00363EF9" w:rsidDel="003F503F">
                <w:delText>8/17/2017</w:delText>
              </w:r>
            </w:del>
          </w:p>
        </w:tc>
        <w:tc>
          <w:tcPr>
            <w:tcW w:w="1080" w:type="dxa"/>
            <w:noWrap/>
            <w:hideMark/>
          </w:tcPr>
          <w:p w14:paraId="2477AB1A" w14:textId="60B249BB" w:rsidR="00363EF9" w:rsidRPr="00363EF9" w:rsidDel="003F503F" w:rsidRDefault="00363EF9" w:rsidP="00363EF9">
            <w:pPr>
              <w:rPr>
                <w:del w:id="728" w:author="Staley, Jessica (CDC/OPHSS/CSELS/DHIS) (CTR)" w:date="2017-08-28T10:12:00Z"/>
              </w:rPr>
            </w:pPr>
            <w:del w:id="729" w:author="Staley, Jessica (CDC/OPHSS/CSELS/DHIS) (CTR)" w:date="2017-08-28T10:12:00Z">
              <w:r w:rsidRPr="00363EF9" w:rsidDel="003F503F">
                <w:delText>8/18/2017</w:delText>
              </w:r>
            </w:del>
          </w:p>
        </w:tc>
        <w:tc>
          <w:tcPr>
            <w:tcW w:w="990" w:type="dxa"/>
            <w:noWrap/>
            <w:hideMark/>
          </w:tcPr>
          <w:p w14:paraId="1DEBBC0B" w14:textId="32C37675" w:rsidR="00363EF9" w:rsidRPr="00363EF9" w:rsidDel="003F503F" w:rsidRDefault="00363EF9">
            <w:pPr>
              <w:rPr>
                <w:del w:id="730" w:author="Staley, Jessica (CDC/OPHSS/CSELS/DHIS) (CTR)" w:date="2017-08-28T10:12:00Z"/>
              </w:rPr>
            </w:pPr>
            <w:del w:id="731" w:author="Staley, Jessica (CDC/OPHSS/CSELS/DHIS) (CTR)" w:date="2017-08-28T10:12:00Z">
              <w:r w:rsidRPr="00363EF9" w:rsidDel="003F503F">
                <w:delText>Sprint 70</w:delText>
              </w:r>
            </w:del>
          </w:p>
        </w:tc>
      </w:tr>
      <w:tr w:rsidR="00363EF9" w:rsidRPr="00363EF9" w:rsidDel="003F503F" w14:paraId="46DB63C9" w14:textId="2A559F80" w:rsidTr="00363EF9">
        <w:trPr>
          <w:trHeight w:val="300"/>
          <w:del w:id="732" w:author="Staley, Jessica (CDC/OPHSS/CSELS/DHIS) (CTR)" w:date="2017-08-28T10:12:00Z"/>
        </w:trPr>
        <w:tc>
          <w:tcPr>
            <w:tcW w:w="1075" w:type="dxa"/>
            <w:noWrap/>
            <w:hideMark/>
          </w:tcPr>
          <w:p w14:paraId="60E5F128" w14:textId="29487888" w:rsidR="00363EF9" w:rsidRPr="00363EF9" w:rsidDel="003F503F" w:rsidRDefault="00363EF9">
            <w:pPr>
              <w:rPr>
                <w:del w:id="733" w:author="Staley, Jessica (CDC/OPHSS/CSELS/DHIS) (CTR)" w:date="2017-08-28T10:12:00Z"/>
              </w:rPr>
            </w:pPr>
            <w:del w:id="734" w:author="Staley, Jessica (CDC/OPHSS/CSELS/DHIS) (CTR)" w:date="2017-08-28T10:12:00Z">
              <w:r w:rsidRPr="00363EF9" w:rsidDel="003F503F">
                <w:delText>BA-3807</w:delText>
              </w:r>
            </w:del>
          </w:p>
        </w:tc>
        <w:tc>
          <w:tcPr>
            <w:tcW w:w="3600" w:type="dxa"/>
            <w:noWrap/>
            <w:hideMark/>
          </w:tcPr>
          <w:p w14:paraId="70616E5C" w14:textId="5C44D352" w:rsidR="00363EF9" w:rsidRPr="00363EF9" w:rsidDel="003F503F" w:rsidRDefault="00363EF9">
            <w:pPr>
              <w:rPr>
                <w:del w:id="735" w:author="Staley, Jessica (CDC/OPHSS/CSELS/DHIS) (CTR)" w:date="2017-08-28T10:12:00Z"/>
              </w:rPr>
            </w:pPr>
            <w:del w:id="736" w:author="Staley, Jessica (CDC/OPHSS/CSELS/DHIS) (CTR)" w:date="2017-08-28T10:12:00Z">
              <w:r w:rsidRPr="00363EF9" w:rsidDel="003F503F">
                <w:delText>Uninstall older version of GDAL and update.</w:delText>
              </w:r>
            </w:del>
          </w:p>
        </w:tc>
        <w:tc>
          <w:tcPr>
            <w:tcW w:w="990" w:type="dxa"/>
            <w:noWrap/>
            <w:hideMark/>
          </w:tcPr>
          <w:p w14:paraId="64D3AFAA" w14:textId="576BC96E" w:rsidR="00363EF9" w:rsidRPr="00363EF9" w:rsidDel="003F503F" w:rsidRDefault="00363EF9">
            <w:pPr>
              <w:rPr>
                <w:del w:id="737" w:author="Staley, Jessica (CDC/OPHSS/CSELS/DHIS) (CTR)" w:date="2017-08-28T10:12:00Z"/>
              </w:rPr>
            </w:pPr>
            <w:del w:id="738" w:author="Staley, Jessica (CDC/OPHSS/CSELS/DHIS) (CTR)" w:date="2017-08-28T10:12:00Z">
              <w:r w:rsidRPr="00363EF9" w:rsidDel="003F503F">
                <w:delText>Medium</w:delText>
              </w:r>
            </w:del>
          </w:p>
        </w:tc>
        <w:tc>
          <w:tcPr>
            <w:tcW w:w="1170" w:type="dxa"/>
            <w:noWrap/>
            <w:hideMark/>
          </w:tcPr>
          <w:p w14:paraId="2806EA7F" w14:textId="5D1B563A" w:rsidR="00363EF9" w:rsidRPr="00363EF9" w:rsidDel="003F503F" w:rsidRDefault="00363EF9">
            <w:pPr>
              <w:rPr>
                <w:del w:id="739" w:author="Staley, Jessica (CDC/OPHSS/CSELS/DHIS) (CTR)" w:date="2017-08-28T10:12:00Z"/>
              </w:rPr>
            </w:pPr>
            <w:del w:id="740" w:author="Staley, Jessica (CDC/OPHSS/CSELS/DHIS) (CTR)" w:date="2017-08-28T10:12:00Z">
              <w:r w:rsidRPr="00363EF9" w:rsidDel="003F503F">
                <w:delText>Resolved</w:delText>
              </w:r>
            </w:del>
          </w:p>
        </w:tc>
        <w:tc>
          <w:tcPr>
            <w:tcW w:w="1080" w:type="dxa"/>
            <w:noWrap/>
            <w:hideMark/>
          </w:tcPr>
          <w:p w14:paraId="2C5EC688" w14:textId="7CC7E408" w:rsidR="00363EF9" w:rsidRPr="00363EF9" w:rsidDel="003F503F" w:rsidRDefault="00363EF9">
            <w:pPr>
              <w:rPr>
                <w:del w:id="741" w:author="Staley, Jessica (CDC/OPHSS/CSELS/DHIS) (CTR)" w:date="2017-08-28T10:12:00Z"/>
              </w:rPr>
            </w:pPr>
            <w:del w:id="742" w:author="Staley, Jessica (CDC/OPHSS/CSELS/DHIS) (CTR)" w:date="2017-08-28T10:12:00Z">
              <w:r w:rsidRPr="00363EF9" w:rsidDel="003F503F">
                <w:delText>Won't Do</w:delText>
              </w:r>
            </w:del>
          </w:p>
        </w:tc>
        <w:tc>
          <w:tcPr>
            <w:tcW w:w="1080" w:type="dxa"/>
            <w:noWrap/>
            <w:hideMark/>
          </w:tcPr>
          <w:p w14:paraId="4AF31251" w14:textId="1B83F581" w:rsidR="00363EF9" w:rsidRPr="00363EF9" w:rsidDel="003F503F" w:rsidRDefault="00363EF9" w:rsidP="00363EF9">
            <w:pPr>
              <w:rPr>
                <w:del w:id="743" w:author="Staley, Jessica (CDC/OPHSS/CSELS/DHIS) (CTR)" w:date="2017-08-28T10:12:00Z"/>
              </w:rPr>
            </w:pPr>
            <w:del w:id="744" w:author="Staley, Jessica (CDC/OPHSS/CSELS/DHIS) (CTR)" w:date="2017-08-28T10:12:00Z">
              <w:r w:rsidRPr="00363EF9" w:rsidDel="003F503F">
                <w:delText>8/16/2017</w:delText>
              </w:r>
            </w:del>
          </w:p>
        </w:tc>
        <w:tc>
          <w:tcPr>
            <w:tcW w:w="1080" w:type="dxa"/>
            <w:noWrap/>
            <w:hideMark/>
          </w:tcPr>
          <w:p w14:paraId="6A128F21" w14:textId="306E0D3D" w:rsidR="00363EF9" w:rsidRPr="00363EF9" w:rsidDel="003F503F" w:rsidRDefault="00363EF9" w:rsidP="00363EF9">
            <w:pPr>
              <w:rPr>
                <w:del w:id="745" w:author="Staley, Jessica (CDC/OPHSS/CSELS/DHIS) (CTR)" w:date="2017-08-28T10:12:00Z"/>
              </w:rPr>
            </w:pPr>
            <w:del w:id="746" w:author="Staley, Jessica (CDC/OPHSS/CSELS/DHIS) (CTR)" w:date="2017-08-28T10:12:00Z">
              <w:r w:rsidRPr="00363EF9" w:rsidDel="003F503F">
                <w:delText>8/16/2017</w:delText>
              </w:r>
            </w:del>
          </w:p>
        </w:tc>
        <w:tc>
          <w:tcPr>
            <w:tcW w:w="990" w:type="dxa"/>
            <w:noWrap/>
            <w:hideMark/>
          </w:tcPr>
          <w:p w14:paraId="6509DFCB" w14:textId="08FE998E" w:rsidR="00363EF9" w:rsidRPr="00363EF9" w:rsidDel="003F503F" w:rsidRDefault="00363EF9">
            <w:pPr>
              <w:rPr>
                <w:del w:id="747" w:author="Staley, Jessica (CDC/OPHSS/CSELS/DHIS) (CTR)" w:date="2017-08-28T10:12:00Z"/>
              </w:rPr>
            </w:pPr>
            <w:del w:id="748" w:author="Staley, Jessica (CDC/OPHSS/CSELS/DHIS) (CTR)" w:date="2017-08-28T10:12:00Z">
              <w:r w:rsidRPr="00363EF9" w:rsidDel="003F503F">
                <w:delText>Sprint 70</w:delText>
              </w:r>
            </w:del>
          </w:p>
        </w:tc>
      </w:tr>
      <w:tr w:rsidR="00363EF9" w:rsidRPr="00363EF9" w:rsidDel="003F503F" w14:paraId="47E6C67E" w14:textId="4F03762A" w:rsidTr="00363EF9">
        <w:trPr>
          <w:trHeight w:val="300"/>
          <w:del w:id="749" w:author="Staley, Jessica (CDC/OPHSS/CSELS/DHIS) (CTR)" w:date="2017-08-28T10:12:00Z"/>
        </w:trPr>
        <w:tc>
          <w:tcPr>
            <w:tcW w:w="1075" w:type="dxa"/>
            <w:noWrap/>
            <w:hideMark/>
          </w:tcPr>
          <w:p w14:paraId="698FE537" w14:textId="31D4ACD8" w:rsidR="00363EF9" w:rsidRPr="00363EF9" w:rsidDel="003F503F" w:rsidRDefault="00363EF9">
            <w:pPr>
              <w:rPr>
                <w:del w:id="750" w:author="Staley, Jessica (CDC/OPHSS/CSELS/DHIS) (CTR)" w:date="2017-08-28T10:12:00Z"/>
              </w:rPr>
            </w:pPr>
            <w:del w:id="751" w:author="Staley, Jessica (CDC/OPHSS/CSELS/DHIS) (CTR)" w:date="2017-08-28T10:12:00Z">
              <w:r w:rsidRPr="00363EF9" w:rsidDel="003F503F">
                <w:delText>BA-3805</w:delText>
              </w:r>
            </w:del>
          </w:p>
        </w:tc>
        <w:tc>
          <w:tcPr>
            <w:tcW w:w="3600" w:type="dxa"/>
            <w:noWrap/>
            <w:hideMark/>
          </w:tcPr>
          <w:p w14:paraId="50596EF5" w14:textId="46F7AEEA" w:rsidR="00363EF9" w:rsidRPr="00363EF9" w:rsidDel="003F503F" w:rsidRDefault="00363EF9">
            <w:pPr>
              <w:rPr>
                <w:del w:id="752" w:author="Staley, Jessica (CDC/OPHSS/CSELS/DHIS) (CTR)" w:date="2017-08-28T10:12:00Z"/>
              </w:rPr>
            </w:pPr>
            <w:del w:id="753" w:author="Staley, Jessica (CDC/OPHSS/CSELS/DHIS) (CTR)" w:date="2017-08-28T10:12:00Z">
              <w:r w:rsidRPr="00363EF9" w:rsidDel="003F503F">
                <w:delText>Install and Configure Apache on AppDynMonitor</w:delText>
              </w:r>
            </w:del>
          </w:p>
        </w:tc>
        <w:tc>
          <w:tcPr>
            <w:tcW w:w="990" w:type="dxa"/>
            <w:noWrap/>
            <w:hideMark/>
          </w:tcPr>
          <w:p w14:paraId="12029023" w14:textId="26FE15AF" w:rsidR="00363EF9" w:rsidRPr="00363EF9" w:rsidDel="003F503F" w:rsidRDefault="00363EF9">
            <w:pPr>
              <w:rPr>
                <w:del w:id="754" w:author="Staley, Jessica (CDC/OPHSS/CSELS/DHIS) (CTR)" w:date="2017-08-28T10:12:00Z"/>
              </w:rPr>
            </w:pPr>
            <w:del w:id="755" w:author="Staley, Jessica (CDC/OPHSS/CSELS/DHIS) (CTR)" w:date="2017-08-28T10:12:00Z">
              <w:r w:rsidRPr="00363EF9" w:rsidDel="003F503F">
                <w:delText>Medium</w:delText>
              </w:r>
            </w:del>
          </w:p>
        </w:tc>
        <w:tc>
          <w:tcPr>
            <w:tcW w:w="1170" w:type="dxa"/>
            <w:noWrap/>
            <w:hideMark/>
          </w:tcPr>
          <w:p w14:paraId="07604E1C" w14:textId="7C92A9C5" w:rsidR="00363EF9" w:rsidRPr="00363EF9" w:rsidDel="003F503F" w:rsidRDefault="00363EF9">
            <w:pPr>
              <w:rPr>
                <w:del w:id="756" w:author="Staley, Jessica (CDC/OPHSS/CSELS/DHIS) (CTR)" w:date="2017-08-28T10:12:00Z"/>
              </w:rPr>
            </w:pPr>
            <w:del w:id="757" w:author="Staley, Jessica (CDC/OPHSS/CSELS/DHIS) (CTR)" w:date="2017-08-28T10:12:00Z">
              <w:r w:rsidRPr="00363EF9" w:rsidDel="003F503F">
                <w:delText>Resolved</w:delText>
              </w:r>
            </w:del>
          </w:p>
        </w:tc>
        <w:tc>
          <w:tcPr>
            <w:tcW w:w="1080" w:type="dxa"/>
            <w:noWrap/>
            <w:hideMark/>
          </w:tcPr>
          <w:p w14:paraId="14A12EEA" w14:textId="2187EA8C" w:rsidR="00363EF9" w:rsidRPr="00363EF9" w:rsidDel="003F503F" w:rsidRDefault="00363EF9">
            <w:pPr>
              <w:rPr>
                <w:del w:id="758" w:author="Staley, Jessica (CDC/OPHSS/CSELS/DHIS) (CTR)" w:date="2017-08-28T10:12:00Z"/>
              </w:rPr>
            </w:pPr>
            <w:del w:id="759" w:author="Staley, Jessica (CDC/OPHSS/CSELS/DHIS) (CTR)" w:date="2017-08-28T10:12:00Z">
              <w:r w:rsidRPr="00363EF9" w:rsidDel="003F503F">
                <w:delText>Fixed</w:delText>
              </w:r>
            </w:del>
          </w:p>
        </w:tc>
        <w:tc>
          <w:tcPr>
            <w:tcW w:w="1080" w:type="dxa"/>
            <w:noWrap/>
            <w:hideMark/>
          </w:tcPr>
          <w:p w14:paraId="069176F7" w14:textId="763DB9A0" w:rsidR="00363EF9" w:rsidRPr="00363EF9" w:rsidDel="003F503F" w:rsidRDefault="00363EF9" w:rsidP="00363EF9">
            <w:pPr>
              <w:rPr>
                <w:del w:id="760" w:author="Staley, Jessica (CDC/OPHSS/CSELS/DHIS) (CTR)" w:date="2017-08-28T10:12:00Z"/>
              </w:rPr>
            </w:pPr>
            <w:del w:id="761" w:author="Staley, Jessica (CDC/OPHSS/CSELS/DHIS) (CTR)" w:date="2017-08-28T10:12:00Z">
              <w:r w:rsidRPr="00363EF9" w:rsidDel="003F503F">
                <w:delText>8/15/2017</w:delText>
              </w:r>
            </w:del>
          </w:p>
        </w:tc>
        <w:tc>
          <w:tcPr>
            <w:tcW w:w="1080" w:type="dxa"/>
            <w:noWrap/>
            <w:hideMark/>
          </w:tcPr>
          <w:p w14:paraId="158D9ECD" w14:textId="390714E1" w:rsidR="00363EF9" w:rsidRPr="00363EF9" w:rsidDel="003F503F" w:rsidRDefault="00363EF9" w:rsidP="00363EF9">
            <w:pPr>
              <w:rPr>
                <w:del w:id="762" w:author="Staley, Jessica (CDC/OPHSS/CSELS/DHIS) (CTR)" w:date="2017-08-28T10:12:00Z"/>
              </w:rPr>
            </w:pPr>
            <w:del w:id="763" w:author="Staley, Jessica (CDC/OPHSS/CSELS/DHIS) (CTR)" w:date="2017-08-28T10:12:00Z">
              <w:r w:rsidRPr="00363EF9" w:rsidDel="003F503F">
                <w:delText>8/16/2017</w:delText>
              </w:r>
            </w:del>
          </w:p>
        </w:tc>
        <w:tc>
          <w:tcPr>
            <w:tcW w:w="990" w:type="dxa"/>
            <w:noWrap/>
            <w:hideMark/>
          </w:tcPr>
          <w:p w14:paraId="7511D35E" w14:textId="5FB8C8FD" w:rsidR="00363EF9" w:rsidRPr="00363EF9" w:rsidDel="003F503F" w:rsidRDefault="00363EF9">
            <w:pPr>
              <w:rPr>
                <w:del w:id="764" w:author="Staley, Jessica (CDC/OPHSS/CSELS/DHIS) (CTR)" w:date="2017-08-28T10:12:00Z"/>
              </w:rPr>
            </w:pPr>
            <w:del w:id="765" w:author="Staley, Jessica (CDC/OPHSS/CSELS/DHIS) (CTR)" w:date="2017-08-28T10:12:00Z">
              <w:r w:rsidRPr="00363EF9" w:rsidDel="003F503F">
                <w:delText>Sprint 70</w:delText>
              </w:r>
            </w:del>
          </w:p>
        </w:tc>
      </w:tr>
      <w:tr w:rsidR="00363EF9" w:rsidRPr="00363EF9" w:rsidDel="003F503F" w14:paraId="29B0916C" w14:textId="0DD3E7D0" w:rsidTr="00363EF9">
        <w:trPr>
          <w:trHeight w:val="300"/>
          <w:del w:id="766" w:author="Staley, Jessica (CDC/OPHSS/CSELS/DHIS) (CTR)" w:date="2017-08-28T10:12:00Z"/>
        </w:trPr>
        <w:tc>
          <w:tcPr>
            <w:tcW w:w="1075" w:type="dxa"/>
            <w:noWrap/>
            <w:hideMark/>
          </w:tcPr>
          <w:p w14:paraId="7B59A7A9" w14:textId="52D90472" w:rsidR="00363EF9" w:rsidRPr="00363EF9" w:rsidDel="003F503F" w:rsidRDefault="00363EF9">
            <w:pPr>
              <w:rPr>
                <w:del w:id="767" w:author="Staley, Jessica (CDC/OPHSS/CSELS/DHIS) (CTR)" w:date="2017-08-28T10:12:00Z"/>
              </w:rPr>
            </w:pPr>
            <w:del w:id="768" w:author="Staley, Jessica (CDC/OPHSS/CSELS/DHIS) (CTR)" w:date="2017-08-28T10:12:00Z">
              <w:r w:rsidRPr="00363EF9" w:rsidDel="003F503F">
                <w:delText>BA-3803</w:delText>
              </w:r>
            </w:del>
          </w:p>
        </w:tc>
        <w:tc>
          <w:tcPr>
            <w:tcW w:w="3600" w:type="dxa"/>
            <w:noWrap/>
            <w:hideMark/>
          </w:tcPr>
          <w:p w14:paraId="39820112" w14:textId="271BE289" w:rsidR="00363EF9" w:rsidRPr="00363EF9" w:rsidDel="003F503F" w:rsidRDefault="00363EF9">
            <w:pPr>
              <w:rPr>
                <w:del w:id="769" w:author="Staley, Jessica (CDC/OPHSS/CSELS/DHIS) (CTR)" w:date="2017-08-28T10:12:00Z"/>
              </w:rPr>
            </w:pPr>
            <w:del w:id="770" w:author="Staley, Jessica (CDC/OPHSS/CSELS/DHIS) (CTR)" w:date="2017-08-28T10:12:00Z">
              <w:r w:rsidRPr="00363EF9" w:rsidDel="003F503F">
                <w:delText>Active Directory SQL Script Support</w:delText>
              </w:r>
            </w:del>
          </w:p>
        </w:tc>
        <w:tc>
          <w:tcPr>
            <w:tcW w:w="990" w:type="dxa"/>
            <w:noWrap/>
            <w:hideMark/>
          </w:tcPr>
          <w:p w14:paraId="4B6FE0FC" w14:textId="73CE76BC" w:rsidR="00363EF9" w:rsidRPr="00363EF9" w:rsidDel="003F503F" w:rsidRDefault="00363EF9">
            <w:pPr>
              <w:rPr>
                <w:del w:id="771" w:author="Staley, Jessica (CDC/OPHSS/CSELS/DHIS) (CTR)" w:date="2017-08-28T10:12:00Z"/>
              </w:rPr>
            </w:pPr>
            <w:del w:id="772" w:author="Staley, Jessica (CDC/OPHSS/CSELS/DHIS) (CTR)" w:date="2017-08-28T10:12:00Z">
              <w:r w:rsidRPr="00363EF9" w:rsidDel="003F503F">
                <w:delText>Medium</w:delText>
              </w:r>
            </w:del>
          </w:p>
        </w:tc>
        <w:tc>
          <w:tcPr>
            <w:tcW w:w="1170" w:type="dxa"/>
            <w:noWrap/>
            <w:hideMark/>
          </w:tcPr>
          <w:p w14:paraId="1E170E66" w14:textId="52AE09C0" w:rsidR="00363EF9" w:rsidRPr="00363EF9" w:rsidDel="003F503F" w:rsidRDefault="00363EF9">
            <w:pPr>
              <w:rPr>
                <w:del w:id="773" w:author="Staley, Jessica (CDC/OPHSS/CSELS/DHIS) (CTR)" w:date="2017-08-28T10:12:00Z"/>
              </w:rPr>
            </w:pPr>
            <w:del w:id="774" w:author="Staley, Jessica (CDC/OPHSS/CSELS/DHIS) (CTR)" w:date="2017-08-28T10:12:00Z">
              <w:r w:rsidRPr="00363EF9" w:rsidDel="003F503F">
                <w:delText>Active</w:delText>
              </w:r>
            </w:del>
          </w:p>
        </w:tc>
        <w:tc>
          <w:tcPr>
            <w:tcW w:w="1080" w:type="dxa"/>
            <w:noWrap/>
            <w:hideMark/>
          </w:tcPr>
          <w:p w14:paraId="75901347" w14:textId="79B8E389" w:rsidR="00363EF9" w:rsidRPr="00363EF9" w:rsidDel="003F503F" w:rsidRDefault="00363EF9">
            <w:pPr>
              <w:rPr>
                <w:del w:id="775" w:author="Staley, Jessica (CDC/OPHSS/CSELS/DHIS) (CTR)" w:date="2017-08-28T10:12:00Z"/>
              </w:rPr>
            </w:pPr>
          </w:p>
        </w:tc>
        <w:tc>
          <w:tcPr>
            <w:tcW w:w="1080" w:type="dxa"/>
            <w:noWrap/>
            <w:hideMark/>
          </w:tcPr>
          <w:p w14:paraId="33407BC9" w14:textId="44FE0857" w:rsidR="00363EF9" w:rsidRPr="00363EF9" w:rsidDel="003F503F" w:rsidRDefault="00363EF9" w:rsidP="00363EF9">
            <w:pPr>
              <w:rPr>
                <w:del w:id="776" w:author="Staley, Jessica (CDC/OPHSS/CSELS/DHIS) (CTR)" w:date="2017-08-28T10:12:00Z"/>
              </w:rPr>
            </w:pPr>
            <w:del w:id="777" w:author="Staley, Jessica (CDC/OPHSS/CSELS/DHIS) (CTR)" w:date="2017-08-28T10:12:00Z">
              <w:r w:rsidRPr="00363EF9" w:rsidDel="003F503F">
                <w:delText>8/11/2017</w:delText>
              </w:r>
            </w:del>
          </w:p>
        </w:tc>
        <w:tc>
          <w:tcPr>
            <w:tcW w:w="1080" w:type="dxa"/>
            <w:noWrap/>
            <w:hideMark/>
          </w:tcPr>
          <w:p w14:paraId="4BD9A490" w14:textId="6092B7F6" w:rsidR="00363EF9" w:rsidRPr="00363EF9" w:rsidDel="003F503F" w:rsidRDefault="00363EF9" w:rsidP="00363EF9">
            <w:pPr>
              <w:rPr>
                <w:del w:id="778" w:author="Staley, Jessica (CDC/OPHSS/CSELS/DHIS) (CTR)" w:date="2017-08-28T10:12:00Z"/>
              </w:rPr>
            </w:pPr>
            <w:del w:id="779" w:author="Staley, Jessica (CDC/OPHSS/CSELS/DHIS) (CTR)" w:date="2017-08-28T10:12:00Z">
              <w:r w:rsidRPr="00363EF9" w:rsidDel="003F503F">
                <w:delText>8/18/2017</w:delText>
              </w:r>
            </w:del>
          </w:p>
        </w:tc>
        <w:tc>
          <w:tcPr>
            <w:tcW w:w="990" w:type="dxa"/>
            <w:noWrap/>
            <w:hideMark/>
          </w:tcPr>
          <w:p w14:paraId="778AFA48" w14:textId="77A847B5" w:rsidR="00363EF9" w:rsidRPr="00363EF9" w:rsidDel="003F503F" w:rsidRDefault="00363EF9">
            <w:pPr>
              <w:rPr>
                <w:del w:id="780" w:author="Staley, Jessica (CDC/OPHSS/CSELS/DHIS) (CTR)" w:date="2017-08-28T10:12:00Z"/>
              </w:rPr>
            </w:pPr>
            <w:del w:id="781" w:author="Staley, Jessica (CDC/OPHSS/CSELS/DHIS) (CTR)" w:date="2017-08-28T10:12:00Z">
              <w:r w:rsidRPr="00363EF9" w:rsidDel="003F503F">
                <w:delText>Sprint 70</w:delText>
              </w:r>
            </w:del>
          </w:p>
        </w:tc>
      </w:tr>
      <w:tr w:rsidR="00363EF9" w:rsidRPr="00363EF9" w:rsidDel="003F503F" w14:paraId="042795FD" w14:textId="58FA3056" w:rsidTr="00363EF9">
        <w:trPr>
          <w:trHeight w:val="300"/>
          <w:del w:id="782" w:author="Staley, Jessica (CDC/OPHSS/CSELS/DHIS) (CTR)" w:date="2017-08-28T10:12:00Z"/>
        </w:trPr>
        <w:tc>
          <w:tcPr>
            <w:tcW w:w="1075" w:type="dxa"/>
            <w:noWrap/>
            <w:hideMark/>
          </w:tcPr>
          <w:p w14:paraId="75C79A0C" w14:textId="1570D02F" w:rsidR="00363EF9" w:rsidRPr="00363EF9" w:rsidDel="003F503F" w:rsidRDefault="00363EF9">
            <w:pPr>
              <w:rPr>
                <w:del w:id="783" w:author="Staley, Jessica (CDC/OPHSS/CSELS/DHIS) (CTR)" w:date="2017-08-28T10:12:00Z"/>
              </w:rPr>
            </w:pPr>
            <w:del w:id="784" w:author="Staley, Jessica (CDC/OPHSS/CSELS/DHIS) (CTR)" w:date="2017-08-28T10:12:00Z">
              <w:r w:rsidRPr="00363EF9" w:rsidDel="003F503F">
                <w:delText>BA-3802</w:delText>
              </w:r>
            </w:del>
          </w:p>
        </w:tc>
        <w:tc>
          <w:tcPr>
            <w:tcW w:w="3600" w:type="dxa"/>
            <w:noWrap/>
            <w:hideMark/>
          </w:tcPr>
          <w:p w14:paraId="056DB8F2" w14:textId="23EF68B4" w:rsidR="00363EF9" w:rsidRPr="00363EF9" w:rsidDel="003F503F" w:rsidRDefault="00363EF9">
            <w:pPr>
              <w:rPr>
                <w:del w:id="785" w:author="Staley, Jessica (CDC/OPHSS/CSELS/DHIS) (CTR)" w:date="2017-08-28T10:12:00Z"/>
              </w:rPr>
            </w:pPr>
            <w:del w:id="786" w:author="Staley, Jessica (CDC/OPHSS/CSELS/DHIS) (CTR)" w:date="2017-08-28T10:12:00Z">
              <w:r w:rsidRPr="00363EF9" w:rsidDel="003F503F">
                <w:delText>AMC AD: Deploy Staging Build (ON AUG 23 8AM EDT)</w:delText>
              </w:r>
            </w:del>
          </w:p>
        </w:tc>
        <w:tc>
          <w:tcPr>
            <w:tcW w:w="990" w:type="dxa"/>
            <w:noWrap/>
            <w:hideMark/>
          </w:tcPr>
          <w:p w14:paraId="5D5CD5AF" w14:textId="32907BC3" w:rsidR="00363EF9" w:rsidRPr="00363EF9" w:rsidDel="003F503F" w:rsidRDefault="00363EF9">
            <w:pPr>
              <w:rPr>
                <w:del w:id="787" w:author="Staley, Jessica (CDC/OPHSS/CSELS/DHIS) (CTR)" w:date="2017-08-28T10:12:00Z"/>
              </w:rPr>
            </w:pPr>
            <w:del w:id="788" w:author="Staley, Jessica (CDC/OPHSS/CSELS/DHIS) (CTR)" w:date="2017-08-28T10:12:00Z">
              <w:r w:rsidRPr="00363EF9" w:rsidDel="003F503F">
                <w:delText>Medium</w:delText>
              </w:r>
            </w:del>
          </w:p>
        </w:tc>
        <w:tc>
          <w:tcPr>
            <w:tcW w:w="1170" w:type="dxa"/>
            <w:noWrap/>
            <w:hideMark/>
          </w:tcPr>
          <w:p w14:paraId="4D7E7623" w14:textId="6BE8AE6C" w:rsidR="00363EF9" w:rsidRPr="00363EF9" w:rsidDel="003F503F" w:rsidRDefault="00363EF9">
            <w:pPr>
              <w:rPr>
                <w:del w:id="789" w:author="Staley, Jessica (CDC/OPHSS/CSELS/DHIS) (CTR)" w:date="2017-08-28T10:12:00Z"/>
              </w:rPr>
            </w:pPr>
            <w:del w:id="790" w:author="Staley, Jessica (CDC/OPHSS/CSELS/DHIS) (CTR)" w:date="2017-08-28T10:12:00Z">
              <w:r w:rsidRPr="00363EF9" w:rsidDel="003F503F">
                <w:delText>Resolved</w:delText>
              </w:r>
            </w:del>
          </w:p>
        </w:tc>
        <w:tc>
          <w:tcPr>
            <w:tcW w:w="1080" w:type="dxa"/>
            <w:noWrap/>
            <w:hideMark/>
          </w:tcPr>
          <w:p w14:paraId="0786F535" w14:textId="5878431E" w:rsidR="00363EF9" w:rsidRPr="00363EF9" w:rsidDel="003F503F" w:rsidRDefault="00363EF9">
            <w:pPr>
              <w:rPr>
                <w:del w:id="791" w:author="Staley, Jessica (CDC/OPHSS/CSELS/DHIS) (CTR)" w:date="2017-08-28T10:12:00Z"/>
              </w:rPr>
            </w:pPr>
            <w:del w:id="792" w:author="Staley, Jessica (CDC/OPHSS/CSELS/DHIS) (CTR)" w:date="2017-08-28T10:12:00Z">
              <w:r w:rsidRPr="00363EF9" w:rsidDel="003F503F">
                <w:delText>Fixed</w:delText>
              </w:r>
            </w:del>
          </w:p>
        </w:tc>
        <w:tc>
          <w:tcPr>
            <w:tcW w:w="1080" w:type="dxa"/>
            <w:noWrap/>
            <w:hideMark/>
          </w:tcPr>
          <w:p w14:paraId="5F79B996" w14:textId="18B3C6AB" w:rsidR="00363EF9" w:rsidRPr="00363EF9" w:rsidDel="003F503F" w:rsidRDefault="00363EF9" w:rsidP="00363EF9">
            <w:pPr>
              <w:rPr>
                <w:del w:id="793" w:author="Staley, Jessica (CDC/OPHSS/CSELS/DHIS) (CTR)" w:date="2017-08-28T10:12:00Z"/>
              </w:rPr>
            </w:pPr>
            <w:del w:id="794" w:author="Staley, Jessica (CDC/OPHSS/CSELS/DHIS) (CTR)" w:date="2017-08-28T10:12:00Z">
              <w:r w:rsidRPr="00363EF9" w:rsidDel="003F503F">
                <w:delText>8/11/2017</w:delText>
              </w:r>
            </w:del>
          </w:p>
        </w:tc>
        <w:tc>
          <w:tcPr>
            <w:tcW w:w="1080" w:type="dxa"/>
            <w:noWrap/>
            <w:hideMark/>
          </w:tcPr>
          <w:p w14:paraId="5BD18655" w14:textId="43D94FC2" w:rsidR="00363EF9" w:rsidRPr="00363EF9" w:rsidDel="003F503F" w:rsidRDefault="00363EF9" w:rsidP="00363EF9">
            <w:pPr>
              <w:rPr>
                <w:del w:id="795" w:author="Staley, Jessica (CDC/OPHSS/CSELS/DHIS) (CTR)" w:date="2017-08-28T10:12:00Z"/>
              </w:rPr>
            </w:pPr>
            <w:del w:id="796" w:author="Staley, Jessica (CDC/OPHSS/CSELS/DHIS) (CTR)" w:date="2017-08-28T10:12:00Z">
              <w:r w:rsidRPr="00363EF9" w:rsidDel="003F503F">
                <w:delText>8/24/2017</w:delText>
              </w:r>
            </w:del>
          </w:p>
        </w:tc>
        <w:tc>
          <w:tcPr>
            <w:tcW w:w="990" w:type="dxa"/>
            <w:noWrap/>
            <w:hideMark/>
          </w:tcPr>
          <w:p w14:paraId="101B58BA" w14:textId="02D5A3D1" w:rsidR="00363EF9" w:rsidRPr="00363EF9" w:rsidDel="003F503F" w:rsidRDefault="00363EF9">
            <w:pPr>
              <w:rPr>
                <w:del w:id="797" w:author="Staley, Jessica (CDC/OPHSS/CSELS/DHIS) (CTR)" w:date="2017-08-28T10:12:00Z"/>
              </w:rPr>
            </w:pPr>
            <w:del w:id="798" w:author="Staley, Jessica (CDC/OPHSS/CSELS/DHIS) (CTR)" w:date="2017-08-28T10:12:00Z">
              <w:r w:rsidRPr="00363EF9" w:rsidDel="003F503F">
                <w:delText>Sprint 70</w:delText>
              </w:r>
            </w:del>
          </w:p>
        </w:tc>
      </w:tr>
      <w:tr w:rsidR="00363EF9" w:rsidRPr="00363EF9" w:rsidDel="003F503F" w14:paraId="0CEFB71A" w14:textId="70E07006" w:rsidTr="00363EF9">
        <w:trPr>
          <w:trHeight w:val="300"/>
          <w:del w:id="799" w:author="Staley, Jessica (CDC/OPHSS/CSELS/DHIS) (CTR)" w:date="2017-08-28T10:12:00Z"/>
        </w:trPr>
        <w:tc>
          <w:tcPr>
            <w:tcW w:w="1075" w:type="dxa"/>
            <w:noWrap/>
            <w:hideMark/>
          </w:tcPr>
          <w:p w14:paraId="7DB1CA25" w14:textId="111D41EB" w:rsidR="00363EF9" w:rsidRPr="00363EF9" w:rsidDel="003F503F" w:rsidRDefault="00363EF9">
            <w:pPr>
              <w:rPr>
                <w:del w:id="800" w:author="Staley, Jessica (CDC/OPHSS/CSELS/DHIS) (CTR)" w:date="2017-08-28T10:12:00Z"/>
              </w:rPr>
            </w:pPr>
            <w:del w:id="801" w:author="Staley, Jessica (CDC/OPHSS/CSELS/DHIS) (CTR)" w:date="2017-08-28T10:12:00Z">
              <w:r w:rsidRPr="00363EF9" w:rsidDel="003F503F">
                <w:delText>BA-3801</w:delText>
              </w:r>
            </w:del>
          </w:p>
        </w:tc>
        <w:tc>
          <w:tcPr>
            <w:tcW w:w="3600" w:type="dxa"/>
            <w:noWrap/>
            <w:hideMark/>
          </w:tcPr>
          <w:p w14:paraId="28A4F956" w14:textId="2A76835A" w:rsidR="00363EF9" w:rsidRPr="00363EF9" w:rsidDel="003F503F" w:rsidRDefault="00363EF9">
            <w:pPr>
              <w:rPr>
                <w:del w:id="802" w:author="Staley, Jessica (CDC/OPHSS/CSELS/DHIS) (CTR)" w:date="2017-08-28T10:12:00Z"/>
              </w:rPr>
            </w:pPr>
            <w:del w:id="803" w:author="Staley, Jessica (CDC/OPHSS/CSELS/DHIS) (CTR)" w:date="2017-08-28T10:12:00Z">
              <w:r w:rsidRPr="00363EF9" w:rsidDel="003F503F">
                <w:delText>Review/Audit Logs - Every Sprint</w:delText>
              </w:r>
            </w:del>
          </w:p>
        </w:tc>
        <w:tc>
          <w:tcPr>
            <w:tcW w:w="990" w:type="dxa"/>
            <w:noWrap/>
            <w:hideMark/>
          </w:tcPr>
          <w:p w14:paraId="5BFE1083" w14:textId="1F99E944" w:rsidR="00363EF9" w:rsidRPr="00363EF9" w:rsidDel="003F503F" w:rsidRDefault="00363EF9">
            <w:pPr>
              <w:rPr>
                <w:del w:id="804" w:author="Staley, Jessica (CDC/OPHSS/CSELS/DHIS) (CTR)" w:date="2017-08-28T10:12:00Z"/>
              </w:rPr>
            </w:pPr>
            <w:del w:id="805" w:author="Staley, Jessica (CDC/OPHSS/CSELS/DHIS) (CTR)" w:date="2017-08-28T10:12:00Z">
              <w:r w:rsidRPr="00363EF9" w:rsidDel="003F503F">
                <w:delText>Medium</w:delText>
              </w:r>
            </w:del>
          </w:p>
        </w:tc>
        <w:tc>
          <w:tcPr>
            <w:tcW w:w="1170" w:type="dxa"/>
            <w:noWrap/>
            <w:hideMark/>
          </w:tcPr>
          <w:p w14:paraId="3CCC5B3D" w14:textId="6E9699CF" w:rsidR="00363EF9" w:rsidRPr="00363EF9" w:rsidDel="003F503F" w:rsidRDefault="00363EF9">
            <w:pPr>
              <w:rPr>
                <w:del w:id="806" w:author="Staley, Jessica (CDC/OPHSS/CSELS/DHIS) (CTR)" w:date="2017-08-28T10:12:00Z"/>
              </w:rPr>
            </w:pPr>
            <w:del w:id="807" w:author="Staley, Jessica (CDC/OPHSS/CSELS/DHIS) (CTR)" w:date="2017-08-28T10:12:00Z">
              <w:r w:rsidRPr="00363EF9" w:rsidDel="003F503F">
                <w:delText>Open</w:delText>
              </w:r>
            </w:del>
          </w:p>
        </w:tc>
        <w:tc>
          <w:tcPr>
            <w:tcW w:w="1080" w:type="dxa"/>
            <w:noWrap/>
            <w:hideMark/>
          </w:tcPr>
          <w:p w14:paraId="06D51159" w14:textId="22979EAD" w:rsidR="00363EF9" w:rsidRPr="00363EF9" w:rsidDel="003F503F" w:rsidRDefault="00363EF9">
            <w:pPr>
              <w:rPr>
                <w:del w:id="808" w:author="Staley, Jessica (CDC/OPHSS/CSELS/DHIS) (CTR)" w:date="2017-08-28T10:12:00Z"/>
              </w:rPr>
            </w:pPr>
          </w:p>
        </w:tc>
        <w:tc>
          <w:tcPr>
            <w:tcW w:w="1080" w:type="dxa"/>
            <w:noWrap/>
            <w:hideMark/>
          </w:tcPr>
          <w:p w14:paraId="3707432C" w14:textId="2DAF0BB8" w:rsidR="00363EF9" w:rsidRPr="00363EF9" w:rsidDel="003F503F" w:rsidRDefault="00363EF9" w:rsidP="00363EF9">
            <w:pPr>
              <w:rPr>
                <w:del w:id="809" w:author="Staley, Jessica (CDC/OPHSS/CSELS/DHIS) (CTR)" w:date="2017-08-28T10:12:00Z"/>
              </w:rPr>
            </w:pPr>
            <w:del w:id="810" w:author="Staley, Jessica (CDC/OPHSS/CSELS/DHIS) (CTR)" w:date="2017-08-28T10:12:00Z">
              <w:r w:rsidRPr="00363EF9" w:rsidDel="003F503F">
                <w:delText>8/11/2017</w:delText>
              </w:r>
            </w:del>
          </w:p>
        </w:tc>
        <w:tc>
          <w:tcPr>
            <w:tcW w:w="1080" w:type="dxa"/>
            <w:noWrap/>
            <w:hideMark/>
          </w:tcPr>
          <w:p w14:paraId="2CA8BF89" w14:textId="2F616684" w:rsidR="00363EF9" w:rsidRPr="00363EF9" w:rsidDel="003F503F" w:rsidRDefault="00363EF9" w:rsidP="00363EF9">
            <w:pPr>
              <w:rPr>
                <w:del w:id="811" w:author="Staley, Jessica (CDC/OPHSS/CSELS/DHIS) (CTR)" w:date="2017-08-28T10:12:00Z"/>
              </w:rPr>
            </w:pPr>
            <w:del w:id="812" w:author="Staley, Jessica (CDC/OPHSS/CSELS/DHIS) (CTR)" w:date="2017-08-28T10:12:00Z">
              <w:r w:rsidRPr="00363EF9" w:rsidDel="003F503F">
                <w:delText>8/11/2017</w:delText>
              </w:r>
            </w:del>
          </w:p>
        </w:tc>
        <w:tc>
          <w:tcPr>
            <w:tcW w:w="990" w:type="dxa"/>
            <w:noWrap/>
            <w:hideMark/>
          </w:tcPr>
          <w:p w14:paraId="60C8A85C" w14:textId="7F68C1D1" w:rsidR="00363EF9" w:rsidRPr="00363EF9" w:rsidDel="003F503F" w:rsidRDefault="00363EF9">
            <w:pPr>
              <w:rPr>
                <w:del w:id="813" w:author="Staley, Jessica (CDC/OPHSS/CSELS/DHIS) (CTR)" w:date="2017-08-28T10:12:00Z"/>
              </w:rPr>
            </w:pPr>
            <w:del w:id="814" w:author="Staley, Jessica (CDC/OPHSS/CSELS/DHIS) (CTR)" w:date="2017-08-28T10:12:00Z">
              <w:r w:rsidRPr="00363EF9" w:rsidDel="003F503F">
                <w:delText>Sprint 70</w:delText>
              </w:r>
            </w:del>
          </w:p>
        </w:tc>
      </w:tr>
      <w:tr w:rsidR="00363EF9" w:rsidRPr="00363EF9" w:rsidDel="003F503F" w14:paraId="15E73945" w14:textId="12AA185F" w:rsidTr="00363EF9">
        <w:trPr>
          <w:trHeight w:val="300"/>
          <w:del w:id="815" w:author="Staley, Jessica (CDC/OPHSS/CSELS/DHIS) (CTR)" w:date="2017-08-28T10:12:00Z"/>
        </w:trPr>
        <w:tc>
          <w:tcPr>
            <w:tcW w:w="1075" w:type="dxa"/>
            <w:noWrap/>
            <w:hideMark/>
          </w:tcPr>
          <w:p w14:paraId="63502694" w14:textId="6D36952E" w:rsidR="00363EF9" w:rsidRPr="00363EF9" w:rsidDel="003F503F" w:rsidRDefault="00363EF9">
            <w:pPr>
              <w:rPr>
                <w:del w:id="816" w:author="Staley, Jessica (CDC/OPHSS/CSELS/DHIS) (CTR)" w:date="2017-08-28T10:12:00Z"/>
              </w:rPr>
            </w:pPr>
            <w:del w:id="817" w:author="Staley, Jessica (CDC/OPHSS/CSELS/DHIS) (CTR)" w:date="2017-08-28T10:12:00Z">
              <w:r w:rsidRPr="00363EF9" w:rsidDel="003F503F">
                <w:delText>BA-3800</w:delText>
              </w:r>
            </w:del>
          </w:p>
        </w:tc>
        <w:tc>
          <w:tcPr>
            <w:tcW w:w="3600" w:type="dxa"/>
            <w:noWrap/>
            <w:hideMark/>
          </w:tcPr>
          <w:p w14:paraId="14E4D635" w14:textId="6206016A" w:rsidR="00363EF9" w:rsidRPr="00363EF9" w:rsidDel="003F503F" w:rsidRDefault="00363EF9">
            <w:pPr>
              <w:rPr>
                <w:del w:id="818" w:author="Staley, Jessica (CDC/OPHSS/CSELS/DHIS) (CTR)" w:date="2017-08-28T10:12:00Z"/>
              </w:rPr>
            </w:pPr>
            <w:del w:id="819" w:author="Staley, Jessica (CDC/OPHSS/CSELS/DHIS) (CTR)" w:date="2017-08-28T10:12:00Z">
              <w:r w:rsidRPr="00363EF9" w:rsidDel="003F503F">
                <w:delText>Complete the AppDynamics Install on Monday 8/14</w:delText>
              </w:r>
            </w:del>
          </w:p>
        </w:tc>
        <w:tc>
          <w:tcPr>
            <w:tcW w:w="990" w:type="dxa"/>
            <w:noWrap/>
            <w:hideMark/>
          </w:tcPr>
          <w:p w14:paraId="29FA6BF3" w14:textId="1B713B84" w:rsidR="00363EF9" w:rsidRPr="00363EF9" w:rsidDel="003F503F" w:rsidRDefault="00363EF9">
            <w:pPr>
              <w:rPr>
                <w:del w:id="820" w:author="Staley, Jessica (CDC/OPHSS/CSELS/DHIS) (CTR)" w:date="2017-08-28T10:12:00Z"/>
              </w:rPr>
            </w:pPr>
            <w:del w:id="821" w:author="Staley, Jessica (CDC/OPHSS/CSELS/DHIS) (CTR)" w:date="2017-08-28T10:12:00Z">
              <w:r w:rsidRPr="00363EF9" w:rsidDel="003F503F">
                <w:delText>Medium</w:delText>
              </w:r>
            </w:del>
          </w:p>
        </w:tc>
        <w:tc>
          <w:tcPr>
            <w:tcW w:w="1170" w:type="dxa"/>
            <w:noWrap/>
            <w:hideMark/>
          </w:tcPr>
          <w:p w14:paraId="070C01B4" w14:textId="62050208" w:rsidR="00363EF9" w:rsidRPr="00363EF9" w:rsidDel="003F503F" w:rsidRDefault="00363EF9">
            <w:pPr>
              <w:rPr>
                <w:del w:id="822" w:author="Staley, Jessica (CDC/OPHSS/CSELS/DHIS) (CTR)" w:date="2017-08-28T10:12:00Z"/>
              </w:rPr>
            </w:pPr>
            <w:del w:id="823" w:author="Staley, Jessica (CDC/OPHSS/CSELS/DHIS) (CTR)" w:date="2017-08-28T10:12:00Z">
              <w:r w:rsidRPr="00363EF9" w:rsidDel="003F503F">
                <w:delText>Active</w:delText>
              </w:r>
            </w:del>
          </w:p>
        </w:tc>
        <w:tc>
          <w:tcPr>
            <w:tcW w:w="1080" w:type="dxa"/>
            <w:noWrap/>
            <w:hideMark/>
          </w:tcPr>
          <w:p w14:paraId="72AA013F" w14:textId="752BC6E4" w:rsidR="00363EF9" w:rsidRPr="00363EF9" w:rsidDel="003F503F" w:rsidRDefault="00363EF9">
            <w:pPr>
              <w:rPr>
                <w:del w:id="824" w:author="Staley, Jessica (CDC/OPHSS/CSELS/DHIS) (CTR)" w:date="2017-08-28T10:12:00Z"/>
              </w:rPr>
            </w:pPr>
          </w:p>
        </w:tc>
        <w:tc>
          <w:tcPr>
            <w:tcW w:w="1080" w:type="dxa"/>
            <w:noWrap/>
            <w:hideMark/>
          </w:tcPr>
          <w:p w14:paraId="7EFECA30" w14:textId="2B7A1ECD" w:rsidR="00363EF9" w:rsidRPr="00363EF9" w:rsidDel="003F503F" w:rsidRDefault="00363EF9" w:rsidP="00363EF9">
            <w:pPr>
              <w:rPr>
                <w:del w:id="825" w:author="Staley, Jessica (CDC/OPHSS/CSELS/DHIS) (CTR)" w:date="2017-08-28T10:12:00Z"/>
              </w:rPr>
            </w:pPr>
            <w:del w:id="826" w:author="Staley, Jessica (CDC/OPHSS/CSELS/DHIS) (CTR)" w:date="2017-08-28T10:12:00Z">
              <w:r w:rsidRPr="00363EF9" w:rsidDel="003F503F">
                <w:delText>8/11/2017</w:delText>
              </w:r>
            </w:del>
          </w:p>
        </w:tc>
        <w:tc>
          <w:tcPr>
            <w:tcW w:w="1080" w:type="dxa"/>
            <w:noWrap/>
            <w:hideMark/>
          </w:tcPr>
          <w:p w14:paraId="0F9FA0D5" w14:textId="06FC6FA0" w:rsidR="00363EF9" w:rsidRPr="00363EF9" w:rsidDel="003F503F" w:rsidRDefault="00363EF9" w:rsidP="00363EF9">
            <w:pPr>
              <w:rPr>
                <w:del w:id="827" w:author="Staley, Jessica (CDC/OPHSS/CSELS/DHIS) (CTR)" w:date="2017-08-28T10:12:00Z"/>
              </w:rPr>
            </w:pPr>
            <w:del w:id="828" w:author="Staley, Jessica (CDC/OPHSS/CSELS/DHIS) (CTR)" w:date="2017-08-28T10:12:00Z">
              <w:r w:rsidRPr="00363EF9" w:rsidDel="003F503F">
                <w:delText>8/17/2017</w:delText>
              </w:r>
            </w:del>
          </w:p>
        </w:tc>
        <w:tc>
          <w:tcPr>
            <w:tcW w:w="990" w:type="dxa"/>
            <w:noWrap/>
            <w:hideMark/>
          </w:tcPr>
          <w:p w14:paraId="79E9B58F" w14:textId="1D52F5BD" w:rsidR="00363EF9" w:rsidRPr="00363EF9" w:rsidDel="003F503F" w:rsidRDefault="00363EF9">
            <w:pPr>
              <w:rPr>
                <w:del w:id="829" w:author="Staley, Jessica (CDC/OPHSS/CSELS/DHIS) (CTR)" w:date="2017-08-28T10:12:00Z"/>
              </w:rPr>
            </w:pPr>
            <w:del w:id="830" w:author="Staley, Jessica (CDC/OPHSS/CSELS/DHIS) (CTR)" w:date="2017-08-28T10:12:00Z">
              <w:r w:rsidRPr="00363EF9" w:rsidDel="003F503F">
                <w:delText>Sprint 70</w:delText>
              </w:r>
            </w:del>
          </w:p>
        </w:tc>
      </w:tr>
      <w:tr w:rsidR="00941C8D" w:rsidRPr="00363EF9" w:rsidDel="003F503F" w14:paraId="50E3DC81" w14:textId="6A9B4E2F" w:rsidTr="00941C8D">
        <w:trPr>
          <w:trHeight w:val="300"/>
          <w:del w:id="831" w:author="Staley, Jessica (CDC/OPHSS/CSELS/DHIS) (CTR)" w:date="2017-08-28T10:12:00Z"/>
        </w:trPr>
        <w:tc>
          <w:tcPr>
            <w:tcW w:w="1075" w:type="dxa"/>
            <w:noWrap/>
            <w:hideMark/>
          </w:tcPr>
          <w:p w14:paraId="628CCB87" w14:textId="2275BDA5" w:rsidR="00941C8D" w:rsidRPr="00363EF9" w:rsidDel="003F503F" w:rsidRDefault="00941C8D">
            <w:pPr>
              <w:rPr>
                <w:del w:id="832" w:author="Staley, Jessica (CDC/OPHSS/CSELS/DHIS) (CTR)" w:date="2017-08-28T10:12:00Z"/>
              </w:rPr>
            </w:pPr>
            <w:del w:id="833" w:author="Staley, Jessica (CDC/OPHSS/CSELS/DHIS) (CTR)" w:date="2017-08-28T10:12:00Z">
              <w:r w:rsidRPr="00363EF9" w:rsidDel="003F503F">
                <w:delText>BA-3799</w:delText>
              </w:r>
            </w:del>
          </w:p>
        </w:tc>
        <w:tc>
          <w:tcPr>
            <w:tcW w:w="3600" w:type="dxa"/>
            <w:noWrap/>
            <w:hideMark/>
          </w:tcPr>
          <w:p w14:paraId="4E68F47A" w14:textId="19F92136" w:rsidR="00941C8D" w:rsidRPr="00363EF9" w:rsidDel="003F503F" w:rsidRDefault="00941C8D">
            <w:pPr>
              <w:rPr>
                <w:del w:id="834" w:author="Staley, Jessica (CDC/OPHSS/CSELS/DHIS) (CTR)" w:date="2017-08-28T10:12:00Z"/>
              </w:rPr>
            </w:pPr>
            <w:del w:id="835" w:author="Staley, Jessica (CDC/OPHSS/CSELS/DHIS) (CTR)" w:date="2017-08-28T10:12:00Z">
              <w:r w:rsidRPr="00363EF9" w:rsidDel="003F503F">
                <w:delText>Unix Attributes Need to be Updated in AD for User Accounts</w:delText>
              </w:r>
            </w:del>
          </w:p>
        </w:tc>
        <w:tc>
          <w:tcPr>
            <w:tcW w:w="990" w:type="dxa"/>
            <w:noWrap/>
            <w:hideMark/>
          </w:tcPr>
          <w:p w14:paraId="2B77BE85" w14:textId="057BC5ED" w:rsidR="00941C8D" w:rsidRPr="00363EF9" w:rsidDel="003F503F" w:rsidRDefault="00941C8D">
            <w:pPr>
              <w:rPr>
                <w:del w:id="836" w:author="Staley, Jessica (CDC/OPHSS/CSELS/DHIS) (CTR)" w:date="2017-08-28T10:12:00Z"/>
              </w:rPr>
            </w:pPr>
            <w:del w:id="837" w:author="Staley, Jessica (CDC/OPHSS/CSELS/DHIS) (CTR)" w:date="2017-08-28T10:12:00Z">
              <w:r w:rsidRPr="00363EF9" w:rsidDel="003F503F">
                <w:delText>Medium</w:delText>
              </w:r>
            </w:del>
          </w:p>
        </w:tc>
        <w:tc>
          <w:tcPr>
            <w:tcW w:w="1170" w:type="dxa"/>
            <w:noWrap/>
            <w:hideMark/>
          </w:tcPr>
          <w:p w14:paraId="69528E6C" w14:textId="7864B623" w:rsidR="00941C8D" w:rsidRPr="00363EF9" w:rsidDel="003F503F" w:rsidRDefault="00941C8D">
            <w:pPr>
              <w:rPr>
                <w:del w:id="838" w:author="Staley, Jessica (CDC/OPHSS/CSELS/DHIS) (CTR)" w:date="2017-08-28T10:12:00Z"/>
              </w:rPr>
            </w:pPr>
            <w:del w:id="839" w:author="Staley, Jessica (CDC/OPHSS/CSELS/DHIS) (CTR)" w:date="2017-08-28T10:12:00Z">
              <w:r w:rsidRPr="00363EF9" w:rsidDel="003F503F">
                <w:delText>Complete</w:delText>
              </w:r>
            </w:del>
          </w:p>
        </w:tc>
        <w:tc>
          <w:tcPr>
            <w:tcW w:w="1080" w:type="dxa"/>
          </w:tcPr>
          <w:p w14:paraId="2BD4B1C2" w14:textId="4AAC60E3" w:rsidR="00941C8D" w:rsidRPr="00363EF9" w:rsidDel="003F503F" w:rsidRDefault="00941C8D">
            <w:pPr>
              <w:rPr>
                <w:del w:id="840" w:author="Staley, Jessica (CDC/OPHSS/CSELS/DHIS) (CTR)" w:date="2017-08-28T10:12:00Z"/>
              </w:rPr>
            </w:pPr>
          </w:p>
        </w:tc>
        <w:tc>
          <w:tcPr>
            <w:tcW w:w="1080" w:type="dxa"/>
            <w:noWrap/>
            <w:hideMark/>
          </w:tcPr>
          <w:p w14:paraId="19B43738" w14:textId="520DCE30" w:rsidR="00941C8D" w:rsidRPr="00363EF9" w:rsidDel="003F503F" w:rsidRDefault="00941C8D" w:rsidP="00363EF9">
            <w:pPr>
              <w:rPr>
                <w:del w:id="841" w:author="Staley, Jessica (CDC/OPHSS/CSELS/DHIS) (CTR)" w:date="2017-08-28T10:12:00Z"/>
              </w:rPr>
            </w:pPr>
            <w:del w:id="842" w:author="Staley, Jessica (CDC/OPHSS/CSELS/DHIS) (CTR)" w:date="2017-08-28T10:12:00Z">
              <w:r w:rsidRPr="00363EF9" w:rsidDel="003F503F">
                <w:delText>8/11/2017</w:delText>
              </w:r>
            </w:del>
          </w:p>
        </w:tc>
        <w:tc>
          <w:tcPr>
            <w:tcW w:w="1080" w:type="dxa"/>
            <w:noWrap/>
            <w:hideMark/>
          </w:tcPr>
          <w:p w14:paraId="31B72DB8" w14:textId="76ABEC96" w:rsidR="00941C8D" w:rsidRPr="00363EF9" w:rsidDel="003F503F" w:rsidRDefault="00941C8D" w:rsidP="00363EF9">
            <w:pPr>
              <w:rPr>
                <w:del w:id="843" w:author="Staley, Jessica (CDC/OPHSS/CSELS/DHIS) (CTR)" w:date="2017-08-28T10:12:00Z"/>
              </w:rPr>
            </w:pPr>
            <w:del w:id="844" w:author="Staley, Jessica (CDC/OPHSS/CSELS/DHIS) (CTR)" w:date="2017-08-28T10:12:00Z">
              <w:r w:rsidRPr="00363EF9" w:rsidDel="003F503F">
                <w:delText>8/16/2017</w:delText>
              </w:r>
            </w:del>
          </w:p>
        </w:tc>
        <w:tc>
          <w:tcPr>
            <w:tcW w:w="990" w:type="dxa"/>
            <w:noWrap/>
            <w:hideMark/>
          </w:tcPr>
          <w:p w14:paraId="5B61C588" w14:textId="3CA03EF0" w:rsidR="00941C8D" w:rsidRPr="00363EF9" w:rsidDel="003F503F" w:rsidRDefault="00941C8D">
            <w:pPr>
              <w:rPr>
                <w:del w:id="845" w:author="Staley, Jessica (CDC/OPHSS/CSELS/DHIS) (CTR)" w:date="2017-08-28T10:12:00Z"/>
              </w:rPr>
            </w:pPr>
            <w:del w:id="846" w:author="Staley, Jessica (CDC/OPHSS/CSELS/DHIS) (CTR)" w:date="2017-08-28T10:12:00Z">
              <w:r w:rsidRPr="00363EF9" w:rsidDel="003F503F">
                <w:delText>Sprint 70</w:delText>
              </w:r>
            </w:del>
          </w:p>
        </w:tc>
      </w:tr>
      <w:tr w:rsidR="00363EF9" w:rsidRPr="00363EF9" w:rsidDel="003F503F" w14:paraId="54301ACE" w14:textId="1B9C1B72" w:rsidTr="00363EF9">
        <w:trPr>
          <w:trHeight w:val="300"/>
          <w:del w:id="847" w:author="Staley, Jessica (CDC/OPHSS/CSELS/DHIS) (CTR)" w:date="2017-08-28T10:12:00Z"/>
        </w:trPr>
        <w:tc>
          <w:tcPr>
            <w:tcW w:w="1075" w:type="dxa"/>
            <w:noWrap/>
            <w:hideMark/>
          </w:tcPr>
          <w:p w14:paraId="508F227F" w14:textId="63134879" w:rsidR="00363EF9" w:rsidRPr="00363EF9" w:rsidDel="003F503F" w:rsidRDefault="00363EF9">
            <w:pPr>
              <w:rPr>
                <w:del w:id="848" w:author="Staley, Jessica (CDC/OPHSS/CSELS/DHIS) (CTR)" w:date="2017-08-28T10:12:00Z"/>
              </w:rPr>
            </w:pPr>
            <w:del w:id="849" w:author="Staley, Jessica (CDC/OPHSS/CSELS/DHIS) (CTR)" w:date="2017-08-28T10:12:00Z">
              <w:r w:rsidRPr="00363EF9" w:rsidDel="003F503F">
                <w:delText>BA-3798</w:delText>
              </w:r>
            </w:del>
          </w:p>
        </w:tc>
        <w:tc>
          <w:tcPr>
            <w:tcW w:w="3600" w:type="dxa"/>
            <w:noWrap/>
            <w:hideMark/>
          </w:tcPr>
          <w:p w14:paraId="1E2B2F9D" w14:textId="50CB6ECF" w:rsidR="00363EF9" w:rsidRPr="00363EF9" w:rsidDel="003F503F" w:rsidRDefault="00363EF9">
            <w:pPr>
              <w:rPr>
                <w:del w:id="850" w:author="Staley, Jessica (CDC/OPHSS/CSELS/DHIS) (CTR)" w:date="2017-08-28T10:12:00Z"/>
              </w:rPr>
            </w:pPr>
            <w:del w:id="851" w:author="Staley, Jessica (CDC/OPHSS/CSELS/DHIS) (CTR)" w:date="2017-08-28T10:12:00Z">
              <w:r w:rsidRPr="00363EF9" w:rsidDel="003F503F">
                <w:delText>AMC AD: Database Dev Support</w:delText>
              </w:r>
            </w:del>
          </w:p>
        </w:tc>
        <w:tc>
          <w:tcPr>
            <w:tcW w:w="990" w:type="dxa"/>
            <w:noWrap/>
            <w:hideMark/>
          </w:tcPr>
          <w:p w14:paraId="79CE6CD4" w14:textId="2766E706" w:rsidR="00363EF9" w:rsidRPr="00363EF9" w:rsidDel="003F503F" w:rsidRDefault="00363EF9">
            <w:pPr>
              <w:rPr>
                <w:del w:id="852" w:author="Staley, Jessica (CDC/OPHSS/CSELS/DHIS) (CTR)" w:date="2017-08-28T10:12:00Z"/>
              </w:rPr>
            </w:pPr>
            <w:del w:id="853" w:author="Staley, Jessica (CDC/OPHSS/CSELS/DHIS) (CTR)" w:date="2017-08-28T10:12:00Z">
              <w:r w:rsidRPr="00363EF9" w:rsidDel="003F503F">
                <w:delText>Medium</w:delText>
              </w:r>
            </w:del>
          </w:p>
        </w:tc>
        <w:tc>
          <w:tcPr>
            <w:tcW w:w="1170" w:type="dxa"/>
            <w:noWrap/>
            <w:hideMark/>
          </w:tcPr>
          <w:p w14:paraId="7F31F633" w14:textId="31B99345" w:rsidR="00363EF9" w:rsidRPr="00363EF9" w:rsidDel="003F503F" w:rsidRDefault="00363EF9">
            <w:pPr>
              <w:rPr>
                <w:del w:id="854" w:author="Staley, Jessica (CDC/OPHSS/CSELS/DHIS) (CTR)" w:date="2017-08-28T10:12:00Z"/>
              </w:rPr>
            </w:pPr>
            <w:del w:id="855" w:author="Staley, Jessica (CDC/OPHSS/CSELS/DHIS) (CTR)" w:date="2017-08-28T10:12:00Z">
              <w:r w:rsidRPr="00363EF9" w:rsidDel="003F503F">
                <w:delText>Active</w:delText>
              </w:r>
            </w:del>
          </w:p>
        </w:tc>
        <w:tc>
          <w:tcPr>
            <w:tcW w:w="1080" w:type="dxa"/>
            <w:noWrap/>
            <w:hideMark/>
          </w:tcPr>
          <w:p w14:paraId="3ABF0607" w14:textId="3753797C" w:rsidR="00363EF9" w:rsidRPr="00363EF9" w:rsidDel="003F503F" w:rsidRDefault="00363EF9">
            <w:pPr>
              <w:rPr>
                <w:del w:id="856" w:author="Staley, Jessica (CDC/OPHSS/CSELS/DHIS) (CTR)" w:date="2017-08-28T10:12:00Z"/>
              </w:rPr>
            </w:pPr>
          </w:p>
        </w:tc>
        <w:tc>
          <w:tcPr>
            <w:tcW w:w="1080" w:type="dxa"/>
            <w:noWrap/>
            <w:hideMark/>
          </w:tcPr>
          <w:p w14:paraId="4D570BFD" w14:textId="18686576" w:rsidR="00363EF9" w:rsidRPr="00363EF9" w:rsidDel="003F503F" w:rsidRDefault="00363EF9" w:rsidP="00363EF9">
            <w:pPr>
              <w:rPr>
                <w:del w:id="857" w:author="Staley, Jessica (CDC/OPHSS/CSELS/DHIS) (CTR)" w:date="2017-08-28T10:12:00Z"/>
              </w:rPr>
            </w:pPr>
            <w:del w:id="858" w:author="Staley, Jessica (CDC/OPHSS/CSELS/DHIS) (CTR)" w:date="2017-08-28T10:12:00Z">
              <w:r w:rsidRPr="00363EF9" w:rsidDel="003F503F">
                <w:delText>8/11/2017</w:delText>
              </w:r>
            </w:del>
          </w:p>
        </w:tc>
        <w:tc>
          <w:tcPr>
            <w:tcW w:w="1080" w:type="dxa"/>
            <w:noWrap/>
            <w:hideMark/>
          </w:tcPr>
          <w:p w14:paraId="1F73D3C3" w14:textId="78092A6B" w:rsidR="00363EF9" w:rsidRPr="00363EF9" w:rsidDel="003F503F" w:rsidRDefault="00363EF9" w:rsidP="00363EF9">
            <w:pPr>
              <w:rPr>
                <w:del w:id="859" w:author="Staley, Jessica (CDC/OPHSS/CSELS/DHIS) (CTR)" w:date="2017-08-28T10:12:00Z"/>
              </w:rPr>
            </w:pPr>
            <w:del w:id="860" w:author="Staley, Jessica (CDC/OPHSS/CSELS/DHIS) (CTR)" w:date="2017-08-28T10:12:00Z">
              <w:r w:rsidRPr="00363EF9" w:rsidDel="003F503F">
                <w:delText>8/22/2017</w:delText>
              </w:r>
            </w:del>
          </w:p>
        </w:tc>
        <w:tc>
          <w:tcPr>
            <w:tcW w:w="990" w:type="dxa"/>
            <w:noWrap/>
            <w:hideMark/>
          </w:tcPr>
          <w:p w14:paraId="398F9411" w14:textId="12AD40D0" w:rsidR="00363EF9" w:rsidRPr="00363EF9" w:rsidDel="003F503F" w:rsidRDefault="00363EF9">
            <w:pPr>
              <w:rPr>
                <w:del w:id="861" w:author="Staley, Jessica (CDC/OPHSS/CSELS/DHIS) (CTR)" w:date="2017-08-28T10:12:00Z"/>
              </w:rPr>
            </w:pPr>
            <w:del w:id="862" w:author="Staley, Jessica (CDC/OPHSS/CSELS/DHIS) (CTR)" w:date="2017-08-28T10:12:00Z">
              <w:r w:rsidRPr="00363EF9" w:rsidDel="003F503F">
                <w:delText>Sprint 70</w:delText>
              </w:r>
            </w:del>
          </w:p>
        </w:tc>
      </w:tr>
      <w:tr w:rsidR="00363EF9" w:rsidRPr="00363EF9" w:rsidDel="003F503F" w14:paraId="70DC5706" w14:textId="797F15BC" w:rsidTr="00363EF9">
        <w:trPr>
          <w:trHeight w:val="300"/>
          <w:del w:id="863" w:author="Staley, Jessica (CDC/OPHSS/CSELS/DHIS) (CTR)" w:date="2017-08-28T10:12:00Z"/>
        </w:trPr>
        <w:tc>
          <w:tcPr>
            <w:tcW w:w="1075" w:type="dxa"/>
            <w:noWrap/>
            <w:hideMark/>
          </w:tcPr>
          <w:p w14:paraId="54812761" w14:textId="4ED59A83" w:rsidR="00363EF9" w:rsidRPr="00363EF9" w:rsidDel="003F503F" w:rsidRDefault="00363EF9">
            <w:pPr>
              <w:rPr>
                <w:del w:id="864" w:author="Staley, Jessica (CDC/OPHSS/CSELS/DHIS) (CTR)" w:date="2017-08-28T10:12:00Z"/>
              </w:rPr>
            </w:pPr>
            <w:del w:id="865" w:author="Staley, Jessica (CDC/OPHSS/CSELS/DHIS) (CTR)" w:date="2017-08-28T10:12:00Z">
              <w:r w:rsidRPr="00363EF9" w:rsidDel="003F503F">
                <w:delText>BA-3797</w:delText>
              </w:r>
            </w:del>
          </w:p>
        </w:tc>
        <w:tc>
          <w:tcPr>
            <w:tcW w:w="3600" w:type="dxa"/>
            <w:noWrap/>
            <w:hideMark/>
          </w:tcPr>
          <w:p w14:paraId="79D08635" w14:textId="739572F9" w:rsidR="00363EF9" w:rsidRPr="00363EF9" w:rsidDel="003F503F" w:rsidRDefault="00363EF9">
            <w:pPr>
              <w:rPr>
                <w:del w:id="866" w:author="Staley, Jessica (CDC/OPHSS/CSELS/DHIS) (CTR)" w:date="2017-08-28T10:12:00Z"/>
              </w:rPr>
            </w:pPr>
            <w:del w:id="867" w:author="Staley, Jessica (CDC/OPHSS/CSELS/DHIS) (CTR)" w:date="2017-08-28T10:12:00Z">
              <w:r w:rsidRPr="00363EF9" w:rsidDel="003F503F">
                <w:delText>Sprint 70: General Reporting</w:delText>
              </w:r>
            </w:del>
          </w:p>
        </w:tc>
        <w:tc>
          <w:tcPr>
            <w:tcW w:w="990" w:type="dxa"/>
            <w:noWrap/>
            <w:hideMark/>
          </w:tcPr>
          <w:p w14:paraId="4FB99484" w14:textId="47689D10" w:rsidR="00363EF9" w:rsidRPr="00363EF9" w:rsidDel="003F503F" w:rsidRDefault="00363EF9">
            <w:pPr>
              <w:rPr>
                <w:del w:id="868" w:author="Staley, Jessica (CDC/OPHSS/CSELS/DHIS) (CTR)" w:date="2017-08-28T10:12:00Z"/>
              </w:rPr>
            </w:pPr>
            <w:del w:id="869" w:author="Staley, Jessica (CDC/OPHSS/CSELS/DHIS) (CTR)" w:date="2017-08-28T10:12:00Z">
              <w:r w:rsidRPr="00363EF9" w:rsidDel="003F503F">
                <w:delText>Medium</w:delText>
              </w:r>
            </w:del>
          </w:p>
        </w:tc>
        <w:tc>
          <w:tcPr>
            <w:tcW w:w="1170" w:type="dxa"/>
            <w:noWrap/>
            <w:hideMark/>
          </w:tcPr>
          <w:p w14:paraId="1D837022" w14:textId="135E4A27" w:rsidR="00363EF9" w:rsidRPr="00363EF9" w:rsidDel="003F503F" w:rsidRDefault="00363EF9">
            <w:pPr>
              <w:rPr>
                <w:del w:id="870" w:author="Staley, Jessica (CDC/OPHSS/CSELS/DHIS) (CTR)" w:date="2017-08-28T10:12:00Z"/>
              </w:rPr>
            </w:pPr>
            <w:del w:id="871" w:author="Staley, Jessica (CDC/OPHSS/CSELS/DHIS) (CTR)" w:date="2017-08-28T10:12:00Z">
              <w:r w:rsidRPr="00363EF9" w:rsidDel="003F503F">
                <w:delText>Active</w:delText>
              </w:r>
            </w:del>
          </w:p>
        </w:tc>
        <w:tc>
          <w:tcPr>
            <w:tcW w:w="1080" w:type="dxa"/>
            <w:noWrap/>
            <w:hideMark/>
          </w:tcPr>
          <w:p w14:paraId="56719C92" w14:textId="234F7DC1" w:rsidR="00363EF9" w:rsidRPr="00363EF9" w:rsidDel="003F503F" w:rsidRDefault="00363EF9">
            <w:pPr>
              <w:rPr>
                <w:del w:id="872" w:author="Staley, Jessica (CDC/OPHSS/CSELS/DHIS) (CTR)" w:date="2017-08-28T10:12:00Z"/>
              </w:rPr>
            </w:pPr>
          </w:p>
        </w:tc>
        <w:tc>
          <w:tcPr>
            <w:tcW w:w="1080" w:type="dxa"/>
            <w:noWrap/>
            <w:hideMark/>
          </w:tcPr>
          <w:p w14:paraId="5F906D2C" w14:textId="3B9828CF" w:rsidR="00363EF9" w:rsidRPr="00363EF9" w:rsidDel="003F503F" w:rsidRDefault="00363EF9" w:rsidP="00363EF9">
            <w:pPr>
              <w:rPr>
                <w:del w:id="873" w:author="Staley, Jessica (CDC/OPHSS/CSELS/DHIS) (CTR)" w:date="2017-08-28T10:12:00Z"/>
              </w:rPr>
            </w:pPr>
            <w:del w:id="874" w:author="Staley, Jessica (CDC/OPHSS/CSELS/DHIS) (CTR)" w:date="2017-08-28T10:12:00Z">
              <w:r w:rsidRPr="00363EF9" w:rsidDel="003F503F">
                <w:delText>8/11/2017</w:delText>
              </w:r>
            </w:del>
          </w:p>
        </w:tc>
        <w:tc>
          <w:tcPr>
            <w:tcW w:w="1080" w:type="dxa"/>
            <w:noWrap/>
            <w:hideMark/>
          </w:tcPr>
          <w:p w14:paraId="42B90C8C" w14:textId="576262EB" w:rsidR="00363EF9" w:rsidRPr="00363EF9" w:rsidDel="003F503F" w:rsidRDefault="00363EF9" w:rsidP="00363EF9">
            <w:pPr>
              <w:rPr>
                <w:del w:id="875" w:author="Staley, Jessica (CDC/OPHSS/CSELS/DHIS) (CTR)" w:date="2017-08-28T10:12:00Z"/>
              </w:rPr>
            </w:pPr>
            <w:del w:id="876" w:author="Staley, Jessica (CDC/OPHSS/CSELS/DHIS) (CTR)" w:date="2017-08-28T10:12:00Z">
              <w:r w:rsidRPr="00363EF9" w:rsidDel="003F503F">
                <w:delText>8/22/2017</w:delText>
              </w:r>
            </w:del>
          </w:p>
        </w:tc>
        <w:tc>
          <w:tcPr>
            <w:tcW w:w="990" w:type="dxa"/>
            <w:noWrap/>
            <w:hideMark/>
          </w:tcPr>
          <w:p w14:paraId="50232F59" w14:textId="7479A36A" w:rsidR="00363EF9" w:rsidRPr="00363EF9" w:rsidDel="003F503F" w:rsidRDefault="00363EF9">
            <w:pPr>
              <w:rPr>
                <w:del w:id="877" w:author="Staley, Jessica (CDC/OPHSS/CSELS/DHIS) (CTR)" w:date="2017-08-28T10:12:00Z"/>
              </w:rPr>
            </w:pPr>
            <w:del w:id="878" w:author="Staley, Jessica (CDC/OPHSS/CSELS/DHIS) (CTR)" w:date="2017-08-28T10:12:00Z">
              <w:r w:rsidRPr="00363EF9" w:rsidDel="003F503F">
                <w:delText>Sprint 70</w:delText>
              </w:r>
            </w:del>
          </w:p>
        </w:tc>
      </w:tr>
      <w:tr w:rsidR="00363EF9" w:rsidRPr="00363EF9" w:rsidDel="003F503F" w14:paraId="11A86F70" w14:textId="701F0591" w:rsidTr="00363EF9">
        <w:trPr>
          <w:trHeight w:val="300"/>
          <w:del w:id="879" w:author="Staley, Jessica (CDC/OPHSS/CSELS/DHIS) (CTR)" w:date="2017-08-28T10:12:00Z"/>
        </w:trPr>
        <w:tc>
          <w:tcPr>
            <w:tcW w:w="1075" w:type="dxa"/>
            <w:noWrap/>
            <w:hideMark/>
          </w:tcPr>
          <w:p w14:paraId="50037E62" w14:textId="1B71D3CC" w:rsidR="00363EF9" w:rsidRPr="00363EF9" w:rsidDel="003F503F" w:rsidRDefault="00363EF9">
            <w:pPr>
              <w:rPr>
                <w:del w:id="880" w:author="Staley, Jessica (CDC/OPHSS/CSELS/DHIS) (CTR)" w:date="2017-08-28T10:12:00Z"/>
              </w:rPr>
            </w:pPr>
            <w:del w:id="881" w:author="Staley, Jessica (CDC/OPHSS/CSELS/DHIS) (CTR)" w:date="2017-08-28T10:12:00Z">
              <w:r w:rsidRPr="00363EF9" w:rsidDel="003F503F">
                <w:delText>BA-3796</w:delText>
              </w:r>
            </w:del>
          </w:p>
        </w:tc>
        <w:tc>
          <w:tcPr>
            <w:tcW w:w="3600" w:type="dxa"/>
            <w:noWrap/>
            <w:hideMark/>
          </w:tcPr>
          <w:p w14:paraId="31146386" w14:textId="78D6EE61" w:rsidR="00363EF9" w:rsidRPr="00363EF9" w:rsidDel="003F503F" w:rsidRDefault="00363EF9">
            <w:pPr>
              <w:rPr>
                <w:del w:id="882" w:author="Staley, Jessica (CDC/OPHSS/CSELS/DHIS) (CTR)" w:date="2017-08-28T10:12:00Z"/>
              </w:rPr>
            </w:pPr>
            <w:del w:id="883" w:author="Staley, Jessica (CDC/OPHSS/CSELS/DHIS) (CTR)" w:date="2017-08-28T10:12:00Z">
              <w:r w:rsidRPr="00363EF9" w:rsidDel="003F503F">
                <w:delText>Sprint 70: General Help Desk</w:delText>
              </w:r>
            </w:del>
          </w:p>
        </w:tc>
        <w:tc>
          <w:tcPr>
            <w:tcW w:w="990" w:type="dxa"/>
            <w:noWrap/>
            <w:hideMark/>
          </w:tcPr>
          <w:p w14:paraId="763AD10F" w14:textId="6884050F" w:rsidR="00363EF9" w:rsidRPr="00363EF9" w:rsidDel="003F503F" w:rsidRDefault="00363EF9">
            <w:pPr>
              <w:rPr>
                <w:del w:id="884" w:author="Staley, Jessica (CDC/OPHSS/CSELS/DHIS) (CTR)" w:date="2017-08-28T10:12:00Z"/>
              </w:rPr>
            </w:pPr>
            <w:del w:id="885" w:author="Staley, Jessica (CDC/OPHSS/CSELS/DHIS) (CTR)" w:date="2017-08-28T10:12:00Z">
              <w:r w:rsidRPr="00363EF9" w:rsidDel="003F503F">
                <w:delText>Medium</w:delText>
              </w:r>
            </w:del>
          </w:p>
        </w:tc>
        <w:tc>
          <w:tcPr>
            <w:tcW w:w="1170" w:type="dxa"/>
            <w:noWrap/>
            <w:hideMark/>
          </w:tcPr>
          <w:p w14:paraId="4973344B" w14:textId="2BC2FA2D" w:rsidR="00363EF9" w:rsidRPr="00363EF9" w:rsidDel="003F503F" w:rsidRDefault="00363EF9">
            <w:pPr>
              <w:rPr>
                <w:del w:id="886" w:author="Staley, Jessica (CDC/OPHSS/CSELS/DHIS) (CTR)" w:date="2017-08-28T10:12:00Z"/>
              </w:rPr>
            </w:pPr>
            <w:del w:id="887" w:author="Staley, Jessica (CDC/OPHSS/CSELS/DHIS) (CTR)" w:date="2017-08-28T10:12:00Z">
              <w:r w:rsidRPr="00363EF9" w:rsidDel="003F503F">
                <w:delText>Resolved</w:delText>
              </w:r>
            </w:del>
          </w:p>
        </w:tc>
        <w:tc>
          <w:tcPr>
            <w:tcW w:w="1080" w:type="dxa"/>
            <w:noWrap/>
            <w:hideMark/>
          </w:tcPr>
          <w:p w14:paraId="63AA0739" w14:textId="72044F23" w:rsidR="00363EF9" w:rsidRPr="00363EF9" w:rsidDel="003F503F" w:rsidRDefault="00363EF9">
            <w:pPr>
              <w:rPr>
                <w:del w:id="888" w:author="Staley, Jessica (CDC/OPHSS/CSELS/DHIS) (CTR)" w:date="2017-08-28T10:12:00Z"/>
              </w:rPr>
            </w:pPr>
            <w:del w:id="889" w:author="Staley, Jessica (CDC/OPHSS/CSELS/DHIS) (CTR)" w:date="2017-08-28T10:12:00Z">
              <w:r w:rsidRPr="00363EF9" w:rsidDel="003F503F">
                <w:delText>Fixed</w:delText>
              </w:r>
            </w:del>
          </w:p>
        </w:tc>
        <w:tc>
          <w:tcPr>
            <w:tcW w:w="1080" w:type="dxa"/>
            <w:noWrap/>
            <w:hideMark/>
          </w:tcPr>
          <w:p w14:paraId="0CE3F7B7" w14:textId="2A5CD3CC" w:rsidR="00363EF9" w:rsidRPr="00363EF9" w:rsidDel="003F503F" w:rsidRDefault="00363EF9" w:rsidP="00363EF9">
            <w:pPr>
              <w:rPr>
                <w:del w:id="890" w:author="Staley, Jessica (CDC/OPHSS/CSELS/DHIS) (CTR)" w:date="2017-08-28T10:12:00Z"/>
              </w:rPr>
            </w:pPr>
            <w:del w:id="891" w:author="Staley, Jessica (CDC/OPHSS/CSELS/DHIS) (CTR)" w:date="2017-08-28T10:12:00Z">
              <w:r w:rsidRPr="00363EF9" w:rsidDel="003F503F">
                <w:delText>8/11/2017</w:delText>
              </w:r>
            </w:del>
          </w:p>
        </w:tc>
        <w:tc>
          <w:tcPr>
            <w:tcW w:w="1080" w:type="dxa"/>
            <w:noWrap/>
            <w:hideMark/>
          </w:tcPr>
          <w:p w14:paraId="20A2F170" w14:textId="46360A1B" w:rsidR="00363EF9" w:rsidRPr="00363EF9" w:rsidDel="003F503F" w:rsidRDefault="00363EF9" w:rsidP="00363EF9">
            <w:pPr>
              <w:rPr>
                <w:del w:id="892" w:author="Staley, Jessica (CDC/OPHSS/CSELS/DHIS) (CTR)" w:date="2017-08-28T10:12:00Z"/>
              </w:rPr>
            </w:pPr>
            <w:del w:id="893" w:author="Staley, Jessica (CDC/OPHSS/CSELS/DHIS) (CTR)" w:date="2017-08-28T10:12:00Z">
              <w:r w:rsidRPr="00363EF9" w:rsidDel="003F503F">
                <w:delText>8/25/2017</w:delText>
              </w:r>
            </w:del>
          </w:p>
        </w:tc>
        <w:tc>
          <w:tcPr>
            <w:tcW w:w="990" w:type="dxa"/>
            <w:noWrap/>
            <w:hideMark/>
          </w:tcPr>
          <w:p w14:paraId="261513E1" w14:textId="222E9536" w:rsidR="00363EF9" w:rsidRPr="00363EF9" w:rsidDel="003F503F" w:rsidRDefault="00363EF9">
            <w:pPr>
              <w:rPr>
                <w:del w:id="894" w:author="Staley, Jessica (CDC/OPHSS/CSELS/DHIS) (CTR)" w:date="2017-08-28T10:12:00Z"/>
              </w:rPr>
            </w:pPr>
            <w:del w:id="895" w:author="Staley, Jessica (CDC/OPHSS/CSELS/DHIS) (CTR)" w:date="2017-08-28T10:12:00Z">
              <w:r w:rsidRPr="00363EF9" w:rsidDel="003F503F">
                <w:delText>Sprint 70</w:delText>
              </w:r>
            </w:del>
          </w:p>
        </w:tc>
      </w:tr>
      <w:tr w:rsidR="00363EF9" w:rsidRPr="00363EF9" w:rsidDel="003F503F" w14:paraId="3DDC0CD6" w14:textId="15A8974A" w:rsidTr="00363EF9">
        <w:trPr>
          <w:trHeight w:val="300"/>
          <w:del w:id="896" w:author="Staley, Jessica (CDC/OPHSS/CSELS/DHIS) (CTR)" w:date="2017-08-28T10:12:00Z"/>
        </w:trPr>
        <w:tc>
          <w:tcPr>
            <w:tcW w:w="1075" w:type="dxa"/>
            <w:noWrap/>
            <w:hideMark/>
          </w:tcPr>
          <w:p w14:paraId="05C7E738" w14:textId="71257A6B" w:rsidR="00363EF9" w:rsidRPr="00363EF9" w:rsidDel="003F503F" w:rsidRDefault="00363EF9">
            <w:pPr>
              <w:rPr>
                <w:del w:id="897" w:author="Staley, Jessica (CDC/OPHSS/CSELS/DHIS) (CTR)" w:date="2017-08-28T10:12:00Z"/>
              </w:rPr>
            </w:pPr>
            <w:del w:id="898" w:author="Staley, Jessica (CDC/OPHSS/CSELS/DHIS) (CTR)" w:date="2017-08-28T10:12:00Z">
              <w:r w:rsidRPr="00363EF9" w:rsidDel="003F503F">
                <w:delText>BA-3795</w:delText>
              </w:r>
            </w:del>
          </w:p>
        </w:tc>
        <w:tc>
          <w:tcPr>
            <w:tcW w:w="3600" w:type="dxa"/>
            <w:noWrap/>
            <w:hideMark/>
          </w:tcPr>
          <w:p w14:paraId="60FE066A" w14:textId="4862DCD3" w:rsidR="00363EF9" w:rsidRPr="00363EF9" w:rsidDel="003F503F" w:rsidRDefault="00363EF9">
            <w:pPr>
              <w:rPr>
                <w:del w:id="899" w:author="Staley, Jessica (CDC/OPHSS/CSELS/DHIS) (CTR)" w:date="2017-08-28T10:12:00Z"/>
              </w:rPr>
            </w:pPr>
            <w:del w:id="900" w:author="Staley, Jessica (CDC/OPHSS/CSELS/DHIS) (CTR)" w:date="2017-08-28T10:12:00Z">
              <w:r w:rsidRPr="00363EF9" w:rsidDel="003F503F">
                <w:delText>Sprint 70: General Comms</w:delText>
              </w:r>
            </w:del>
          </w:p>
        </w:tc>
        <w:tc>
          <w:tcPr>
            <w:tcW w:w="990" w:type="dxa"/>
            <w:noWrap/>
            <w:hideMark/>
          </w:tcPr>
          <w:p w14:paraId="0C48FDC2" w14:textId="13BE7368" w:rsidR="00363EF9" w:rsidRPr="00363EF9" w:rsidDel="003F503F" w:rsidRDefault="00363EF9">
            <w:pPr>
              <w:rPr>
                <w:del w:id="901" w:author="Staley, Jessica (CDC/OPHSS/CSELS/DHIS) (CTR)" w:date="2017-08-28T10:12:00Z"/>
              </w:rPr>
            </w:pPr>
            <w:del w:id="902" w:author="Staley, Jessica (CDC/OPHSS/CSELS/DHIS) (CTR)" w:date="2017-08-28T10:12:00Z">
              <w:r w:rsidRPr="00363EF9" w:rsidDel="003F503F">
                <w:delText>Medium</w:delText>
              </w:r>
            </w:del>
          </w:p>
        </w:tc>
        <w:tc>
          <w:tcPr>
            <w:tcW w:w="1170" w:type="dxa"/>
            <w:noWrap/>
            <w:hideMark/>
          </w:tcPr>
          <w:p w14:paraId="673BA882" w14:textId="0C5E0DB7" w:rsidR="00363EF9" w:rsidRPr="00363EF9" w:rsidDel="003F503F" w:rsidRDefault="00363EF9">
            <w:pPr>
              <w:rPr>
                <w:del w:id="903" w:author="Staley, Jessica (CDC/OPHSS/CSELS/DHIS) (CTR)" w:date="2017-08-28T10:12:00Z"/>
              </w:rPr>
            </w:pPr>
            <w:del w:id="904" w:author="Staley, Jessica (CDC/OPHSS/CSELS/DHIS) (CTR)" w:date="2017-08-28T10:12:00Z">
              <w:r w:rsidRPr="00363EF9" w:rsidDel="003F503F">
                <w:delText>Active</w:delText>
              </w:r>
            </w:del>
          </w:p>
        </w:tc>
        <w:tc>
          <w:tcPr>
            <w:tcW w:w="1080" w:type="dxa"/>
            <w:noWrap/>
            <w:hideMark/>
          </w:tcPr>
          <w:p w14:paraId="76BC636E" w14:textId="0F40CA0C" w:rsidR="00363EF9" w:rsidRPr="00363EF9" w:rsidDel="003F503F" w:rsidRDefault="00363EF9">
            <w:pPr>
              <w:rPr>
                <w:del w:id="905" w:author="Staley, Jessica (CDC/OPHSS/CSELS/DHIS) (CTR)" w:date="2017-08-28T10:12:00Z"/>
              </w:rPr>
            </w:pPr>
          </w:p>
        </w:tc>
        <w:tc>
          <w:tcPr>
            <w:tcW w:w="1080" w:type="dxa"/>
            <w:noWrap/>
            <w:hideMark/>
          </w:tcPr>
          <w:p w14:paraId="343F7BDB" w14:textId="4393FA69" w:rsidR="00363EF9" w:rsidRPr="00363EF9" w:rsidDel="003F503F" w:rsidRDefault="00363EF9" w:rsidP="00363EF9">
            <w:pPr>
              <w:rPr>
                <w:del w:id="906" w:author="Staley, Jessica (CDC/OPHSS/CSELS/DHIS) (CTR)" w:date="2017-08-28T10:12:00Z"/>
              </w:rPr>
            </w:pPr>
            <w:del w:id="907" w:author="Staley, Jessica (CDC/OPHSS/CSELS/DHIS) (CTR)" w:date="2017-08-28T10:12:00Z">
              <w:r w:rsidRPr="00363EF9" w:rsidDel="003F503F">
                <w:delText>8/11/2017</w:delText>
              </w:r>
            </w:del>
          </w:p>
        </w:tc>
        <w:tc>
          <w:tcPr>
            <w:tcW w:w="1080" w:type="dxa"/>
            <w:noWrap/>
            <w:hideMark/>
          </w:tcPr>
          <w:p w14:paraId="027F5502" w14:textId="1EFA75FF" w:rsidR="00363EF9" w:rsidRPr="00363EF9" w:rsidDel="003F503F" w:rsidRDefault="00363EF9" w:rsidP="00363EF9">
            <w:pPr>
              <w:rPr>
                <w:del w:id="908" w:author="Staley, Jessica (CDC/OPHSS/CSELS/DHIS) (CTR)" w:date="2017-08-28T10:12:00Z"/>
              </w:rPr>
            </w:pPr>
            <w:del w:id="909" w:author="Staley, Jessica (CDC/OPHSS/CSELS/DHIS) (CTR)" w:date="2017-08-28T10:12:00Z">
              <w:r w:rsidRPr="00363EF9" w:rsidDel="003F503F">
                <w:delText>8/22/2017</w:delText>
              </w:r>
            </w:del>
          </w:p>
        </w:tc>
        <w:tc>
          <w:tcPr>
            <w:tcW w:w="990" w:type="dxa"/>
            <w:noWrap/>
            <w:hideMark/>
          </w:tcPr>
          <w:p w14:paraId="69ECD609" w14:textId="098D880A" w:rsidR="00363EF9" w:rsidRPr="00363EF9" w:rsidDel="003F503F" w:rsidRDefault="00363EF9">
            <w:pPr>
              <w:rPr>
                <w:del w:id="910" w:author="Staley, Jessica (CDC/OPHSS/CSELS/DHIS) (CTR)" w:date="2017-08-28T10:12:00Z"/>
              </w:rPr>
            </w:pPr>
            <w:del w:id="911" w:author="Staley, Jessica (CDC/OPHSS/CSELS/DHIS) (CTR)" w:date="2017-08-28T10:12:00Z">
              <w:r w:rsidRPr="00363EF9" w:rsidDel="003F503F">
                <w:delText>Sprint 70</w:delText>
              </w:r>
            </w:del>
          </w:p>
        </w:tc>
      </w:tr>
      <w:tr w:rsidR="00363EF9" w:rsidRPr="00363EF9" w:rsidDel="003F503F" w14:paraId="75411B75" w14:textId="77602425" w:rsidTr="00363EF9">
        <w:trPr>
          <w:trHeight w:val="300"/>
          <w:del w:id="912" w:author="Staley, Jessica (CDC/OPHSS/CSELS/DHIS) (CTR)" w:date="2017-08-28T10:12:00Z"/>
        </w:trPr>
        <w:tc>
          <w:tcPr>
            <w:tcW w:w="1075" w:type="dxa"/>
            <w:noWrap/>
            <w:hideMark/>
          </w:tcPr>
          <w:p w14:paraId="3DE537FF" w14:textId="7FC0B970" w:rsidR="00363EF9" w:rsidRPr="00363EF9" w:rsidDel="003F503F" w:rsidRDefault="00363EF9">
            <w:pPr>
              <w:rPr>
                <w:del w:id="913" w:author="Staley, Jessica (CDC/OPHSS/CSELS/DHIS) (CTR)" w:date="2017-08-28T10:12:00Z"/>
              </w:rPr>
            </w:pPr>
            <w:del w:id="914" w:author="Staley, Jessica (CDC/OPHSS/CSELS/DHIS) (CTR)" w:date="2017-08-28T10:12:00Z">
              <w:r w:rsidRPr="00363EF9" w:rsidDel="003F503F">
                <w:delText>BA-3794</w:delText>
              </w:r>
            </w:del>
          </w:p>
        </w:tc>
        <w:tc>
          <w:tcPr>
            <w:tcW w:w="3600" w:type="dxa"/>
            <w:noWrap/>
            <w:hideMark/>
          </w:tcPr>
          <w:p w14:paraId="1DA20BB4" w14:textId="1F96E970" w:rsidR="00363EF9" w:rsidRPr="00363EF9" w:rsidDel="003F503F" w:rsidRDefault="00363EF9">
            <w:pPr>
              <w:rPr>
                <w:del w:id="915" w:author="Staley, Jessica (CDC/OPHSS/CSELS/DHIS) (CTR)" w:date="2017-08-28T10:12:00Z"/>
              </w:rPr>
            </w:pPr>
            <w:del w:id="916" w:author="Staley, Jessica (CDC/OPHSS/CSELS/DHIS) (CTR)" w:date="2017-08-28T10:12:00Z">
              <w:r w:rsidRPr="00363EF9" w:rsidDel="003F503F">
                <w:delText>Sprint 70: Data Flow Support</w:delText>
              </w:r>
            </w:del>
          </w:p>
        </w:tc>
        <w:tc>
          <w:tcPr>
            <w:tcW w:w="990" w:type="dxa"/>
            <w:noWrap/>
            <w:hideMark/>
          </w:tcPr>
          <w:p w14:paraId="6CA7B89A" w14:textId="7B8628F4" w:rsidR="00363EF9" w:rsidRPr="00363EF9" w:rsidDel="003F503F" w:rsidRDefault="00363EF9">
            <w:pPr>
              <w:rPr>
                <w:del w:id="917" w:author="Staley, Jessica (CDC/OPHSS/CSELS/DHIS) (CTR)" w:date="2017-08-28T10:12:00Z"/>
              </w:rPr>
            </w:pPr>
            <w:del w:id="918" w:author="Staley, Jessica (CDC/OPHSS/CSELS/DHIS) (CTR)" w:date="2017-08-28T10:12:00Z">
              <w:r w:rsidRPr="00363EF9" w:rsidDel="003F503F">
                <w:delText>Medium</w:delText>
              </w:r>
            </w:del>
          </w:p>
        </w:tc>
        <w:tc>
          <w:tcPr>
            <w:tcW w:w="1170" w:type="dxa"/>
            <w:noWrap/>
            <w:hideMark/>
          </w:tcPr>
          <w:p w14:paraId="7961DF55" w14:textId="64DE0C7A" w:rsidR="00363EF9" w:rsidRPr="00363EF9" w:rsidDel="003F503F" w:rsidRDefault="00363EF9">
            <w:pPr>
              <w:rPr>
                <w:del w:id="919" w:author="Staley, Jessica (CDC/OPHSS/CSELS/DHIS) (CTR)" w:date="2017-08-28T10:12:00Z"/>
              </w:rPr>
            </w:pPr>
            <w:del w:id="920" w:author="Staley, Jessica (CDC/OPHSS/CSELS/DHIS) (CTR)" w:date="2017-08-28T10:12:00Z">
              <w:r w:rsidRPr="00363EF9" w:rsidDel="003F503F">
                <w:delText>Active</w:delText>
              </w:r>
            </w:del>
          </w:p>
        </w:tc>
        <w:tc>
          <w:tcPr>
            <w:tcW w:w="1080" w:type="dxa"/>
            <w:noWrap/>
            <w:hideMark/>
          </w:tcPr>
          <w:p w14:paraId="3AC1B598" w14:textId="35919DA1" w:rsidR="00363EF9" w:rsidRPr="00363EF9" w:rsidDel="003F503F" w:rsidRDefault="00363EF9">
            <w:pPr>
              <w:rPr>
                <w:del w:id="921" w:author="Staley, Jessica (CDC/OPHSS/CSELS/DHIS) (CTR)" w:date="2017-08-28T10:12:00Z"/>
              </w:rPr>
            </w:pPr>
          </w:p>
        </w:tc>
        <w:tc>
          <w:tcPr>
            <w:tcW w:w="1080" w:type="dxa"/>
            <w:noWrap/>
            <w:hideMark/>
          </w:tcPr>
          <w:p w14:paraId="3460497B" w14:textId="2E590640" w:rsidR="00363EF9" w:rsidRPr="00363EF9" w:rsidDel="003F503F" w:rsidRDefault="00363EF9" w:rsidP="00363EF9">
            <w:pPr>
              <w:rPr>
                <w:del w:id="922" w:author="Staley, Jessica (CDC/OPHSS/CSELS/DHIS) (CTR)" w:date="2017-08-28T10:12:00Z"/>
              </w:rPr>
            </w:pPr>
            <w:del w:id="923" w:author="Staley, Jessica (CDC/OPHSS/CSELS/DHIS) (CTR)" w:date="2017-08-28T10:12:00Z">
              <w:r w:rsidRPr="00363EF9" w:rsidDel="003F503F">
                <w:delText>8/11/2017</w:delText>
              </w:r>
            </w:del>
          </w:p>
        </w:tc>
        <w:tc>
          <w:tcPr>
            <w:tcW w:w="1080" w:type="dxa"/>
            <w:noWrap/>
            <w:hideMark/>
          </w:tcPr>
          <w:p w14:paraId="6CEFD58A" w14:textId="28519A25" w:rsidR="00363EF9" w:rsidRPr="00363EF9" w:rsidDel="003F503F" w:rsidRDefault="00363EF9" w:rsidP="00363EF9">
            <w:pPr>
              <w:rPr>
                <w:del w:id="924" w:author="Staley, Jessica (CDC/OPHSS/CSELS/DHIS) (CTR)" w:date="2017-08-28T10:12:00Z"/>
              </w:rPr>
            </w:pPr>
            <w:del w:id="925" w:author="Staley, Jessica (CDC/OPHSS/CSELS/DHIS) (CTR)" w:date="2017-08-28T10:12:00Z">
              <w:r w:rsidRPr="00363EF9" w:rsidDel="003F503F">
                <w:delText>8/24/2017</w:delText>
              </w:r>
            </w:del>
          </w:p>
        </w:tc>
        <w:tc>
          <w:tcPr>
            <w:tcW w:w="990" w:type="dxa"/>
            <w:noWrap/>
            <w:hideMark/>
          </w:tcPr>
          <w:p w14:paraId="47DFF183" w14:textId="5D934F90" w:rsidR="00363EF9" w:rsidRPr="00363EF9" w:rsidDel="003F503F" w:rsidRDefault="00363EF9">
            <w:pPr>
              <w:rPr>
                <w:del w:id="926" w:author="Staley, Jessica (CDC/OPHSS/CSELS/DHIS) (CTR)" w:date="2017-08-28T10:12:00Z"/>
              </w:rPr>
            </w:pPr>
            <w:del w:id="927" w:author="Staley, Jessica (CDC/OPHSS/CSELS/DHIS) (CTR)" w:date="2017-08-28T10:12:00Z">
              <w:r w:rsidRPr="00363EF9" w:rsidDel="003F503F">
                <w:delText>Sprint 70</w:delText>
              </w:r>
            </w:del>
          </w:p>
        </w:tc>
      </w:tr>
      <w:tr w:rsidR="00363EF9" w:rsidRPr="00363EF9" w:rsidDel="003F503F" w14:paraId="4D2FA324" w14:textId="3BC2D0F3" w:rsidTr="00363EF9">
        <w:trPr>
          <w:trHeight w:val="300"/>
          <w:del w:id="928" w:author="Staley, Jessica (CDC/OPHSS/CSELS/DHIS) (CTR)" w:date="2017-08-28T10:12:00Z"/>
        </w:trPr>
        <w:tc>
          <w:tcPr>
            <w:tcW w:w="1075" w:type="dxa"/>
            <w:noWrap/>
            <w:hideMark/>
          </w:tcPr>
          <w:p w14:paraId="5DC754C8" w14:textId="3E57A1AB" w:rsidR="00363EF9" w:rsidRPr="00363EF9" w:rsidDel="003F503F" w:rsidRDefault="00363EF9">
            <w:pPr>
              <w:rPr>
                <w:del w:id="929" w:author="Staley, Jessica (CDC/OPHSS/CSELS/DHIS) (CTR)" w:date="2017-08-28T10:12:00Z"/>
              </w:rPr>
            </w:pPr>
            <w:del w:id="930" w:author="Staley, Jessica (CDC/OPHSS/CSELS/DHIS) (CTR)" w:date="2017-08-28T10:12:00Z">
              <w:r w:rsidRPr="00363EF9" w:rsidDel="003F503F">
                <w:delText>BA-3793</w:delText>
              </w:r>
            </w:del>
          </w:p>
        </w:tc>
        <w:tc>
          <w:tcPr>
            <w:tcW w:w="3600" w:type="dxa"/>
            <w:noWrap/>
            <w:hideMark/>
          </w:tcPr>
          <w:p w14:paraId="430C7178" w14:textId="42E1EB45" w:rsidR="00363EF9" w:rsidRPr="00363EF9" w:rsidDel="003F503F" w:rsidRDefault="00363EF9">
            <w:pPr>
              <w:rPr>
                <w:del w:id="931" w:author="Staley, Jessica (CDC/OPHSS/CSELS/DHIS) (CTR)" w:date="2017-08-28T10:12:00Z"/>
              </w:rPr>
            </w:pPr>
            <w:del w:id="932" w:author="Staley, Jessica (CDC/OPHSS/CSELS/DHIS) (CTR)" w:date="2017-08-28T10:12:00Z">
              <w:r w:rsidRPr="00363EF9" w:rsidDel="003F503F">
                <w:delText>Sprint 70: Tech Support</w:delText>
              </w:r>
            </w:del>
          </w:p>
        </w:tc>
        <w:tc>
          <w:tcPr>
            <w:tcW w:w="990" w:type="dxa"/>
            <w:noWrap/>
            <w:hideMark/>
          </w:tcPr>
          <w:p w14:paraId="4F69E940" w14:textId="700BA136" w:rsidR="00363EF9" w:rsidRPr="00363EF9" w:rsidDel="003F503F" w:rsidRDefault="00363EF9">
            <w:pPr>
              <w:rPr>
                <w:del w:id="933" w:author="Staley, Jessica (CDC/OPHSS/CSELS/DHIS) (CTR)" w:date="2017-08-28T10:12:00Z"/>
              </w:rPr>
            </w:pPr>
            <w:del w:id="934" w:author="Staley, Jessica (CDC/OPHSS/CSELS/DHIS) (CTR)" w:date="2017-08-28T10:12:00Z">
              <w:r w:rsidRPr="00363EF9" w:rsidDel="003F503F">
                <w:delText>Medium</w:delText>
              </w:r>
            </w:del>
          </w:p>
        </w:tc>
        <w:tc>
          <w:tcPr>
            <w:tcW w:w="1170" w:type="dxa"/>
            <w:noWrap/>
            <w:hideMark/>
          </w:tcPr>
          <w:p w14:paraId="2D26223B" w14:textId="09348B15" w:rsidR="00363EF9" w:rsidRPr="00363EF9" w:rsidDel="003F503F" w:rsidRDefault="00363EF9">
            <w:pPr>
              <w:rPr>
                <w:del w:id="935" w:author="Staley, Jessica (CDC/OPHSS/CSELS/DHIS) (CTR)" w:date="2017-08-28T10:12:00Z"/>
              </w:rPr>
            </w:pPr>
            <w:del w:id="936" w:author="Staley, Jessica (CDC/OPHSS/CSELS/DHIS) (CTR)" w:date="2017-08-28T10:12:00Z">
              <w:r w:rsidRPr="00363EF9" w:rsidDel="003F503F">
                <w:delText>Active</w:delText>
              </w:r>
            </w:del>
          </w:p>
        </w:tc>
        <w:tc>
          <w:tcPr>
            <w:tcW w:w="1080" w:type="dxa"/>
            <w:noWrap/>
            <w:hideMark/>
          </w:tcPr>
          <w:p w14:paraId="2AFBED14" w14:textId="3FC85ED9" w:rsidR="00363EF9" w:rsidRPr="00363EF9" w:rsidDel="003F503F" w:rsidRDefault="00363EF9">
            <w:pPr>
              <w:rPr>
                <w:del w:id="937" w:author="Staley, Jessica (CDC/OPHSS/CSELS/DHIS) (CTR)" w:date="2017-08-28T10:12:00Z"/>
              </w:rPr>
            </w:pPr>
          </w:p>
        </w:tc>
        <w:tc>
          <w:tcPr>
            <w:tcW w:w="1080" w:type="dxa"/>
            <w:noWrap/>
            <w:hideMark/>
          </w:tcPr>
          <w:p w14:paraId="1DC2E239" w14:textId="04EB89D8" w:rsidR="00363EF9" w:rsidRPr="00363EF9" w:rsidDel="003F503F" w:rsidRDefault="00363EF9" w:rsidP="00363EF9">
            <w:pPr>
              <w:rPr>
                <w:del w:id="938" w:author="Staley, Jessica (CDC/OPHSS/CSELS/DHIS) (CTR)" w:date="2017-08-28T10:12:00Z"/>
              </w:rPr>
            </w:pPr>
            <w:del w:id="939" w:author="Staley, Jessica (CDC/OPHSS/CSELS/DHIS) (CTR)" w:date="2017-08-28T10:12:00Z">
              <w:r w:rsidRPr="00363EF9" w:rsidDel="003F503F">
                <w:delText>8/11/2017</w:delText>
              </w:r>
            </w:del>
          </w:p>
        </w:tc>
        <w:tc>
          <w:tcPr>
            <w:tcW w:w="1080" w:type="dxa"/>
            <w:noWrap/>
            <w:hideMark/>
          </w:tcPr>
          <w:p w14:paraId="586D62E5" w14:textId="5B13E33B" w:rsidR="00363EF9" w:rsidRPr="00363EF9" w:rsidDel="003F503F" w:rsidRDefault="00363EF9" w:rsidP="00363EF9">
            <w:pPr>
              <w:rPr>
                <w:del w:id="940" w:author="Staley, Jessica (CDC/OPHSS/CSELS/DHIS) (CTR)" w:date="2017-08-28T10:12:00Z"/>
              </w:rPr>
            </w:pPr>
            <w:del w:id="941" w:author="Staley, Jessica (CDC/OPHSS/CSELS/DHIS) (CTR)" w:date="2017-08-28T10:12:00Z">
              <w:r w:rsidRPr="00363EF9" w:rsidDel="003F503F">
                <w:delText>8/25/2017</w:delText>
              </w:r>
            </w:del>
          </w:p>
        </w:tc>
        <w:tc>
          <w:tcPr>
            <w:tcW w:w="990" w:type="dxa"/>
            <w:noWrap/>
            <w:hideMark/>
          </w:tcPr>
          <w:p w14:paraId="7777E240" w14:textId="25013E61" w:rsidR="00363EF9" w:rsidRPr="00363EF9" w:rsidDel="003F503F" w:rsidRDefault="00363EF9">
            <w:pPr>
              <w:rPr>
                <w:del w:id="942" w:author="Staley, Jessica (CDC/OPHSS/CSELS/DHIS) (CTR)" w:date="2017-08-28T10:12:00Z"/>
              </w:rPr>
            </w:pPr>
            <w:del w:id="943" w:author="Staley, Jessica (CDC/OPHSS/CSELS/DHIS) (CTR)" w:date="2017-08-28T10:12:00Z">
              <w:r w:rsidRPr="00363EF9" w:rsidDel="003F503F">
                <w:delText>Sprint 70</w:delText>
              </w:r>
            </w:del>
          </w:p>
        </w:tc>
      </w:tr>
      <w:tr w:rsidR="00363EF9" w:rsidRPr="00363EF9" w:rsidDel="003F503F" w14:paraId="79C34B83" w14:textId="441CEC10" w:rsidTr="00363EF9">
        <w:trPr>
          <w:trHeight w:val="300"/>
          <w:del w:id="944" w:author="Staley, Jessica (CDC/OPHSS/CSELS/DHIS) (CTR)" w:date="2017-08-28T10:12:00Z"/>
        </w:trPr>
        <w:tc>
          <w:tcPr>
            <w:tcW w:w="1075" w:type="dxa"/>
            <w:noWrap/>
            <w:hideMark/>
          </w:tcPr>
          <w:p w14:paraId="37927984" w14:textId="3BD6DF95" w:rsidR="00363EF9" w:rsidRPr="00363EF9" w:rsidDel="003F503F" w:rsidRDefault="00363EF9">
            <w:pPr>
              <w:rPr>
                <w:del w:id="945" w:author="Staley, Jessica (CDC/OPHSS/CSELS/DHIS) (CTR)" w:date="2017-08-28T10:12:00Z"/>
              </w:rPr>
            </w:pPr>
            <w:del w:id="946" w:author="Staley, Jessica (CDC/OPHSS/CSELS/DHIS) (CTR)" w:date="2017-08-28T10:12:00Z">
              <w:r w:rsidRPr="00363EF9" w:rsidDel="003F503F">
                <w:delText>BA-3792</w:delText>
              </w:r>
            </w:del>
          </w:p>
        </w:tc>
        <w:tc>
          <w:tcPr>
            <w:tcW w:w="3600" w:type="dxa"/>
            <w:noWrap/>
            <w:hideMark/>
          </w:tcPr>
          <w:p w14:paraId="094C83D7" w14:textId="3D4C20C9" w:rsidR="00363EF9" w:rsidRPr="00363EF9" w:rsidDel="003F503F" w:rsidRDefault="00363EF9">
            <w:pPr>
              <w:rPr>
                <w:del w:id="947" w:author="Staley, Jessica (CDC/OPHSS/CSELS/DHIS) (CTR)" w:date="2017-08-28T10:12:00Z"/>
              </w:rPr>
            </w:pPr>
            <w:del w:id="948" w:author="Staley, Jessica (CDC/OPHSS/CSELS/DHIS) (CTR)" w:date="2017-08-28T10:12:00Z">
              <w:r w:rsidRPr="00363EF9" w:rsidDel="003F503F">
                <w:delText>Sprint 70: Admin and Planning</w:delText>
              </w:r>
            </w:del>
          </w:p>
        </w:tc>
        <w:tc>
          <w:tcPr>
            <w:tcW w:w="990" w:type="dxa"/>
            <w:noWrap/>
            <w:hideMark/>
          </w:tcPr>
          <w:p w14:paraId="576A7C23" w14:textId="2C9287B4" w:rsidR="00363EF9" w:rsidRPr="00363EF9" w:rsidDel="003F503F" w:rsidRDefault="00363EF9">
            <w:pPr>
              <w:rPr>
                <w:del w:id="949" w:author="Staley, Jessica (CDC/OPHSS/CSELS/DHIS) (CTR)" w:date="2017-08-28T10:12:00Z"/>
              </w:rPr>
            </w:pPr>
            <w:del w:id="950" w:author="Staley, Jessica (CDC/OPHSS/CSELS/DHIS) (CTR)" w:date="2017-08-28T10:12:00Z">
              <w:r w:rsidRPr="00363EF9" w:rsidDel="003F503F">
                <w:delText>Medium</w:delText>
              </w:r>
            </w:del>
          </w:p>
        </w:tc>
        <w:tc>
          <w:tcPr>
            <w:tcW w:w="1170" w:type="dxa"/>
            <w:noWrap/>
            <w:hideMark/>
          </w:tcPr>
          <w:p w14:paraId="2B292AED" w14:textId="42F044A6" w:rsidR="00363EF9" w:rsidRPr="00363EF9" w:rsidDel="003F503F" w:rsidRDefault="00363EF9">
            <w:pPr>
              <w:rPr>
                <w:del w:id="951" w:author="Staley, Jessica (CDC/OPHSS/CSELS/DHIS) (CTR)" w:date="2017-08-28T10:12:00Z"/>
              </w:rPr>
            </w:pPr>
            <w:del w:id="952" w:author="Staley, Jessica (CDC/OPHSS/CSELS/DHIS) (CTR)" w:date="2017-08-28T10:12:00Z">
              <w:r w:rsidRPr="00363EF9" w:rsidDel="003F503F">
                <w:delText>Active</w:delText>
              </w:r>
            </w:del>
          </w:p>
        </w:tc>
        <w:tc>
          <w:tcPr>
            <w:tcW w:w="1080" w:type="dxa"/>
            <w:noWrap/>
            <w:hideMark/>
          </w:tcPr>
          <w:p w14:paraId="65608243" w14:textId="16865977" w:rsidR="00363EF9" w:rsidRPr="00363EF9" w:rsidDel="003F503F" w:rsidRDefault="00363EF9">
            <w:pPr>
              <w:rPr>
                <w:del w:id="953" w:author="Staley, Jessica (CDC/OPHSS/CSELS/DHIS) (CTR)" w:date="2017-08-28T10:12:00Z"/>
              </w:rPr>
            </w:pPr>
          </w:p>
        </w:tc>
        <w:tc>
          <w:tcPr>
            <w:tcW w:w="1080" w:type="dxa"/>
            <w:noWrap/>
            <w:hideMark/>
          </w:tcPr>
          <w:p w14:paraId="42723F13" w14:textId="3B22F6CF" w:rsidR="00363EF9" w:rsidRPr="00363EF9" w:rsidDel="003F503F" w:rsidRDefault="00363EF9" w:rsidP="00363EF9">
            <w:pPr>
              <w:rPr>
                <w:del w:id="954" w:author="Staley, Jessica (CDC/OPHSS/CSELS/DHIS) (CTR)" w:date="2017-08-28T10:12:00Z"/>
              </w:rPr>
            </w:pPr>
            <w:del w:id="955" w:author="Staley, Jessica (CDC/OPHSS/CSELS/DHIS) (CTR)" w:date="2017-08-28T10:12:00Z">
              <w:r w:rsidRPr="00363EF9" w:rsidDel="003F503F">
                <w:delText>8/11/2017</w:delText>
              </w:r>
            </w:del>
          </w:p>
        </w:tc>
        <w:tc>
          <w:tcPr>
            <w:tcW w:w="1080" w:type="dxa"/>
            <w:noWrap/>
            <w:hideMark/>
          </w:tcPr>
          <w:p w14:paraId="33EA839C" w14:textId="47632F1A" w:rsidR="00363EF9" w:rsidRPr="00363EF9" w:rsidDel="003F503F" w:rsidRDefault="00363EF9" w:rsidP="00363EF9">
            <w:pPr>
              <w:rPr>
                <w:del w:id="956" w:author="Staley, Jessica (CDC/OPHSS/CSELS/DHIS) (CTR)" w:date="2017-08-28T10:12:00Z"/>
              </w:rPr>
            </w:pPr>
            <w:del w:id="957" w:author="Staley, Jessica (CDC/OPHSS/CSELS/DHIS) (CTR)" w:date="2017-08-28T10:12:00Z">
              <w:r w:rsidRPr="00363EF9" w:rsidDel="003F503F">
                <w:delText>8/25/2017</w:delText>
              </w:r>
            </w:del>
          </w:p>
        </w:tc>
        <w:tc>
          <w:tcPr>
            <w:tcW w:w="990" w:type="dxa"/>
            <w:noWrap/>
            <w:hideMark/>
          </w:tcPr>
          <w:p w14:paraId="46C7CAFE" w14:textId="4312D25C" w:rsidR="00363EF9" w:rsidRPr="00363EF9" w:rsidDel="003F503F" w:rsidRDefault="00363EF9">
            <w:pPr>
              <w:rPr>
                <w:del w:id="958" w:author="Staley, Jessica (CDC/OPHSS/CSELS/DHIS) (CTR)" w:date="2017-08-28T10:12:00Z"/>
              </w:rPr>
            </w:pPr>
            <w:del w:id="959" w:author="Staley, Jessica (CDC/OPHSS/CSELS/DHIS) (CTR)" w:date="2017-08-28T10:12:00Z">
              <w:r w:rsidRPr="00363EF9" w:rsidDel="003F503F">
                <w:delText>Sprint 70</w:delText>
              </w:r>
            </w:del>
          </w:p>
        </w:tc>
      </w:tr>
      <w:tr w:rsidR="00363EF9" w:rsidRPr="00363EF9" w:rsidDel="003F503F" w14:paraId="5EEBACE1" w14:textId="6E822EC8" w:rsidTr="00363EF9">
        <w:trPr>
          <w:trHeight w:val="300"/>
          <w:del w:id="960" w:author="Staley, Jessica (CDC/OPHSS/CSELS/DHIS) (CTR)" w:date="2017-08-28T10:12:00Z"/>
        </w:trPr>
        <w:tc>
          <w:tcPr>
            <w:tcW w:w="1075" w:type="dxa"/>
            <w:noWrap/>
            <w:hideMark/>
          </w:tcPr>
          <w:p w14:paraId="5434C73E" w14:textId="2498F715" w:rsidR="00363EF9" w:rsidRPr="00363EF9" w:rsidDel="003F503F" w:rsidRDefault="00363EF9">
            <w:pPr>
              <w:rPr>
                <w:del w:id="961" w:author="Staley, Jessica (CDC/OPHSS/CSELS/DHIS) (CTR)" w:date="2017-08-28T10:12:00Z"/>
              </w:rPr>
            </w:pPr>
            <w:del w:id="962" w:author="Staley, Jessica (CDC/OPHSS/CSELS/DHIS) (CTR)" w:date="2017-08-28T10:12:00Z">
              <w:r w:rsidRPr="00363EF9" w:rsidDel="003F503F">
                <w:delText>BA-3791</w:delText>
              </w:r>
            </w:del>
          </w:p>
        </w:tc>
        <w:tc>
          <w:tcPr>
            <w:tcW w:w="3600" w:type="dxa"/>
            <w:noWrap/>
            <w:hideMark/>
          </w:tcPr>
          <w:p w14:paraId="07CC69AC" w14:textId="1B4BAF3B" w:rsidR="00363EF9" w:rsidRPr="00363EF9" w:rsidDel="003F503F" w:rsidRDefault="00363EF9">
            <w:pPr>
              <w:rPr>
                <w:del w:id="963" w:author="Staley, Jessica (CDC/OPHSS/CSELS/DHIS) (CTR)" w:date="2017-08-28T10:12:00Z"/>
              </w:rPr>
            </w:pPr>
            <w:del w:id="964" w:author="Staley, Jessica (CDC/OPHSS/CSELS/DHIS) (CTR)" w:date="2017-08-28T10:12:00Z">
              <w:r w:rsidRPr="00363EF9" w:rsidDel="003F503F">
                <w:delText>AMC AD: Testing</w:delText>
              </w:r>
            </w:del>
          </w:p>
        </w:tc>
        <w:tc>
          <w:tcPr>
            <w:tcW w:w="990" w:type="dxa"/>
            <w:noWrap/>
            <w:hideMark/>
          </w:tcPr>
          <w:p w14:paraId="47FE9E49" w14:textId="418E32AA" w:rsidR="00363EF9" w:rsidRPr="00363EF9" w:rsidDel="003F503F" w:rsidRDefault="00363EF9">
            <w:pPr>
              <w:rPr>
                <w:del w:id="965" w:author="Staley, Jessica (CDC/OPHSS/CSELS/DHIS) (CTR)" w:date="2017-08-28T10:12:00Z"/>
              </w:rPr>
            </w:pPr>
            <w:del w:id="966" w:author="Staley, Jessica (CDC/OPHSS/CSELS/DHIS) (CTR)" w:date="2017-08-28T10:12:00Z">
              <w:r w:rsidRPr="00363EF9" w:rsidDel="003F503F">
                <w:delText>Medium</w:delText>
              </w:r>
            </w:del>
          </w:p>
        </w:tc>
        <w:tc>
          <w:tcPr>
            <w:tcW w:w="1170" w:type="dxa"/>
            <w:noWrap/>
            <w:hideMark/>
          </w:tcPr>
          <w:p w14:paraId="0E0B3635" w14:textId="073A817F" w:rsidR="00363EF9" w:rsidRPr="00363EF9" w:rsidDel="003F503F" w:rsidRDefault="00363EF9">
            <w:pPr>
              <w:rPr>
                <w:del w:id="967" w:author="Staley, Jessica (CDC/OPHSS/CSELS/DHIS) (CTR)" w:date="2017-08-28T10:12:00Z"/>
              </w:rPr>
            </w:pPr>
            <w:del w:id="968" w:author="Staley, Jessica (CDC/OPHSS/CSELS/DHIS) (CTR)" w:date="2017-08-28T10:12:00Z">
              <w:r w:rsidRPr="00363EF9" w:rsidDel="003F503F">
                <w:delText>Active</w:delText>
              </w:r>
            </w:del>
          </w:p>
        </w:tc>
        <w:tc>
          <w:tcPr>
            <w:tcW w:w="1080" w:type="dxa"/>
            <w:noWrap/>
            <w:hideMark/>
          </w:tcPr>
          <w:p w14:paraId="5F2B4101" w14:textId="6A86A187" w:rsidR="00363EF9" w:rsidRPr="00363EF9" w:rsidDel="003F503F" w:rsidRDefault="00363EF9">
            <w:pPr>
              <w:rPr>
                <w:del w:id="969" w:author="Staley, Jessica (CDC/OPHSS/CSELS/DHIS) (CTR)" w:date="2017-08-28T10:12:00Z"/>
              </w:rPr>
            </w:pPr>
          </w:p>
        </w:tc>
        <w:tc>
          <w:tcPr>
            <w:tcW w:w="1080" w:type="dxa"/>
            <w:noWrap/>
            <w:hideMark/>
          </w:tcPr>
          <w:p w14:paraId="1969B495" w14:textId="49EFA151" w:rsidR="00363EF9" w:rsidRPr="00363EF9" w:rsidDel="003F503F" w:rsidRDefault="00363EF9" w:rsidP="00363EF9">
            <w:pPr>
              <w:rPr>
                <w:del w:id="970" w:author="Staley, Jessica (CDC/OPHSS/CSELS/DHIS) (CTR)" w:date="2017-08-28T10:12:00Z"/>
              </w:rPr>
            </w:pPr>
            <w:del w:id="971" w:author="Staley, Jessica (CDC/OPHSS/CSELS/DHIS) (CTR)" w:date="2017-08-28T10:12:00Z">
              <w:r w:rsidRPr="00363EF9" w:rsidDel="003F503F">
                <w:delText>8/11/2017</w:delText>
              </w:r>
            </w:del>
          </w:p>
        </w:tc>
        <w:tc>
          <w:tcPr>
            <w:tcW w:w="1080" w:type="dxa"/>
            <w:noWrap/>
            <w:hideMark/>
          </w:tcPr>
          <w:p w14:paraId="07417D37" w14:textId="090C8223" w:rsidR="00363EF9" w:rsidRPr="00363EF9" w:rsidDel="003F503F" w:rsidRDefault="00363EF9" w:rsidP="00363EF9">
            <w:pPr>
              <w:rPr>
                <w:del w:id="972" w:author="Staley, Jessica (CDC/OPHSS/CSELS/DHIS) (CTR)" w:date="2017-08-28T10:12:00Z"/>
              </w:rPr>
            </w:pPr>
            <w:del w:id="973" w:author="Staley, Jessica (CDC/OPHSS/CSELS/DHIS) (CTR)" w:date="2017-08-28T10:12:00Z">
              <w:r w:rsidRPr="00363EF9" w:rsidDel="003F503F">
                <w:delText>8/23/2017</w:delText>
              </w:r>
            </w:del>
          </w:p>
        </w:tc>
        <w:tc>
          <w:tcPr>
            <w:tcW w:w="990" w:type="dxa"/>
            <w:noWrap/>
            <w:hideMark/>
          </w:tcPr>
          <w:p w14:paraId="766D6C96" w14:textId="3FE926CC" w:rsidR="00363EF9" w:rsidRPr="00363EF9" w:rsidDel="003F503F" w:rsidRDefault="00363EF9">
            <w:pPr>
              <w:rPr>
                <w:del w:id="974" w:author="Staley, Jessica (CDC/OPHSS/CSELS/DHIS) (CTR)" w:date="2017-08-28T10:12:00Z"/>
              </w:rPr>
            </w:pPr>
            <w:del w:id="975" w:author="Staley, Jessica (CDC/OPHSS/CSELS/DHIS) (CTR)" w:date="2017-08-28T10:12:00Z">
              <w:r w:rsidRPr="00363EF9" w:rsidDel="003F503F">
                <w:delText>Sprint 70</w:delText>
              </w:r>
            </w:del>
          </w:p>
        </w:tc>
      </w:tr>
      <w:tr w:rsidR="00363EF9" w:rsidRPr="00363EF9" w:rsidDel="003F503F" w14:paraId="26A8E784" w14:textId="779069C8" w:rsidTr="00363EF9">
        <w:trPr>
          <w:trHeight w:val="300"/>
          <w:del w:id="976" w:author="Staley, Jessica (CDC/OPHSS/CSELS/DHIS) (CTR)" w:date="2017-08-28T10:12:00Z"/>
        </w:trPr>
        <w:tc>
          <w:tcPr>
            <w:tcW w:w="1075" w:type="dxa"/>
            <w:noWrap/>
            <w:hideMark/>
          </w:tcPr>
          <w:p w14:paraId="12540D48" w14:textId="1349A439" w:rsidR="00363EF9" w:rsidRPr="00363EF9" w:rsidDel="003F503F" w:rsidRDefault="00363EF9">
            <w:pPr>
              <w:rPr>
                <w:del w:id="977" w:author="Staley, Jessica (CDC/OPHSS/CSELS/DHIS) (CTR)" w:date="2017-08-28T10:12:00Z"/>
              </w:rPr>
            </w:pPr>
            <w:del w:id="978" w:author="Staley, Jessica (CDC/OPHSS/CSELS/DHIS) (CTR)" w:date="2017-08-28T10:12:00Z">
              <w:r w:rsidRPr="00363EF9" w:rsidDel="003F503F">
                <w:delText>BA-3790</w:delText>
              </w:r>
            </w:del>
          </w:p>
        </w:tc>
        <w:tc>
          <w:tcPr>
            <w:tcW w:w="3600" w:type="dxa"/>
            <w:noWrap/>
            <w:hideMark/>
          </w:tcPr>
          <w:p w14:paraId="3D8E38F5" w14:textId="0B2DD209" w:rsidR="00363EF9" w:rsidRPr="00363EF9" w:rsidDel="003F503F" w:rsidRDefault="00363EF9">
            <w:pPr>
              <w:rPr>
                <w:del w:id="979" w:author="Staley, Jessica (CDC/OPHSS/CSELS/DHIS) (CTR)" w:date="2017-08-28T10:12:00Z"/>
              </w:rPr>
            </w:pPr>
            <w:del w:id="980" w:author="Staley, Jessica (CDC/OPHSS/CSELS/DHIS) (CTR)" w:date="2017-08-28T10:12:00Z">
              <w:r w:rsidRPr="00363EF9" w:rsidDel="003F503F">
                <w:delText>Minnesota Comma: Complete DEV and Deploy</w:delText>
              </w:r>
            </w:del>
          </w:p>
        </w:tc>
        <w:tc>
          <w:tcPr>
            <w:tcW w:w="990" w:type="dxa"/>
            <w:noWrap/>
            <w:hideMark/>
          </w:tcPr>
          <w:p w14:paraId="142BD284" w14:textId="77DF6700" w:rsidR="00363EF9" w:rsidRPr="00363EF9" w:rsidDel="003F503F" w:rsidRDefault="00363EF9">
            <w:pPr>
              <w:rPr>
                <w:del w:id="981" w:author="Staley, Jessica (CDC/OPHSS/CSELS/DHIS) (CTR)" w:date="2017-08-28T10:12:00Z"/>
              </w:rPr>
            </w:pPr>
            <w:del w:id="982" w:author="Staley, Jessica (CDC/OPHSS/CSELS/DHIS) (CTR)" w:date="2017-08-28T10:12:00Z">
              <w:r w:rsidRPr="00363EF9" w:rsidDel="003F503F">
                <w:delText>Medium</w:delText>
              </w:r>
            </w:del>
          </w:p>
        </w:tc>
        <w:tc>
          <w:tcPr>
            <w:tcW w:w="1170" w:type="dxa"/>
            <w:noWrap/>
            <w:hideMark/>
          </w:tcPr>
          <w:p w14:paraId="7037DEAD" w14:textId="507F72FF" w:rsidR="00363EF9" w:rsidRPr="00363EF9" w:rsidDel="003F503F" w:rsidRDefault="00363EF9">
            <w:pPr>
              <w:rPr>
                <w:del w:id="983" w:author="Staley, Jessica (CDC/OPHSS/CSELS/DHIS) (CTR)" w:date="2017-08-28T10:12:00Z"/>
              </w:rPr>
            </w:pPr>
            <w:del w:id="984" w:author="Staley, Jessica (CDC/OPHSS/CSELS/DHIS) (CTR)" w:date="2017-08-28T10:12:00Z">
              <w:r w:rsidRPr="00363EF9" w:rsidDel="003F503F">
                <w:delText>Open</w:delText>
              </w:r>
            </w:del>
          </w:p>
        </w:tc>
        <w:tc>
          <w:tcPr>
            <w:tcW w:w="1080" w:type="dxa"/>
            <w:noWrap/>
            <w:hideMark/>
          </w:tcPr>
          <w:p w14:paraId="2A66930D" w14:textId="446B6E30" w:rsidR="00363EF9" w:rsidRPr="00363EF9" w:rsidDel="003F503F" w:rsidRDefault="00363EF9">
            <w:pPr>
              <w:rPr>
                <w:del w:id="985" w:author="Staley, Jessica (CDC/OPHSS/CSELS/DHIS) (CTR)" w:date="2017-08-28T10:12:00Z"/>
              </w:rPr>
            </w:pPr>
          </w:p>
        </w:tc>
        <w:tc>
          <w:tcPr>
            <w:tcW w:w="1080" w:type="dxa"/>
            <w:noWrap/>
            <w:hideMark/>
          </w:tcPr>
          <w:p w14:paraId="3C242B78" w14:textId="686F0133" w:rsidR="00363EF9" w:rsidRPr="00363EF9" w:rsidDel="003F503F" w:rsidRDefault="00363EF9" w:rsidP="00363EF9">
            <w:pPr>
              <w:rPr>
                <w:del w:id="986" w:author="Staley, Jessica (CDC/OPHSS/CSELS/DHIS) (CTR)" w:date="2017-08-28T10:12:00Z"/>
              </w:rPr>
            </w:pPr>
            <w:del w:id="987" w:author="Staley, Jessica (CDC/OPHSS/CSELS/DHIS) (CTR)" w:date="2017-08-28T10:12:00Z">
              <w:r w:rsidRPr="00363EF9" w:rsidDel="003F503F">
                <w:delText>8/11/2017</w:delText>
              </w:r>
            </w:del>
          </w:p>
        </w:tc>
        <w:tc>
          <w:tcPr>
            <w:tcW w:w="1080" w:type="dxa"/>
            <w:noWrap/>
            <w:hideMark/>
          </w:tcPr>
          <w:p w14:paraId="52A47AF3" w14:textId="058DF299" w:rsidR="00363EF9" w:rsidRPr="00363EF9" w:rsidDel="003F503F" w:rsidRDefault="00363EF9" w:rsidP="00363EF9">
            <w:pPr>
              <w:rPr>
                <w:del w:id="988" w:author="Staley, Jessica (CDC/OPHSS/CSELS/DHIS) (CTR)" w:date="2017-08-28T10:12:00Z"/>
              </w:rPr>
            </w:pPr>
            <w:del w:id="989" w:author="Staley, Jessica (CDC/OPHSS/CSELS/DHIS) (CTR)" w:date="2017-08-28T10:12:00Z">
              <w:r w:rsidRPr="00363EF9" w:rsidDel="003F503F">
                <w:delText>8/11/2017</w:delText>
              </w:r>
            </w:del>
          </w:p>
        </w:tc>
        <w:tc>
          <w:tcPr>
            <w:tcW w:w="990" w:type="dxa"/>
            <w:noWrap/>
            <w:hideMark/>
          </w:tcPr>
          <w:p w14:paraId="0B0DACC0" w14:textId="31A08EBB" w:rsidR="00363EF9" w:rsidRPr="00363EF9" w:rsidDel="003F503F" w:rsidRDefault="00363EF9">
            <w:pPr>
              <w:rPr>
                <w:del w:id="990" w:author="Staley, Jessica (CDC/OPHSS/CSELS/DHIS) (CTR)" w:date="2017-08-28T10:12:00Z"/>
              </w:rPr>
            </w:pPr>
            <w:del w:id="991" w:author="Staley, Jessica (CDC/OPHSS/CSELS/DHIS) (CTR)" w:date="2017-08-28T10:12:00Z">
              <w:r w:rsidRPr="00363EF9" w:rsidDel="003F503F">
                <w:delText>Sprint 70</w:delText>
              </w:r>
            </w:del>
          </w:p>
        </w:tc>
      </w:tr>
      <w:tr w:rsidR="00941C8D" w:rsidRPr="00363EF9" w:rsidDel="003F503F" w14:paraId="29F7A8E6" w14:textId="79F062A8" w:rsidTr="00941C8D">
        <w:trPr>
          <w:trHeight w:val="300"/>
          <w:del w:id="992" w:author="Staley, Jessica (CDC/OPHSS/CSELS/DHIS) (CTR)" w:date="2017-08-28T10:12:00Z"/>
        </w:trPr>
        <w:tc>
          <w:tcPr>
            <w:tcW w:w="1075" w:type="dxa"/>
            <w:noWrap/>
            <w:hideMark/>
          </w:tcPr>
          <w:p w14:paraId="38C67B69" w14:textId="7A37134A" w:rsidR="00941C8D" w:rsidRPr="00363EF9" w:rsidDel="003F503F" w:rsidRDefault="00941C8D">
            <w:pPr>
              <w:rPr>
                <w:del w:id="993" w:author="Staley, Jessica (CDC/OPHSS/CSELS/DHIS) (CTR)" w:date="2017-08-28T10:12:00Z"/>
              </w:rPr>
            </w:pPr>
            <w:del w:id="994" w:author="Staley, Jessica (CDC/OPHSS/CSELS/DHIS) (CTR)" w:date="2017-08-28T10:12:00Z">
              <w:r w:rsidRPr="00363EF9" w:rsidDel="003F503F">
                <w:delText>BA-3789</w:delText>
              </w:r>
            </w:del>
          </w:p>
        </w:tc>
        <w:tc>
          <w:tcPr>
            <w:tcW w:w="3600" w:type="dxa"/>
            <w:noWrap/>
            <w:hideMark/>
          </w:tcPr>
          <w:p w14:paraId="3179376C" w14:textId="2DEC04FB" w:rsidR="00941C8D" w:rsidRPr="00363EF9" w:rsidDel="003F503F" w:rsidRDefault="00941C8D">
            <w:pPr>
              <w:rPr>
                <w:del w:id="995" w:author="Staley, Jessica (CDC/OPHSS/CSELS/DHIS) (CTR)" w:date="2017-08-28T10:12:00Z"/>
              </w:rPr>
            </w:pPr>
            <w:del w:id="996" w:author="Staley, Jessica (CDC/OPHSS/CSELS/DHIS) (CTR)" w:date="2017-08-28T10:12:00Z">
              <w:r w:rsidRPr="00363EF9" w:rsidDel="003F503F">
                <w:delText>Add Dislaimer to Staging Environment</w:delText>
              </w:r>
            </w:del>
          </w:p>
        </w:tc>
        <w:tc>
          <w:tcPr>
            <w:tcW w:w="990" w:type="dxa"/>
            <w:noWrap/>
            <w:hideMark/>
          </w:tcPr>
          <w:p w14:paraId="125000A1" w14:textId="5287D7D7" w:rsidR="00941C8D" w:rsidRPr="00363EF9" w:rsidDel="003F503F" w:rsidRDefault="00941C8D">
            <w:pPr>
              <w:rPr>
                <w:del w:id="997" w:author="Staley, Jessica (CDC/OPHSS/CSELS/DHIS) (CTR)" w:date="2017-08-28T10:12:00Z"/>
              </w:rPr>
            </w:pPr>
            <w:del w:id="998" w:author="Staley, Jessica (CDC/OPHSS/CSELS/DHIS) (CTR)" w:date="2017-08-28T10:12:00Z">
              <w:r w:rsidRPr="00363EF9" w:rsidDel="003F503F">
                <w:delText>Medium</w:delText>
              </w:r>
            </w:del>
          </w:p>
        </w:tc>
        <w:tc>
          <w:tcPr>
            <w:tcW w:w="1170" w:type="dxa"/>
            <w:noWrap/>
            <w:hideMark/>
          </w:tcPr>
          <w:p w14:paraId="70070347" w14:textId="2C1F9E94" w:rsidR="00941C8D" w:rsidRPr="00363EF9" w:rsidDel="003F503F" w:rsidRDefault="00941C8D">
            <w:pPr>
              <w:rPr>
                <w:del w:id="999" w:author="Staley, Jessica (CDC/OPHSS/CSELS/DHIS) (CTR)" w:date="2017-08-28T10:12:00Z"/>
              </w:rPr>
            </w:pPr>
            <w:del w:id="1000" w:author="Staley, Jessica (CDC/OPHSS/CSELS/DHIS) (CTR)" w:date="2017-08-28T10:12:00Z">
              <w:r w:rsidRPr="00363EF9" w:rsidDel="003F503F">
                <w:delText>Complete</w:delText>
              </w:r>
            </w:del>
          </w:p>
        </w:tc>
        <w:tc>
          <w:tcPr>
            <w:tcW w:w="1080" w:type="dxa"/>
          </w:tcPr>
          <w:p w14:paraId="2234E486" w14:textId="54134ECF" w:rsidR="00941C8D" w:rsidRPr="00363EF9" w:rsidDel="003F503F" w:rsidRDefault="00941C8D">
            <w:pPr>
              <w:rPr>
                <w:del w:id="1001" w:author="Staley, Jessica (CDC/OPHSS/CSELS/DHIS) (CTR)" w:date="2017-08-28T10:12:00Z"/>
              </w:rPr>
            </w:pPr>
          </w:p>
        </w:tc>
        <w:tc>
          <w:tcPr>
            <w:tcW w:w="1080" w:type="dxa"/>
            <w:noWrap/>
            <w:hideMark/>
          </w:tcPr>
          <w:p w14:paraId="622FBFD2" w14:textId="03C33A23" w:rsidR="00941C8D" w:rsidRPr="00363EF9" w:rsidDel="003F503F" w:rsidRDefault="00941C8D" w:rsidP="00363EF9">
            <w:pPr>
              <w:rPr>
                <w:del w:id="1002" w:author="Staley, Jessica (CDC/OPHSS/CSELS/DHIS) (CTR)" w:date="2017-08-28T10:12:00Z"/>
              </w:rPr>
            </w:pPr>
            <w:del w:id="1003" w:author="Staley, Jessica (CDC/OPHSS/CSELS/DHIS) (CTR)" w:date="2017-08-28T10:12:00Z">
              <w:r w:rsidRPr="00363EF9" w:rsidDel="003F503F">
                <w:delText>8/11/2017</w:delText>
              </w:r>
            </w:del>
          </w:p>
        </w:tc>
        <w:tc>
          <w:tcPr>
            <w:tcW w:w="1080" w:type="dxa"/>
            <w:noWrap/>
            <w:hideMark/>
          </w:tcPr>
          <w:p w14:paraId="5CDEBEA4" w14:textId="739A0982" w:rsidR="00941C8D" w:rsidRPr="00363EF9" w:rsidDel="003F503F" w:rsidRDefault="00941C8D" w:rsidP="00363EF9">
            <w:pPr>
              <w:rPr>
                <w:del w:id="1004" w:author="Staley, Jessica (CDC/OPHSS/CSELS/DHIS) (CTR)" w:date="2017-08-28T10:12:00Z"/>
              </w:rPr>
            </w:pPr>
            <w:del w:id="1005" w:author="Staley, Jessica (CDC/OPHSS/CSELS/DHIS) (CTR)" w:date="2017-08-28T10:12:00Z">
              <w:r w:rsidRPr="00363EF9" w:rsidDel="003F503F">
                <w:delText>8/15/2017</w:delText>
              </w:r>
            </w:del>
          </w:p>
        </w:tc>
        <w:tc>
          <w:tcPr>
            <w:tcW w:w="990" w:type="dxa"/>
            <w:noWrap/>
            <w:hideMark/>
          </w:tcPr>
          <w:p w14:paraId="6844943C" w14:textId="776BB44A" w:rsidR="00941C8D" w:rsidRPr="00363EF9" w:rsidDel="003F503F" w:rsidRDefault="00941C8D">
            <w:pPr>
              <w:rPr>
                <w:del w:id="1006" w:author="Staley, Jessica (CDC/OPHSS/CSELS/DHIS) (CTR)" w:date="2017-08-28T10:12:00Z"/>
              </w:rPr>
            </w:pPr>
            <w:del w:id="1007" w:author="Staley, Jessica (CDC/OPHSS/CSELS/DHIS) (CTR)" w:date="2017-08-28T10:12:00Z">
              <w:r w:rsidRPr="00363EF9" w:rsidDel="003F503F">
                <w:delText>Sprint 70</w:delText>
              </w:r>
            </w:del>
          </w:p>
        </w:tc>
      </w:tr>
      <w:tr w:rsidR="00363EF9" w:rsidRPr="00363EF9" w:rsidDel="003F503F" w14:paraId="30A77B6A" w14:textId="3076B874" w:rsidTr="00363EF9">
        <w:trPr>
          <w:trHeight w:val="300"/>
          <w:del w:id="1008" w:author="Staley, Jessica (CDC/OPHSS/CSELS/DHIS) (CTR)" w:date="2017-08-28T10:12:00Z"/>
        </w:trPr>
        <w:tc>
          <w:tcPr>
            <w:tcW w:w="1075" w:type="dxa"/>
            <w:noWrap/>
            <w:hideMark/>
          </w:tcPr>
          <w:p w14:paraId="1D175700" w14:textId="1605B6E7" w:rsidR="00363EF9" w:rsidRPr="00363EF9" w:rsidDel="003F503F" w:rsidRDefault="00363EF9">
            <w:pPr>
              <w:rPr>
                <w:del w:id="1009" w:author="Staley, Jessica (CDC/OPHSS/CSELS/DHIS) (CTR)" w:date="2017-08-28T10:12:00Z"/>
              </w:rPr>
            </w:pPr>
            <w:del w:id="1010" w:author="Staley, Jessica (CDC/OPHSS/CSELS/DHIS) (CTR)" w:date="2017-08-28T10:12:00Z">
              <w:r w:rsidRPr="00363EF9" w:rsidDel="003F503F">
                <w:delText>BA-3788</w:delText>
              </w:r>
            </w:del>
          </w:p>
        </w:tc>
        <w:tc>
          <w:tcPr>
            <w:tcW w:w="3600" w:type="dxa"/>
            <w:noWrap/>
            <w:hideMark/>
          </w:tcPr>
          <w:p w14:paraId="23714D81" w14:textId="744676BC" w:rsidR="00363EF9" w:rsidRPr="00363EF9" w:rsidDel="003F503F" w:rsidRDefault="00363EF9">
            <w:pPr>
              <w:rPr>
                <w:del w:id="1011" w:author="Staley, Jessica (CDC/OPHSS/CSELS/DHIS) (CTR)" w:date="2017-08-28T10:12:00Z"/>
              </w:rPr>
            </w:pPr>
            <w:del w:id="1012" w:author="Staley, Jessica (CDC/OPHSS/CSELS/DHIS) (CTR)" w:date="2017-08-28T10:12:00Z">
              <w:r w:rsidRPr="00363EF9" w:rsidDel="003F503F">
                <w:delText>Present Issue Tracking SOP Section To CDC</w:delText>
              </w:r>
            </w:del>
          </w:p>
        </w:tc>
        <w:tc>
          <w:tcPr>
            <w:tcW w:w="990" w:type="dxa"/>
            <w:noWrap/>
            <w:hideMark/>
          </w:tcPr>
          <w:p w14:paraId="4CB711AC" w14:textId="4E45FAB0" w:rsidR="00363EF9" w:rsidRPr="00363EF9" w:rsidDel="003F503F" w:rsidRDefault="00363EF9">
            <w:pPr>
              <w:rPr>
                <w:del w:id="1013" w:author="Staley, Jessica (CDC/OPHSS/CSELS/DHIS) (CTR)" w:date="2017-08-28T10:12:00Z"/>
              </w:rPr>
            </w:pPr>
            <w:del w:id="1014" w:author="Staley, Jessica (CDC/OPHSS/CSELS/DHIS) (CTR)" w:date="2017-08-28T10:12:00Z">
              <w:r w:rsidRPr="00363EF9" w:rsidDel="003F503F">
                <w:delText>Medium</w:delText>
              </w:r>
            </w:del>
          </w:p>
        </w:tc>
        <w:tc>
          <w:tcPr>
            <w:tcW w:w="1170" w:type="dxa"/>
            <w:noWrap/>
            <w:hideMark/>
          </w:tcPr>
          <w:p w14:paraId="262DDC16" w14:textId="6DAF1D75" w:rsidR="00363EF9" w:rsidRPr="00363EF9" w:rsidDel="003F503F" w:rsidRDefault="00363EF9">
            <w:pPr>
              <w:rPr>
                <w:del w:id="1015" w:author="Staley, Jessica (CDC/OPHSS/CSELS/DHIS) (CTR)" w:date="2017-08-28T10:12:00Z"/>
              </w:rPr>
            </w:pPr>
            <w:del w:id="1016" w:author="Staley, Jessica (CDC/OPHSS/CSELS/DHIS) (CTR)" w:date="2017-08-28T10:12:00Z">
              <w:r w:rsidRPr="00363EF9" w:rsidDel="003F503F">
                <w:delText>Open</w:delText>
              </w:r>
            </w:del>
          </w:p>
        </w:tc>
        <w:tc>
          <w:tcPr>
            <w:tcW w:w="1080" w:type="dxa"/>
            <w:noWrap/>
            <w:hideMark/>
          </w:tcPr>
          <w:p w14:paraId="48610159" w14:textId="720A0471" w:rsidR="00363EF9" w:rsidRPr="00363EF9" w:rsidDel="003F503F" w:rsidRDefault="00363EF9">
            <w:pPr>
              <w:rPr>
                <w:del w:id="1017" w:author="Staley, Jessica (CDC/OPHSS/CSELS/DHIS) (CTR)" w:date="2017-08-28T10:12:00Z"/>
              </w:rPr>
            </w:pPr>
          </w:p>
        </w:tc>
        <w:tc>
          <w:tcPr>
            <w:tcW w:w="1080" w:type="dxa"/>
            <w:noWrap/>
            <w:hideMark/>
          </w:tcPr>
          <w:p w14:paraId="4C7D8681" w14:textId="05595578" w:rsidR="00363EF9" w:rsidRPr="00363EF9" w:rsidDel="003F503F" w:rsidRDefault="00363EF9" w:rsidP="00363EF9">
            <w:pPr>
              <w:rPr>
                <w:del w:id="1018" w:author="Staley, Jessica (CDC/OPHSS/CSELS/DHIS) (CTR)" w:date="2017-08-28T10:12:00Z"/>
              </w:rPr>
            </w:pPr>
            <w:del w:id="1019" w:author="Staley, Jessica (CDC/OPHSS/CSELS/DHIS) (CTR)" w:date="2017-08-28T10:12:00Z">
              <w:r w:rsidRPr="00363EF9" w:rsidDel="003F503F">
                <w:delText>8/11/2017</w:delText>
              </w:r>
            </w:del>
          </w:p>
        </w:tc>
        <w:tc>
          <w:tcPr>
            <w:tcW w:w="1080" w:type="dxa"/>
            <w:noWrap/>
            <w:hideMark/>
          </w:tcPr>
          <w:p w14:paraId="069DCE2C" w14:textId="4F309E28" w:rsidR="00363EF9" w:rsidRPr="00363EF9" w:rsidDel="003F503F" w:rsidRDefault="00363EF9" w:rsidP="00363EF9">
            <w:pPr>
              <w:rPr>
                <w:del w:id="1020" w:author="Staley, Jessica (CDC/OPHSS/CSELS/DHIS) (CTR)" w:date="2017-08-28T10:12:00Z"/>
              </w:rPr>
            </w:pPr>
            <w:del w:id="1021" w:author="Staley, Jessica (CDC/OPHSS/CSELS/DHIS) (CTR)" w:date="2017-08-28T10:12:00Z">
              <w:r w:rsidRPr="00363EF9" w:rsidDel="003F503F">
                <w:delText>8/11/2017</w:delText>
              </w:r>
            </w:del>
          </w:p>
        </w:tc>
        <w:tc>
          <w:tcPr>
            <w:tcW w:w="990" w:type="dxa"/>
            <w:noWrap/>
            <w:hideMark/>
          </w:tcPr>
          <w:p w14:paraId="6EFB1026" w14:textId="17303BE7" w:rsidR="00363EF9" w:rsidRPr="00363EF9" w:rsidDel="003F503F" w:rsidRDefault="00363EF9">
            <w:pPr>
              <w:rPr>
                <w:del w:id="1022" w:author="Staley, Jessica (CDC/OPHSS/CSELS/DHIS) (CTR)" w:date="2017-08-28T10:12:00Z"/>
              </w:rPr>
            </w:pPr>
            <w:del w:id="1023" w:author="Staley, Jessica (CDC/OPHSS/CSELS/DHIS) (CTR)" w:date="2017-08-28T10:12:00Z">
              <w:r w:rsidRPr="00363EF9" w:rsidDel="003F503F">
                <w:delText>Sprint 70</w:delText>
              </w:r>
            </w:del>
          </w:p>
        </w:tc>
      </w:tr>
      <w:tr w:rsidR="00363EF9" w:rsidRPr="00363EF9" w:rsidDel="003F503F" w14:paraId="251155B6" w14:textId="0A52D2D4" w:rsidTr="00363EF9">
        <w:trPr>
          <w:trHeight w:val="300"/>
          <w:del w:id="1024" w:author="Staley, Jessica (CDC/OPHSS/CSELS/DHIS) (CTR)" w:date="2017-08-28T10:12:00Z"/>
        </w:trPr>
        <w:tc>
          <w:tcPr>
            <w:tcW w:w="1075" w:type="dxa"/>
            <w:noWrap/>
            <w:hideMark/>
          </w:tcPr>
          <w:p w14:paraId="243663DB" w14:textId="558F0212" w:rsidR="00363EF9" w:rsidRPr="00363EF9" w:rsidDel="003F503F" w:rsidRDefault="00363EF9">
            <w:pPr>
              <w:rPr>
                <w:del w:id="1025" w:author="Staley, Jessica (CDC/OPHSS/CSELS/DHIS) (CTR)" w:date="2017-08-28T10:12:00Z"/>
              </w:rPr>
            </w:pPr>
            <w:del w:id="1026" w:author="Staley, Jessica (CDC/OPHSS/CSELS/DHIS) (CTR)" w:date="2017-08-28T10:12:00Z">
              <w:r w:rsidRPr="00363EF9" w:rsidDel="003F503F">
                <w:delText>BA-3787</w:delText>
              </w:r>
            </w:del>
          </w:p>
        </w:tc>
        <w:tc>
          <w:tcPr>
            <w:tcW w:w="3600" w:type="dxa"/>
            <w:noWrap/>
            <w:hideMark/>
          </w:tcPr>
          <w:p w14:paraId="55A193EF" w14:textId="6A4F54C3" w:rsidR="00363EF9" w:rsidRPr="00363EF9" w:rsidDel="003F503F" w:rsidRDefault="00363EF9">
            <w:pPr>
              <w:rPr>
                <w:del w:id="1027" w:author="Staley, Jessica (CDC/OPHSS/CSELS/DHIS) (CTR)" w:date="2017-08-28T10:12:00Z"/>
              </w:rPr>
            </w:pPr>
            <w:del w:id="1028" w:author="Staley, Jessica (CDC/OPHSS/CSELS/DHIS) (CTR)" w:date="2017-08-28T10:12:00Z">
              <w:r w:rsidRPr="00363EF9" w:rsidDel="003F503F">
                <w:delText>DOCUMENTATION: Update RStudio and Adminer documentation</w:delText>
              </w:r>
            </w:del>
          </w:p>
        </w:tc>
        <w:tc>
          <w:tcPr>
            <w:tcW w:w="990" w:type="dxa"/>
            <w:noWrap/>
            <w:hideMark/>
          </w:tcPr>
          <w:p w14:paraId="32B52DB0" w14:textId="0073B015" w:rsidR="00363EF9" w:rsidRPr="00363EF9" w:rsidDel="003F503F" w:rsidRDefault="00363EF9">
            <w:pPr>
              <w:rPr>
                <w:del w:id="1029" w:author="Staley, Jessica (CDC/OPHSS/CSELS/DHIS) (CTR)" w:date="2017-08-28T10:12:00Z"/>
              </w:rPr>
            </w:pPr>
            <w:del w:id="1030" w:author="Staley, Jessica (CDC/OPHSS/CSELS/DHIS) (CTR)" w:date="2017-08-28T10:12:00Z">
              <w:r w:rsidRPr="00363EF9" w:rsidDel="003F503F">
                <w:delText>Medium</w:delText>
              </w:r>
            </w:del>
          </w:p>
        </w:tc>
        <w:tc>
          <w:tcPr>
            <w:tcW w:w="1170" w:type="dxa"/>
            <w:noWrap/>
            <w:hideMark/>
          </w:tcPr>
          <w:p w14:paraId="6BA6880F" w14:textId="7136D70A" w:rsidR="00363EF9" w:rsidRPr="00363EF9" w:rsidDel="003F503F" w:rsidRDefault="00363EF9">
            <w:pPr>
              <w:rPr>
                <w:del w:id="1031" w:author="Staley, Jessica (CDC/OPHSS/CSELS/DHIS) (CTR)" w:date="2017-08-28T10:12:00Z"/>
              </w:rPr>
            </w:pPr>
            <w:del w:id="1032" w:author="Staley, Jessica (CDC/OPHSS/CSELS/DHIS) (CTR)" w:date="2017-08-28T10:12:00Z">
              <w:r w:rsidRPr="00363EF9" w:rsidDel="003F503F">
                <w:delText>Resolved</w:delText>
              </w:r>
            </w:del>
          </w:p>
        </w:tc>
        <w:tc>
          <w:tcPr>
            <w:tcW w:w="1080" w:type="dxa"/>
            <w:noWrap/>
            <w:hideMark/>
          </w:tcPr>
          <w:p w14:paraId="6EBEA075" w14:textId="5FE48A6D" w:rsidR="00363EF9" w:rsidRPr="00363EF9" w:rsidDel="003F503F" w:rsidRDefault="00363EF9">
            <w:pPr>
              <w:rPr>
                <w:del w:id="1033" w:author="Staley, Jessica (CDC/OPHSS/CSELS/DHIS) (CTR)" w:date="2017-08-28T10:12:00Z"/>
              </w:rPr>
            </w:pPr>
            <w:del w:id="1034" w:author="Staley, Jessica (CDC/OPHSS/CSELS/DHIS) (CTR)" w:date="2017-08-28T10:12:00Z">
              <w:r w:rsidRPr="00363EF9" w:rsidDel="003F503F">
                <w:delText>Fixed</w:delText>
              </w:r>
            </w:del>
          </w:p>
        </w:tc>
        <w:tc>
          <w:tcPr>
            <w:tcW w:w="1080" w:type="dxa"/>
            <w:noWrap/>
            <w:hideMark/>
          </w:tcPr>
          <w:p w14:paraId="221E8FD5" w14:textId="5D9F5D46" w:rsidR="00363EF9" w:rsidRPr="00363EF9" w:rsidDel="003F503F" w:rsidRDefault="00363EF9" w:rsidP="00363EF9">
            <w:pPr>
              <w:rPr>
                <w:del w:id="1035" w:author="Staley, Jessica (CDC/OPHSS/CSELS/DHIS) (CTR)" w:date="2017-08-28T10:12:00Z"/>
              </w:rPr>
            </w:pPr>
            <w:del w:id="1036" w:author="Staley, Jessica (CDC/OPHSS/CSELS/DHIS) (CTR)" w:date="2017-08-28T10:12:00Z">
              <w:r w:rsidRPr="00363EF9" w:rsidDel="003F503F">
                <w:delText>8/11/2017</w:delText>
              </w:r>
            </w:del>
          </w:p>
        </w:tc>
        <w:tc>
          <w:tcPr>
            <w:tcW w:w="1080" w:type="dxa"/>
            <w:noWrap/>
            <w:hideMark/>
          </w:tcPr>
          <w:p w14:paraId="0980A471" w14:textId="45CA32ED" w:rsidR="00363EF9" w:rsidRPr="00363EF9" w:rsidDel="003F503F" w:rsidRDefault="00363EF9" w:rsidP="00363EF9">
            <w:pPr>
              <w:rPr>
                <w:del w:id="1037" w:author="Staley, Jessica (CDC/OPHSS/CSELS/DHIS) (CTR)" w:date="2017-08-28T10:12:00Z"/>
              </w:rPr>
            </w:pPr>
            <w:del w:id="1038" w:author="Staley, Jessica (CDC/OPHSS/CSELS/DHIS) (CTR)" w:date="2017-08-28T10:12:00Z">
              <w:r w:rsidRPr="00363EF9" w:rsidDel="003F503F">
                <w:delText>8/14/2017</w:delText>
              </w:r>
            </w:del>
          </w:p>
        </w:tc>
        <w:tc>
          <w:tcPr>
            <w:tcW w:w="990" w:type="dxa"/>
            <w:noWrap/>
            <w:hideMark/>
          </w:tcPr>
          <w:p w14:paraId="27313029" w14:textId="79108888" w:rsidR="00363EF9" w:rsidRPr="00363EF9" w:rsidDel="003F503F" w:rsidRDefault="00363EF9">
            <w:pPr>
              <w:rPr>
                <w:del w:id="1039" w:author="Staley, Jessica (CDC/OPHSS/CSELS/DHIS) (CTR)" w:date="2017-08-28T10:12:00Z"/>
              </w:rPr>
            </w:pPr>
            <w:del w:id="1040" w:author="Staley, Jessica (CDC/OPHSS/CSELS/DHIS) (CTR)" w:date="2017-08-28T10:12:00Z">
              <w:r w:rsidRPr="00363EF9" w:rsidDel="003F503F">
                <w:delText>Sprint 70</w:delText>
              </w:r>
            </w:del>
          </w:p>
        </w:tc>
      </w:tr>
      <w:tr w:rsidR="00363EF9" w:rsidRPr="00363EF9" w:rsidDel="003F503F" w14:paraId="0A51170F" w14:textId="592AB633" w:rsidTr="00363EF9">
        <w:trPr>
          <w:trHeight w:val="300"/>
          <w:del w:id="1041" w:author="Staley, Jessica (CDC/OPHSS/CSELS/DHIS) (CTR)" w:date="2017-08-28T10:12:00Z"/>
        </w:trPr>
        <w:tc>
          <w:tcPr>
            <w:tcW w:w="1075" w:type="dxa"/>
            <w:noWrap/>
            <w:hideMark/>
          </w:tcPr>
          <w:p w14:paraId="2511DF2A" w14:textId="266EC797" w:rsidR="00363EF9" w:rsidRPr="00363EF9" w:rsidDel="003F503F" w:rsidRDefault="00363EF9">
            <w:pPr>
              <w:rPr>
                <w:del w:id="1042" w:author="Staley, Jessica (CDC/OPHSS/CSELS/DHIS) (CTR)" w:date="2017-08-28T10:12:00Z"/>
              </w:rPr>
            </w:pPr>
            <w:del w:id="1043" w:author="Staley, Jessica (CDC/OPHSS/CSELS/DHIS) (CTR)" w:date="2017-08-28T10:12:00Z">
              <w:r w:rsidRPr="00363EF9" w:rsidDel="003F503F">
                <w:delText>BA-3785</w:delText>
              </w:r>
            </w:del>
          </w:p>
        </w:tc>
        <w:tc>
          <w:tcPr>
            <w:tcW w:w="3600" w:type="dxa"/>
            <w:noWrap/>
            <w:hideMark/>
          </w:tcPr>
          <w:p w14:paraId="39AB2301" w14:textId="02EBA4A8" w:rsidR="00363EF9" w:rsidRPr="00363EF9" w:rsidDel="003F503F" w:rsidRDefault="00363EF9">
            <w:pPr>
              <w:rPr>
                <w:del w:id="1044" w:author="Staley, Jessica (CDC/OPHSS/CSELS/DHIS) (CTR)" w:date="2017-08-28T10:12:00Z"/>
              </w:rPr>
            </w:pPr>
            <w:del w:id="1045" w:author="Staley, Jessica (CDC/OPHSS/CSELS/DHIS) (CTR)" w:date="2017-08-28T10:12:00Z">
              <w:r w:rsidRPr="00363EF9" w:rsidDel="003F503F">
                <w:delText>AMC AD: Update the Quick Start Guide with new information</w:delText>
              </w:r>
            </w:del>
          </w:p>
        </w:tc>
        <w:tc>
          <w:tcPr>
            <w:tcW w:w="990" w:type="dxa"/>
            <w:noWrap/>
            <w:hideMark/>
          </w:tcPr>
          <w:p w14:paraId="756AA18C" w14:textId="2518685F" w:rsidR="00363EF9" w:rsidRPr="00363EF9" w:rsidDel="003F503F" w:rsidRDefault="00363EF9">
            <w:pPr>
              <w:rPr>
                <w:del w:id="1046" w:author="Staley, Jessica (CDC/OPHSS/CSELS/DHIS) (CTR)" w:date="2017-08-28T10:12:00Z"/>
              </w:rPr>
            </w:pPr>
            <w:del w:id="1047" w:author="Staley, Jessica (CDC/OPHSS/CSELS/DHIS) (CTR)" w:date="2017-08-28T10:12:00Z">
              <w:r w:rsidRPr="00363EF9" w:rsidDel="003F503F">
                <w:delText>Medium</w:delText>
              </w:r>
            </w:del>
          </w:p>
        </w:tc>
        <w:tc>
          <w:tcPr>
            <w:tcW w:w="1170" w:type="dxa"/>
            <w:noWrap/>
            <w:hideMark/>
          </w:tcPr>
          <w:p w14:paraId="16C45CF1" w14:textId="3468C5DA" w:rsidR="00363EF9" w:rsidRPr="00363EF9" w:rsidDel="003F503F" w:rsidRDefault="00363EF9">
            <w:pPr>
              <w:rPr>
                <w:del w:id="1048" w:author="Staley, Jessica (CDC/OPHSS/CSELS/DHIS) (CTR)" w:date="2017-08-28T10:12:00Z"/>
              </w:rPr>
            </w:pPr>
            <w:del w:id="1049" w:author="Staley, Jessica (CDC/OPHSS/CSELS/DHIS) (CTR)" w:date="2017-08-28T10:12:00Z">
              <w:r w:rsidRPr="00363EF9" w:rsidDel="003F503F">
                <w:delText>Active</w:delText>
              </w:r>
            </w:del>
          </w:p>
        </w:tc>
        <w:tc>
          <w:tcPr>
            <w:tcW w:w="1080" w:type="dxa"/>
            <w:noWrap/>
            <w:hideMark/>
          </w:tcPr>
          <w:p w14:paraId="062E3E61" w14:textId="327B15A9" w:rsidR="00363EF9" w:rsidRPr="00363EF9" w:rsidDel="003F503F" w:rsidRDefault="00363EF9">
            <w:pPr>
              <w:rPr>
                <w:del w:id="1050" w:author="Staley, Jessica (CDC/OPHSS/CSELS/DHIS) (CTR)" w:date="2017-08-28T10:12:00Z"/>
              </w:rPr>
            </w:pPr>
          </w:p>
        </w:tc>
        <w:tc>
          <w:tcPr>
            <w:tcW w:w="1080" w:type="dxa"/>
            <w:noWrap/>
            <w:hideMark/>
          </w:tcPr>
          <w:p w14:paraId="371BC4E3" w14:textId="36FAC997" w:rsidR="00363EF9" w:rsidRPr="00363EF9" w:rsidDel="003F503F" w:rsidRDefault="00363EF9" w:rsidP="00363EF9">
            <w:pPr>
              <w:rPr>
                <w:del w:id="1051" w:author="Staley, Jessica (CDC/OPHSS/CSELS/DHIS) (CTR)" w:date="2017-08-28T10:12:00Z"/>
              </w:rPr>
            </w:pPr>
            <w:del w:id="1052" w:author="Staley, Jessica (CDC/OPHSS/CSELS/DHIS) (CTR)" w:date="2017-08-28T10:12:00Z">
              <w:r w:rsidRPr="00363EF9" w:rsidDel="003F503F">
                <w:delText>8/11/2017</w:delText>
              </w:r>
            </w:del>
          </w:p>
        </w:tc>
        <w:tc>
          <w:tcPr>
            <w:tcW w:w="1080" w:type="dxa"/>
            <w:noWrap/>
            <w:hideMark/>
          </w:tcPr>
          <w:p w14:paraId="3F5D1467" w14:textId="4E146D7D" w:rsidR="00363EF9" w:rsidRPr="00363EF9" w:rsidDel="003F503F" w:rsidRDefault="00363EF9" w:rsidP="00363EF9">
            <w:pPr>
              <w:rPr>
                <w:del w:id="1053" w:author="Staley, Jessica (CDC/OPHSS/CSELS/DHIS) (CTR)" w:date="2017-08-28T10:12:00Z"/>
              </w:rPr>
            </w:pPr>
            <w:del w:id="1054" w:author="Staley, Jessica (CDC/OPHSS/CSELS/DHIS) (CTR)" w:date="2017-08-28T10:12:00Z">
              <w:r w:rsidRPr="00363EF9" w:rsidDel="003F503F">
                <w:delText>8/25/2017</w:delText>
              </w:r>
            </w:del>
          </w:p>
        </w:tc>
        <w:tc>
          <w:tcPr>
            <w:tcW w:w="990" w:type="dxa"/>
            <w:noWrap/>
            <w:hideMark/>
          </w:tcPr>
          <w:p w14:paraId="70E48862" w14:textId="00B920C4" w:rsidR="00363EF9" w:rsidRPr="00363EF9" w:rsidDel="003F503F" w:rsidRDefault="00363EF9">
            <w:pPr>
              <w:rPr>
                <w:del w:id="1055" w:author="Staley, Jessica (CDC/OPHSS/CSELS/DHIS) (CTR)" w:date="2017-08-28T10:12:00Z"/>
              </w:rPr>
            </w:pPr>
            <w:del w:id="1056" w:author="Staley, Jessica (CDC/OPHSS/CSELS/DHIS) (CTR)" w:date="2017-08-28T10:12:00Z">
              <w:r w:rsidRPr="00363EF9" w:rsidDel="003F503F">
                <w:delText>Sprint 70</w:delText>
              </w:r>
            </w:del>
          </w:p>
        </w:tc>
      </w:tr>
      <w:tr w:rsidR="00363EF9" w:rsidRPr="00363EF9" w:rsidDel="003F503F" w14:paraId="5B3BDC0B" w14:textId="78629E95" w:rsidTr="00363EF9">
        <w:trPr>
          <w:trHeight w:val="300"/>
          <w:del w:id="1057" w:author="Staley, Jessica (CDC/OPHSS/CSELS/DHIS) (CTR)" w:date="2017-08-28T10:12:00Z"/>
        </w:trPr>
        <w:tc>
          <w:tcPr>
            <w:tcW w:w="1075" w:type="dxa"/>
            <w:noWrap/>
            <w:hideMark/>
          </w:tcPr>
          <w:p w14:paraId="63EE4CE0" w14:textId="569CA8CE" w:rsidR="00363EF9" w:rsidRPr="00363EF9" w:rsidDel="003F503F" w:rsidRDefault="00363EF9">
            <w:pPr>
              <w:rPr>
                <w:del w:id="1058" w:author="Staley, Jessica (CDC/OPHSS/CSELS/DHIS) (CTR)" w:date="2017-08-28T10:12:00Z"/>
              </w:rPr>
            </w:pPr>
            <w:del w:id="1059" w:author="Staley, Jessica (CDC/OPHSS/CSELS/DHIS) (CTR)" w:date="2017-08-28T10:12:00Z">
              <w:r w:rsidRPr="00363EF9" w:rsidDel="003F503F">
                <w:delText>BA-3784</w:delText>
              </w:r>
            </w:del>
          </w:p>
        </w:tc>
        <w:tc>
          <w:tcPr>
            <w:tcW w:w="3600" w:type="dxa"/>
            <w:noWrap/>
            <w:hideMark/>
          </w:tcPr>
          <w:p w14:paraId="48081094" w14:textId="5304C9D1" w:rsidR="00363EF9" w:rsidRPr="00363EF9" w:rsidDel="003F503F" w:rsidRDefault="00363EF9">
            <w:pPr>
              <w:rPr>
                <w:del w:id="1060" w:author="Staley, Jessica (CDC/OPHSS/CSELS/DHIS) (CTR)" w:date="2017-08-28T10:12:00Z"/>
              </w:rPr>
            </w:pPr>
            <w:del w:id="1061" w:author="Staley, Jessica (CDC/OPHSS/CSELS/DHIS) (CTR)" w:date="2017-08-28T10:12:00Z">
              <w:r w:rsidRPr="00363EF9" w:rsidDel="003F503F">
                <w:delText>AMC AD: User Migration Communications and Tracking</w:delText>
              </w:r>
            </w:del>
          </w:p>
        </w:tc>
        <w:tc>
          <w:tcPr>
            <w:tcW w:w="990" w:type="dxa"/>
            <w:noWrap/>
            <w:hideMark/>
          </w:tcPr>
          <w:p w14:paraId="7870EA7C" w14:textId="79BF2EBD" w:rsidR="00363EF9" w:rsidRPr="00363EF9" w:rsidDel="003F503F" w:rsidRDefault="00363EF9">
            <w:pPr>
              <w:rPr>
                <w:del w:id="1062" w:author="Staley, Jessica (CDC/OPHSS/CSELS/DHIS) (CTR)" w:date="2017-08-28T10:12:00Z"/>
              </w:rPr>
            </w:pPr>
            <w:del w:id="1063" w:author="Staley, Jessica (CDC/OPHSS/CSELS/DHIS) (CTR)" w:date="2017-08-28T10:12:00Z">
              <w:r w:rsidRPr="00363EF9" w:rsidDel="003F503F">
                <w:delText>Medium</w:delText>
              </w:r>
            </w:del>
          </w:p>
        </w:tc>
        <w:tc>
          <w:tcPr>
            <w:tcW w:w="1170" w:type="dxa"/>
            <w:noWrap/>
            <w:hideMark/>
          </w:tcPr>
          <w:p w14:paraId="1EE08665" w14:textId="3671045E" w:rsidR="00363EF9" w:rsidRPr="00363EF9" w:rsidDel="003F503F" w:rsidRDefault="00363EF9">
            <w:pPr>
              <w:rPr>
                <w:del w:id="1064" w:author="Staley, Jessica (CDC/OPHSS/CSELS/DHIS) (CTR)" w:date="2017-08-28T10:12:00Z"/>
              </w:rPr>
            </w:pPr>
            <w:del w:id="1065" w:author="Staley, Jessica (CDC/OPHSS/CSELS/DHIS) (CTR)" w:date="2017-08-28T10:12:00Z">
              <w:r w:rsidRPr="00363EF9" w:rsidDel="003F503F">
                <w:delText>Resolved</w:delText>
              </w:r>
            </w:del>
          </w:p>
        </w:tc>
        <w:tc>
          <w:tcPr>
            <w:tcW w:w="1080" w:type="dxa"/>
            <w:noWrap/>
            <w:hideMark/>
          </w:tcPr>
          <w:p w14:paraId="2690812C" w14:textId="28C15FCB" w:rsidR="00363EF9" w:rsidRPr="00363EF9" w:rsidDel="003F503F" w:rsidRDefault="00363EF9">
            <w:pPr>
              <w:rPr>
                <w:del w:id="1066" w:author="Staley, Jessica (CDC/OPHSS/CSELS/DHIS) (CTR)" w:date="2017-08-28T10:12:00Z"/>
              </w:rPr>
            </w:pPr>
            <w:del w:id="1067" w:author="Staley, Jessica (CDC/OPHSS/CSELS/DHIS) (CTR)" w:date="2017-08-28T10:12:00Z">
              <w:r w:rsidRPr="00363EF9" w:rsidDel="003F503F">
                <w:delText>Fixed</w:delText>
              </w:r>
            </w:del>
          </w:p>
        </w:tc>
        <w:tc>
          <w:tcPr>
            <w:tcW w:w="1080" w:type="dxa"/>
            <w:noWrap/>
            <w:hideMark/>
          </w:tcPr>
          <w:p w14:paraId="10B83C78" w14:textId="1D84B9D4" w:rsidR="00363EF9" w:rsidRPr="00363EF9" w:rsidDel="003F503F" w:rsidRDefault="00363EF9" w:rsidP="00363EF9">
            <w:pPr>
              <w:rPr>
                <w:del w:id="1068" w:author="Staley, Jessica (CDC/OPHSS/CSELS/DHIS) (CTR)" w:date="2017-08-28T10:12:00Z"/>
              </w:rPr>
            </w:pPr>
            <w:del w:id="1069" w:author="Staley, Jessica (CDC/OPHSS/CSELS/DHIS) (CTR)" w:date="2017-08-28T10:12:00Z">
              <w:r w:rsidRPr="00363EF9" w:rsidDel="003F503F">
                <w:delText>8/11/2017</w:delText>
              </w:r>
            </w:del>
          </w:p>
        </w:tc>
        <w:tc>
          <w:tcPr>
            <w:tcW w:w="1080" w:type="dxa"/>
            <w:noWrap/>
            <w:hideMark/>
          </w:tcPr>
          <w:p w14:paraId="06F48603" w14:textId="07D9ADA5" w:rsidR="00363EF9" w:rsidRPr="00363EF9" w:rsidDel="003F503F" w:rsidRDefault="00363EF9" w:rsidP="00363EF9">
            <w:pPr>
              <w:rPr>
                <w:del w:id="1070" w:author="Staley, Jessica (CDC/OPHSS/CSELS/DHIS) (CTR)" w:date="2017-08-28T10:12:00Z"/>
              </w:rPr>
            </w:pPr>
            <w:del w:id="1071" w:author="Staley, Jessica (CDC/OPHSS/CSELS/DHIS) (CTR)" w:date="2017-08-28T10:12:00Z">
              <w:r w:rsidRPr="00363EF9" w:rsidDel="003F503F">
                <w:delText>8/25/2017</w:delText>
              </w:r>
            </w:del>
          </w:p>
        </w:tc>
        <w:tc>
          <w:tcPr>
            <w:tcW w:w="990" w:type="dxa"/>
            <w:noWrap/>
            <w:hideMark/>
          </w:tcPr>
          <w:p w14:paraId="6DC5E054" w14:textId="44E74C30" w:rsidR="00363EF9" w:rsidRPr="00363EF9" w:rsidDel="003F503F" w:rsidRDefault="00363EF9">
            <w:pPr>
              <w:rPr>
                <w:del w:id="1072" w:author="Staley, Jessica (CDC/OPHSS/CSELS/DHIS) (CTR)" w:date="2017-08-28T10:12:00Z"/>
              </w:rPr>
            </w:pPr>
            <w:del w:id="1073" w:author="Staley, Jessica (CDC/OPHSS/CSELS/DHIS) (CTR)" w:date="2017-08-28T10:12:00Z">
              <w:r w:rsidRPr="00363EF9" w:rsidDel="003F503F">
                <w:delText>Sprint 70</w:delText>
              </w:r>
            </w:del>
          </w:p>
        </w:tc>
      </w:tr>
      <w:tr w:rsidR="00363EF9" w:rsidRPr="00363EF9" w:rsidDel="003F503F" w14:paraId="2ECBE947" w14:textId="3E5BF594" w:rsidTr="00363EF9">
        <w:trPr>
          <w:trHeight w:val="300"/>
          <w:del w:id="1074" w:author="Staley, Jessica (CDC/OPHSS/CSELS/DHIS) (CTR)" w:date="2017-08-28T10:12:00Z"/>
        </w:trPr>
        <w:tc>
          <w:tcPr>
            <w:tcW w:w="1075" w:type="dxa"/>
            <w:noWrap/>
            <w:hideMark/>
          </w:tcPr>
          <w:p w14:paraId="227570A2" w14:textId="7A6AAF77" w:rsidR="00363EF9" w:rsidRPr="00363EF9" w:rsidDel="003F503F" w:rsidRDefault="00363EF9">
            <w:pPr>
              <w:rPr>
                <w:del w:id="1075" w:author="Staley, Jessica (CDC/OPHSS/CSELS/DHIS) (CTR)" w:date="2017-08-28T10:12:00Z"/>
              </w:rPr>
            </w:pPr>
            <w:del w:id="1076" w:author="Staley, Jessica (CDC/OPHSS/CSELS/DHIS) (CTR)" w:date="2017-08-28T10:12:00Z">
              <w:r w:rsidRPr="00363EF9" w:rsidDel="003F503F">
                <w:delText>BA-3783</w:delText>
              </w:r>
            </w:del>
          </w:p>
        </w:tc>
        <w:tc>
          <w:tcPr>
            <w:tcW w:w="3600" w:type="dxa"/>
            <w:noWrap/>
            <w:hideMark/>
          </w:tcPr>
          <w:p w14:paraId="0E6EBA24" w14:textId="69DA5373" w:rsidR="00363EF9" w:rsidRPr="00363EF9" w:rsidDel="003F503F" w:rsidRDefault="00363EF9">
            <w:pPr>
              <w:rPr>
                <w:del w:id="1077" w:author="Staley, Jessica (CDC/OPHSS/CSELS/DHIS) (CTR)" w:date="2017-08-28T10:12:00Z"/>
              </w:rPr>
            </w:pPr>
            <w:del w:id="1078" w:author="Staley, Jessica (CDC/OPHSS/CSELS/DHIS) (CTR)" w:date="2017-08-28T10:12:00Z">
              <w:r w:rsidRPr="00363EF9" w:rsidDel="003F503F">
                <w:delText>AMC AD: Bugs/Defect Ticket</w:delText>
              </w:r>
            </w:del>
          </w:p>
        </w:tc>
        <w:tc>
          <w:tcPr>
            <w:tcW w:w="990" w:type="dxa"/>
            <w:noWrap/>
            <w:hideMark/>
          </w:tcPr>
          <w:p w14:paraId="48E7AEE6" w14:textId="2A3A8D83" w:rsidR="00363EF9" w:rsidRPr="00363EF9" w:rsidDel="003F503F" w:rsidRDefault="00363EF9">
            <w:pPr>
              <w:rPr>
                <w:del w:id="1079" w:author="Staley, Jessica (CDC/OPHSS/CSELS/DHIS) (CTR)" w:date="2017-08-28T10:12:00Z"/>
              </w:rPr>
            </w:pPr>
            <w:del w:id="1080" w:author="Staley, Jessica (CDC/OPHSS/CSELS/DHIS) (CTR)" w:date="2017-08-28T10:12:00Z">
              <w:r w:rsidRPr="00363EF9" w:rsidDel="003F503F">
                <w:delText>Medium</w:delText>
              </w:r>
            </w:del>
          </w:p>
        </w:tc>
        <w:tc>
          <w:tcPr>
            <w:tcW w:w="1170" w:type="dxa"/>
            <w:noWrap/>
            <w:hideMark/>
          </w:tcPr>
          <w:p w14:paraId="7B2D93C1" w14:textId="2353AF09" w:rsidR="00363EF9" w:rsidRPr="00363EF9" w:rsidDel="003F503F" w:rsidRDefault="00363EF9">
            <w:pPr>
              <w:rPr>
                <w:del w:id="1081" w:author="Staley, Jessica (CDC/OPHSS/CSELS/DHIS) (CTR)" w:date="2017-08-28T10:12:00Z"/>
              </w:rPr>
            </w:pPr>
            <w:del w:id="1082" w:author="Staley, Jessica (CDC/OPHSS/CSELS/DHIS) (CTR)" w:date="2017-08-28T10:12:00Z">
              <w:r w:rsidRPr="00363EF9" w:rsidDel="003F503F">
                <w:delText>Active</w:delText>
              </w:r>
            </w:del>
          </w:p>
        </w:tc>
        <w:tc>
          <w:tcPr>
            <w:tcW w:w="1080" w:type="dxa"/>
            <w:noWrap/>
            <w:hideMark/>
          </w:tcPr>
          <w:p w14:paraId="1E8A4A07" w14:textId="5C6EBAF1" w:rsidR="00363EF9" w:rsidRPr="00363EF9" w:rsidDel="003F503F" w:rsidRDefault="00363EF9">
            <w:pPr>
              <w:rPr>
                <w:del w:id="1083" w:author="Staley, Jessica (CDC/OPHSS/CSELS/DHIS) (CTR)" w:date="2017-08-28T10:12:00Z"/>
              </w:rPr>
            </w:pPr>
          </w:p>
        </w:tc>
        <w:tc>
          <w:tcPr>
            <w:tcW w:w="1080" w:type="dxa"/>
            <w:noWrap/>
            <w:hideMark/>
          </w:tcPr>
          <w:p w14:paraId="3A46AC36" w14:textId="1F06A51E" w:rsidR="00363EF9" w:rsidRPr="00363EF9" w:rsidDel="003F503F" w:rsidRDefault="00363EF9" w:rsidP="00363EF9">
            <w:pPr>
              <w:rPr>
                <w:del w:id="1084" w:author="Staley, Jessica (CDC/OPHSS/CSELS/DHIS) (CTR)" w:date="2017-08-28T10:12:00Z"/>
              </w:rPr>
            </w:pPr>
            <w:del w:id="1085" w:author="Staley, Jessica (CDC/OPHSS/CSELS/DHIS) (CTR)" w:date="2017-08-28T10:12:00Z">
              <w:r w:rsidRPr="00363EF9" w:rsidDel="003F503F">
                <w:delText>8/11/2017</w:delText>
              </w:r>
            </w:del>
          </w:p>
        </w:tc>
        <w:tc>
          <w:tcPr>
            <w:tcW w:w="1080" w:type="dxa"/>
            <w:noWrap/>
            <w:hideMark/>
          </w:tcPr>
          <w:p w14:paraId="444959E6" w14:textId="5CF92326" w:rsidR="00363EF9" w:rsidRPr="00363EF9" w:rsidDel="003F503F" w:rsidRDefault="00363EF9" w:rsidP="00363EF9">
            <w:pPr>
              <w:rPr>
                <w:del w:id="1086" w:author="Staley, Jessica (CDC/OPHSS/CSELS/DHIS) (CTR)" w:date="2017-08-28T10:12:00Z"/>
              </w:rPr>
            </w:pPr>
            <w:del w:id="1087" w:author="Staley, Jessica (CDC/OPHSS/CSELS/DHIS) (CTR)" w:date="2017-08-28T10:12:00Z">
              <w:r w:rsidRPr="00363EF9" w:rsidDel="003F503F">
                <w:delText>8/24/2017</w:delText>
              </w:r>
            </w:del>
          </w:p>
        </w:tc>
        <w:tc>
          <w:tcPr>
            <w:tcW w:w="990" w:type="dxa"/>
            <w:noWrap/>
            <w:hideMark/>
          </w:tcPr>
          <w:p w14:paraId="4D0AB4EE" w14:textId="5CC64BEF" w:rsidR="00363EF9" w:rsidRPr="00363EF9" w:rsidDel="003F503F" w:rsidRDefault="00363EF9">
            <w:pPr>
              <w:rPr>
                <w:del w:id="1088" w:author="Staley, Jessica (CDC/OPHSS/CSELS/DHIS) (CTR)" w:date="2017-08-28T10:12:00Z"/>
              </w:rPr>
            </w:pPr>
            <w:del w:id="1089" w:author="Staley, Jessica (CDC/OPHSS/CSELS/DHIS) (CTR)" w:date="2017-08-28T10:12:00Z">
              <w:r w:rsidRPr="00363EF9" w:rsidDel="003F503F">
                <w:delText>Sprint 70</w:delText>
              </w:r>
            </w:del>
          </w:p>
        </w:tc>
      </w:tr>
      <w:tr w:rsidR="00363EF9" w:rsidRPr="00363EF9" w:rsidDel="003F503F" w14:paraId="45D4DC74" w14:textId="2A500B03" w:rsidTr="00363EF9">
        <w:trPr>
          <w:trHeight w:val="300"/>
          <w:del w:id="1090" w:author="Staley, Jessica (CDC/OPHSS/CSELS/DHIS) (CTR)" w:date="2017-08-28T10:12:00Z"/>
        </w:trPr>
        <w:tc>
          <w:tcPr>
            <w:tcW w:w="1075" w:type="dxa"/>
            <w:noWrap/>
            <w:hideMark/>
          </w:tcPr>
          <w:p w14:paraId="5FC101F6" w14:textId="68E8FBDD" w:rsidR="00363EF9" w:rsidRPr="00363EF9" w:rsidDel="003F503F" w:rsidRDefault="00363EF9">
            <w:pPr>
              <w:rPr>
                <w:del w:id="1091" w:author="Staley, Jessica (CDC/OPHSS/CSELS/DHIS) (CTR)" w:date="2017-08-28T10:12:00Z"/>
              </w:rPr>
            </w:pPr>
            <w:del w:id="1092" w:author="Staley, Jessica (CDC/OPHSS/CSELS/DHIS) (CTR)" w:date="2017-08-28T10:12:00Z">
              <w:r w:rsidRPr="00363EF9" w:rsidDel="003F503F">
                <w:delText>BA-3782</w:delText>
              </w:r>
            </w:del>
          </w:p>
        </w:tc>
        <w:tc>
          <w:tcPr>
            <w:tcW w:w="3600" w:type="dxa"/>
            <w:noWrap/>
            <w:hideMark/>
          </w:tcPr>
          <w:p w14:paraId="0A752AEA" w14:textId="4D1349F7" w:rsidR="00363EF9" w:rsidRPr="00363EF9" w:rsidDel="003F503F" w:rsidRDefault="00363EF9">
            <w:pPr>
              <w:rPr>
                <w:del w:id="1093" w:author="Staley, Jessica (CDC/OPHSS/CSELS/DHIS) (CTR)" w:date="2017-08-28T10:12:00Z"/>
              </w:rPr>
            </w:pPr>
            <w:del w:id="1094" w:author="Staley, Jessica (CDC/OPHSS/CSELS/DHIS) (CTR)" w:date="2017-08-28T10:12:00Z">
              <w:r w:rsidRPr="00363EF9" w:rsidDel="003F503F">
                <w:delText>AMC AD: Deploy the Conversion</w:delText>
              </w:r>
            </w:del>
          </w:p>
        </w:tc>
        <w:tc>
          <w:tcPr>
            <w:tcW w:w="990" w:type="dxa"/>
            <w:noWrap/>
            <w:hideMark/>
          </w:tcPr>
          <w:p w14:paraId="4BFBFFBD" w14:textId="78096C28" w:rsidR="00363EF9" w:rsidRPr="00363EF9" w:rsidDel="003F503F" w:rsidRDefault="00363EF9">
            <w:pPr>
              <w:rPr>
                <w:del w:id="1095" w:author="Staley, Jessica (CDC/OPHSS/CSELS/DHIS) (CTR)" w:date="2017-08-28T10:12:00Z"/>
              </w:rPr>
            </w:pPr>
            <w:del w:id="1096" w:author="Staley, Jessica (CDC/OPHSS/CSELS/DHIS) (CTR)" w:date="2017-08-28T10:12:00Z">
              <w:r w:rsidRPr="00363EF9" w:rsidDel="003F503F">
                <w:delText>Medium</w:delText>
              </w:r>
            </w:del>
          </w:p>
        </w:tc>
        <w:tc>
          <w:tcPr>
            <w:tcW w:w="1170" w:type="dxa"/>
            <w:noWrap/>
            <w:hideMark/>
          </w:tcPr>
          <w:p w14:paraId="1D8EE05C" w14:textId="1C873C29" w:rsidR="00363EF9" w:rsidRPr="00363EF9" w:rsidDel="003F503F" w:rsidRDefault="00363EF9">
            <w:pPr>
              <w:rPr>
                <w:del w:id="1097" w:author="Staley, Jessica (CDC/OPHSS/CSELS/DHIS) (CTR)" w:date="2017-08-28T10:12:00Z"/>
              </w:rPr>
            </w:pPr>
            <w:del w:id="1098" w:author="Staley, Jessica (CDC/OPHSS/CSELS/DHIS) (CTR)" w:date="2017-08-28T10:12:00Z">
              <w:r w:rsidRPr="00363EF9" w:rsidDel="003F503F">
                <w:delText>Resolved</w:delText>
              </w:r>
            </w:del>
          </w:p>
        </w:tc>
        <w:tc>
          <w:tcPr>
            <w:tcW w:w="1080" w:type="dxa"/>
            <w:noWrap/>
            <w:hideMark/>
          </w:tcPr>
          <w:p w14:paraId="0D41F614" w14:textId="0B1BADAA" w:rsidR="00363EF9" w:rsidRPr="00363EF9" w:rsidDel="003F503F" w:rsidRDefault="00363EF9">
            <w:pPr>
              <w:rPr>
                <w:del w:id="1099" w:author="Staley, Jessica (CDC/OPHSS/CSELS/DHIS) (CTR)" w:date="2017-08-28T10:12:00Z"/>
              </w:rPr>
            </w:pPr>
            <w:del w:id="1100" w:author="Staley, Jessica (CDC/OPHSS/CSELS/DHIS) (CTR)" w:date="2017-08-28T10:12:00Z">
              <w:r w:rsidRPr="00363EF9" w:rsidDel="003F503F">
                <w:delText>Fixed</w:delText>
              </w:r>
            </w:del>
          </w:p>
        </w:tc>
        <w:tc>
          <w:tcPr>
            <w:tcW w:w="1080" w:type="dxa"/>
            <w:noWrap/>
            <w:hideMark/>
          </w:tcPr>
          <w:p w14:paraId="368A09C6" w14:textId="3FE21226" w:rsidR="00363EF9" w:rsidRPr="00363EF9" w:rsidDel="003F503F" w:rsidRDefault="00363EF9" w:rsidP="00363EF9">
            <w:pPr>
              <w:rPr>
                <w:del w:id="1101" w:author="Staley, Jessica (CDC/OPHSS/CSELS/DHIS) (CTR)" w:date="2017-08-28T10:12:00Z"/>
              </w:rPr>
            </w:pPr>
            <w:del w:id="1102" w:author="Staley, Jessica (CDC/OPHSS/CSELS/DHIS) (CTR)" w:date="2017-08-28T10:12:00Z">
              <w:r w:rsidRPr="00363EF9" w:rsidDel="003F503F">
                <w:delText>8/11/2017</w:delText>
              </w:r>
            </w:del>
          </w:p>
        </w:tc>
        <w:tc>
          <w:tcPr>
            <w:tcW w:w="1080" w:type="dxa"/>
            <w:noWrap/>
            <w:hideMark/>
          </w:tcPr>
          <w:p w14:paraId="68A5C6B8" w14:textId="5EDF08E8" w:rsidR="00363EF9" w:rsidRPr="00363EF9" w:rsidDel="003F503F" w:rsidRDefault="00363EF9" w:rsidP="00363EF9">
            <w:pPr>
              <w:rPr>
                <w:del w:id="1103" w:author="Staley, Jessica (CDC/OPHSS/CSELS/DHIS) (CTR)" w:date="2017-08-28T10:12:00Z"/>
              </w:rPr>
            </w:pPr>
            <w:del w:id="1104" w:author="Staley, Jessica (CDC/OPHSS/CSELS/DHIS) (CTR)" w:date="2017-08-28T10:12:00Z">
              <w:r w:rsidRPr="00363EF9" w:rsidDel="003F503F">
                <w:delText>8/24/2017</w:delText>
              </w:r>
            </w:del>
          </w:p>
        </w:tc>
        <w:tc>
          <w:tcPr>
            <w:tcW w:w="990" w:type="dxa"/>
            <w:noWrap/>
            <w:hideMark/>
          </w:tcPr>
          <w:p w14:paraId="3AC58039" w14:textId="2D65829A" w:rsidR="00363EF9" w:rsidRPr="00363EF9" w:rsidDel="003F503F" w:rsidRDefault="00363EF9">
            <w:pPr>
              <w:rPr>
                <w:del w:id="1105" w:author="Staley, Jessica (CDC/OPHSS/CSELS/DHIS) (CTR)" w:date="2017-08-28T10:12:00Z"/>
              </w:rPr>
            </w:pPr>
            <w:del w:id="1106" w:author="Staley, Jessica (CDC/OPHSS/CSELS/DHIS) (CTR)" w:date="2017-08-28T10:12:00Z">
              <w:r w:rsidRPr="00363EF9" w:rsidDel="003F503F">
                <w:delText>Sprint 70</w:delText>
              </w:r>
            </w:del>
          </w:p>
        </w:tc>
      </w:tr>
      <w:tr w:rsidR="00363EF9" w:rsidRPr="00363EF9" w:rsidDel="003F503F" w14:paraId="7BA76A18" w14:textId="72916343" w:rsidTr="00363EF9">
        <w:trPr>
          <w:trHeight w:val="300"/>
          <w:del w:id="1107" w:author="Staley, Jessica (CDC/OPHSS/CSELS/DHIS) (CTR)" w:date="2017-08-28T10:12:00Z"/>
        </w:trPr>
        <w:tc>
          <w:tcPr>
            <w:tcW w:w="1075" w:type="dxa"/>
            <w:noWrap/>
            <w:hideMark/>
          </w:tcPr>
          <w:p w14:paraId="121A2E80" w14:textId="5BC34D5A" w:rsidR="00363EF9" w:rsidRPr="00363EF9" w:rsidDel="003F503F" w:rsidRDefault="00363EF9">
            <w:pPr>
              <w:rPr>
                <w:del w:id="1108" w:author="Staley, Jessica (CDC/OPHSS/CSELS/DHIS) (CTR)" w:date="2017-08-28T10:12:00Z"/>
              </w:rPr>
            </w:pPr>
            <w:del w:id="1109" w:author="Staley, Jessica (CDC/OPHSS/CSELS/DHIS) (CTR)" w:date="2017-08-28T10:12:00Z">
              <w:r w:rsidRPr="00363EF9" w:rsidDel="003F503F">
                <w:delText>BA-3781</w:delText>
              </w:r>
            </w:del>
          </w:p>
        </w:tc>
        <w:tc>
          <w:tcPr>
            <w:tcW w:w="3600" w:type="dxa"/>
            <w:noWrap/>
            <w:hideMark/>
          </w:tcPr>
          <w:p w14:paraId="1176AE9B" w14:textId="6E7B58AC" w:rsidR="00363EF9" w:rsidRPr="00363EF9" w:rsidDel="003F503F" w:rsidRDefault="00363EF9">
            <w:pPr>
              <w:rPr>
                <w:del w:id="1110" w:author="Staley, Jessica (CDC/OPHSS/CSELS/DHIS) (CTR)" w:date="2017-08-28T10:12:00Z"/>
              </w:rPr>
            </w:pPr>
            <w:del w:id="1111" w:author="Staley, Jessica (CDC/OPHSS/CSELS/DHIS) (CTR)" w:date="2017-08-28T10:12:00Z">
              <w:r w:rsidRPr="00363EF9" w:rsidDel="003F503F">
                <w:delText>VA Region Update in PRODUCTION</w:delText>
              </w:r>
            </w:del>
          </w:p>
        </w:tc>
        <w:tc>
          <w:tcPr>
            <w:tcW w:w="990" w:type="dxa"/>
            <w:noWrap/>
            <w:hideMark/>
          </w:tcPr>
          <w:p w14:paraId="11153C70" w14:textId="0D05BCAB" w:rsidR="00363EF9" w:rsidRPr="00363EF9" w:rsidDel="003F503F" w:rsidRDefault="00363EF9">
            <w:pPr>
              <w:rPr>
                <w:del w:id="1112" w:author="Staley, Jessica (CDC/OPHSS/CSELS/DHIS) (CTR)" w:date="2017-08-28T10:12:00Z"/>
              </w:rPr>
            </w:pPr>
            <w:del w:id="1113" w:author="Staley, Jessica (CDC/OPHSS/CSELS/DHIS) (CTR)" w:date="2017-08-28T10:12:00Z">
              <w:r w:rsidRPr="00363EF9" w:rsidDel="003F503F">
                <w:delText>Medium</w:delText>
              </w:r>
            </w:del>
          </w:p>
        </w:tc>
        <w:tc>
          <w:tcPr>
            <w:tcW w:w="1170" w:type="dxa"/>
            <w:noWrap/>
            <w:hideMark/>
          </w:tcPr>
          <w:p w14:paraId="76BC5D24" w14:textId="30239B1A" w:rsidR="00363EF9" w:rsidRPr="00363EF9" w:rsidDel="003F503F" w:rsidRDefault="00363EF9">
            <w:pPr>
              <w:rPr>
                <w:del w:id="1114" w:author="Staley, Jessica (CDC/OPHSS/CSELS/DHIS) (CTR)" w:date="2017-08-28T10:12:00Z"/>
              </w:rPr>
            </w:pPr>
            <w:del w:id="1115" w:author="Staley, Jessica (CDC/OPHSS/CSELS/DHIS) (CTR)" w:date="2017-08-28T10:12:00Z">
              <w:r w:rsidRPr="00363EF9" w:rsidDel="003F503F">
                <w:delText>Resolved</w:delText>
              </w:r>
            </w:del>
          </w:p>
        </w:tc>
        <w:tc>
          <w:tcPr>
            <w:tcW w:w="1080" w:type="dxa"/>
            <w:noWrap/>
            <w:hideMark/>
          </w:tcPr>
          <w:p w14:paraId="334E20B8" w14:textId="61020A03" w:rsidR="00363EF9" w:rsidRPr="00363EF9" w:rsidDel="003F503F" w:rsidRDefault="00363EF9">
            <w:pPr>
              <w:rPr>
                <w:del w:id="1116" w:author="Staley, Jessica (CDC/OPHSS/CSELS/DHIS) (CTR)" w:date="2017-08-28T10:12:00Z"/>
              </w:rPr>
            </w:pPr>
            <w:del w:id="1117" w:author="Staley, Jessica (CDC/OPHSS/CSELS/DHIS) (CTR)" w:date="2017-08-28T10:12:00Z">
              <w:r w:rsidRPr="00363EF9" w:rsidDel="003F503F">
                <w:delText>Fixed</w:delText>
              </w:r>
            </w:del>
          </w:p>
        </w:tc>
        <w:tc>
          <w:tcPr>
            <w:tcW w:w="1080" w:type="dxa"/>
            <w:noWrap/>
            <w:hideMark/>
          </w:tcPr>
          <w:p w14:paraId="574A0963" w14:textId="2646FF91" w:rsidR="00363EF9" w:rsidRPr="00363EF9" w:rsidDel="003F503F" w:rsidRDefault="00363EF9" w:rsidP="00363EF9">
            <w:pPr>
              <w:rPr>
                <w:del w:id="1118" w:author="Staley, Jessica (CDC/OPHSS/CSELS/DHIS) (CTR)" w:date="2017-08-28T10:12:00Z"/>
              </w:rPr>
            </w:pPr>
            <w:del w:id="1119" w:author="Staley, Jessica (CDC/OPHSS/CSELS/DHIS) (CTR)" w:date="2017-08-28T10:12:00Z">
              <w:r w:rsidRPr="00363EF9" w:rsidDel="003F503F">
                <w:delText>8/11/2017</w:delText>
              </w:r>
            </w:del>
          </w:p>
        </w:tc>
        <w:tc>
          <w:tcPr>
            <w:tcW w:w="1080" w:type="dxa"/>
            <w:noWrap/>
            <w:hideMark/>
          </w:tcPr>
          <w:p w14:paraId="4E56ECF0" w14:textId="0CC7156D" w:rsidR="00363EF9" w:rsidRPr="00363EF9" w:rsidDel="003F503F" w:rsidRDefault="00363EF9" w:rsidP="00363EF9">
            <w:pPr>
              <w:rPr>
                <w:del w:id="1120" w:author="Staley, Jessica (CDC/OPHSS/CSELS/DHIS) (CTR)" w:date="2017-08-28T10:12:00Z"/>
              </w:rPr>
            </w:pPr>
            <w:del w:id="1121" w:author="Staley, Jessica (CDC/OPHSS/CSELS/DHIS) (CTR)" w:date="2017-08-28T10:12:00Z">
              <w:r w:rsidRPr="00363EF9" w:rsidDel="003F503F">
                <w:delText>8/17/2017</w:delText>
              </w:r>
            </w:del>
          </w:p>
        </w:tc>
        <w:tc>
          <w:tcPr>
            <w:tcW w:w="990" w:type="dxa"/>
            <w:noWrap/>
            <w:hideMark/>
          </w:tcPr>
          <w:p w14:paraId="77CC8215" w14:textId="4C8DAF78" w:rsidR="00363EF9" w:rsidRPr="00363EF9" w:rsidDel="003F503F" w:rsidRDefault="00363EF9">
            <w:pPr>
              <w:rPr>
                <w:del w:id="1122" w:author="Staley, Jessica (CDC/OPHSS/CSELS/DHIS) (CTR)" w:date="2017-08-28T10:12:00Z"/>
              </w:rPr>
            </w:pPr>
            <w:del w:id="1123" w:author="Staley, Jessica (CDC/OPHSS/CSELS/DHIS) (CTR)" w:date="2017-08-28T10:12:00Z">
              <w:r w:rsidRPr="00363EF9" w:rsidDel="003F503F">
                <w:delText>Sprint 70</w:delText>
              </w:r>
            </w:del>
          </w:p>
        </w:tc>
      </w:tr>
      <w:tr w:rsidR="00363EF9" w:rsidRPr="00363EF9" w:rsidDel="003F503F" w14:paraId="5655B1BC" w14:textId="2F77EF90" w:rsidTr="00363EF9">
        <w:trPr>
          <w:trHeight w:val="300"/>
          <w:del w:id="1124" w:author="Staley, Jessica (CDC/OPHSS/CSELS/DHIS) (CTR)" w:date="2017-08-28T10:12:00Z"/>
        </w:trPr>
        <w:tc>
          <w:tcPr>
            <w:tcW w:w="1075" w:type="dxa"/>
            <w:noWrap/>
            <w:hideMark/>
          </w:tcPr>
          <w:p w14:paraId="609E0E55" w14:textId="4E99E4EB" w:rsidR="00363EF9" w:rsidRPr="00363EF9" w:rsidDel="003F503F" w:rsidRDefault="00363EF9">
            <w:pPr>
              <w:rPr>
                <w:del w:id="1125" w:author="Staley, Jessica (CDC/OPHSS/CSELS/DHIS) (CTR)" w:date="2017-08-28T10:12:00Z"/>
              </w:rPr>
            </w:pPr>
            <w:del w:id="1126" w:author="Staley, Jessica (CDC/OPHSS/CSELS/DHIS) (CTR)" w:date="2017-08-28T10:12:00Z">
              <w:r w:rsidRPr="00363EF9" w:rsidDel="003F503F">
                <w:delText>BA-3780</w:delText>
              </w:r>
            </w:del>
          </w:p>
        </w:tc>
        <w:tc>
          <w:tcPr>
            <w:tcW w:w="3600" w:type="dxa"/>
            <w:noWrap/>
            <w:hideMark/>
          </w:tcPr>
          <w:p w14:paraId="2A98B736" w14:textId="10893FA7" w:rsidR="00363EF9" w:rsidRPr="00363EF9" w:rsidDel="003F503F" w:rsidRDefault="00363EF9">
            <w:pPr>
              <w:rPr>
                <w:del w:id="1127" w:author="Staley, Jessica (CDC/OPHSS/CSELS/DHIS) (CTR)" w:date="2017-08-28T10:12:00Z"/>
              </w:rPr>
            </w:pPr>
            <w:del w:id="1128" w:author="Staley, Jessica (CDC/OPHSS/CSELS/DHIS) (CTR)" w:date="2017-08-28T10:12:00Z">
              <w:r w:rsidRPr="00363EF9" w:rsidDel="003F503F">
                <w:delText>VA Region Update in STAGING</w:delText>
              </w:r>
            </w:del>
          </w:p>
        </w:tc>
        <w:tc>
          <w:tcPr>
            <w:tcW w:w="990" w:type="dxa"/>
            <w:noWrap/>
            <w:hideMark/>
          </w:tcPr>
          <w:p w14:paraId="3FB94E69" w14:textId="7C5B97BF" w:rsidR="00363EF9" w:rsidRPr="00363EF9" w:rsidDel="003F503F" w:rsidRDefault="00363EF9">
            <w:pPr>
              <w:rPr>
                <w:del w:id="1129" w:author="Staley, Jessica (CDC/OPHSS/CSELS/DHIS) (CTR)" w:date="2017-08-28T10:12:00Z"/>
              </w:rPr>
            </w:pPr>
            <w:del w:id="1130" w:author="Staley, Jessica (CDC/OPHSS/CSELS/DHIS) (CTR)" w:date="2017-08-28T10:12:00Z">
              <w:r w:rsidRPr="00363EF9" w:rsidDel="003F503F">
                <w:delText>Medium</w:delText>
              </w:r>
            </w:del>
          </w:p>
        </w:tc>
        <w:tc>
          <w:tcPr>
            <w:tcW w:w="1170" w:type="dxa"/>
            <w:noWrap/>
            <w:hideMark/>
          </w:tcPr>
          <w:p w14:paraId="4301EA09" w14:textId="60D97AED" w:rsidR="00363EF9" w:rsidRPr="00363EF9" w:rsidDel="003F503F" w:rsidRDefault="00363EF9">
            <w:pPr>
              <w:rPr>
                <w:del w:id="1131" w:author="Staley, Jessica (CDC/OPHSS/CSELS/DHIS) (CTR)" w:date="2017-08-28T10:12:00Z"/>
              </w:rPr>
            </w:pPr>
            <w:del w:id="1132" w:author="Staley, Jessica (CDC/OPHSS/CSELS/DHIS) (CTR)" w:date="2017-08-28T10:12:00Z">
              <w:r w:rsidRPr="00363EF9" w:rsidDel="003F503F">
                <w:delText>Resolved</w:delText>
              </w:r>
            </w:del>
          </w:p>
        </w:tc>
        <w:tc>
          <w:tcPr>
            <w:tcW w:w="1080" w:type="dxa"/>
            <w:noWrap/>
            <w:hideMark/>
          </w:tcPr>
          <w:p w14:paraId="3B7C3795" w14:textId="124DB3FC" w:rsidR="00363EF9" w:rsidRPr="00363EF9" w:rsidDel="003F503F" w:rsidRDefault="00363EF9">
            <w:pPr>
              <w:rPr>
                <w:del w:id="1133" w:author="Staley, Jessica (CDC/OPHSS/CSELS/DHIS) (CTR)" w:date="2017-08-28T10:12:00Z"/>
              </w:rPr>
            </w:pPr>
            <w:del w:id="1134" w:author="Staley, Jessica (CDC/OPHSS/CSELS/DHIS) (CTR)" w:date="2017-08-28T10:12:00Z">
              <w:r w:rsidRPr="00363EF9" w:rsidDel="003F503F">
                <w:delText>Fixed</w:delText>
              </w:r>
            </w:del>
          </w:p>
        </w:tc>
        <w:tc>
          <w:tcPr>
            <w:tcW w:w="1080" w:type="dxa"/>
            <w:noWrap/>
            <w:hideMark/>
          </w:tcPr>
          <w:p w14:paraId="276D2094" w14:textId="49FE94E0" w:rsidR="00363EF9" w:rsidRPr="00363EF9" w:rsidDel="003F503F" w:rsidRDefault="00363EF9" w:rsidP="00363EF9">
            <w:pPr>
              <w:rPr>
                <w:del w:id="1135" w:author="Staley, Jessica (CDC/OPHSS/CSELS/DHIS) (CTR)" w:date="2017-08-28T10:12:00Z"/>
              </w:rPr>
            </w:pPr>
            <w:del w:id="1136" w:author="Staley, Jessica (CDC/OPHSS/CSELS/DHIS) (CTR)" w:date="2017-08-28T10:12:00Z">
              <w:r w:rsidRPr="00363EF9" w:rsidDel="003F503F">
                <w:delText>8/11/2017</w:delText>
              </w:r>
            </w:del>
          </w:p>
        </w:tc>
        <w:tc>
          <w:tcPr>
            <w:tcW w:w="1080" w:type="dxa"/>
            <w:noWrap/>
            <w:hideMark/>
          </w:tcPr>
          <w:p w14:paraId="20879241" w14:textId="46A23668" w:rsidR="00363EF9" w:rsidRPr="00363EF9" w:rsidDel="003F503F" w:rsidRDefault="00363EF9" w:rsidP="00363EF9">
            <w:pPr>
              <w:rPr>
                <w:del w:id="1137" w:author="Staley, Jessica (CDC/OPHSS/CSELS/DHIS) (CTR)" w:date="2017-08-28T10:12:00Z"/>
              </w:rPr>
            </w:pPr>
            <w:del w:id="1138" w:author="Staley, Jessica (CDC/OPHSS/CSELS/DHIS) (CTR)" w:date="2017-08-28T10:12:00Z">
              <w:r w:rsidRPr="00363EF9" w:rsidDel="003F503F">
                <w:delText>8/17/2017</w:delText>
              </w:r>
            </w:del>
          </w:p>
        </w:tc>
        <w:tc>
          <w:tcPr>
            <w:tcW w:w="990" w:type="dxa"/>
            <w:noWrap/>
            <w:hideMark/>
          </w:tcPr>
          <w:p w14:paraId="0C027BD8" w14:textId="580E163C" w:rsidR="00363EF9" w:rsidRPr="00363EF9" w:rsidDel="003F503F" w:rsidRDefault="00363EF9">
            <w:pPr>
              <w:rPr>
                <w:del w:id="1139" w:author="Staley, Jessica (CDC/OPHSS/CSELS/DHIS) (CTR)" w:date="2017-08-28T10:12:00Z"/>
              </w:rPr>
            </w:pPr>
            <w:del w:id="1140" w:author="Staley, Jessica (CDC/OPHSS/CSELS/DHIS) (CTR)" w:date="2017-08-28T10:12:00Z">
              <w:r w:rsidRPr="00363EF9" w:rsidDel="003F503F">
                <w:delText>Sprint 70</w:delText>
              </w:r>
            </w:del>
          </w:p>
        </w:tc>
      </w:tr>
      <w:tr w:rsidR="00363EF9" w:rsidRPr="00363EF9" w:rsidDel="003F503F" w14:paraId="0FB4EA1E" w14:textId="2CCDC9C2" w:rsidTr="00363EF9">
        <w:trPr>
          <w:trHeight w:val="300"/>
          <w:del w:id="1141" w:author="Staley, Jessica (CDC/OPHSS/CSELS/DHIS) (CTR)" w:date="2017-08-28T10:12:00Z"/>
        </w:trPr>
        <w:tc>
          <w:tcPr>
            <w:tcW w:w="1075" w:type="dxa"/>
            <w:noWrap/>
            <w:hideMark/>
          </w:tcPr>
          <w:p w14:paraId="30904FD7" w14:textId="272E3324" w:rsidR="00363EF9" w:rsidRPr="00363EF9" w:rsidDel="003F503F" w:rsidRDefault="00363EF9">
            <w:pPr>
              <w:rPr>
                <w:del w:id="1142" w:author="Staley, Jessica (CDC/OPHSS/CSELS/DHIS) (CTR)" w:date="2017-08-28T10:12:00Z"/>
              </w:rPr>
            </w:pPr>
            <w:del w:id="1143" w:author="Staley, Jessica (CDC/OPHSS/CSELS/DHIS) (CTR)" w:date="2017-08-28T10:12:00Z">
              <w:r w:rsidRPr="00363EF9" w:rsidDel="003F503F">
                <w:delText>BA-3779</w:delText>
              </w:r>
            </w:del>
          </w:p>
        </w:tc>
        <w:tc>
          <w:tcPr>
            <w:tcW w:w="3600" w:type="dxa"/>
            <w:noWrap/>
            <w:hideMark/>
          </w:tcPr>
          <w:p w14:paraId="2B53BD14" w14:textId="326CBF06" w:rsidR="00363EF9" w:rsidRPr="00363EF9" w:rsidDel="003F503F" w:rsidRDefault="00363EF9">
            <w:pPr>
              <w:rPr>
                <w:del w:id="1144" w:author="Staley, Jessica (CDC/OPHSS/CSELS/DHIS) (CTR)" w:date="2017-08-28T10:12:00Z"/>
              </w:rPr>
            </w:pPr>
            <w:del w:id="1145" w:author="Staley, Jessica (CDC/OPHSS/CSELS/DHIS) (CTR)" w:date="2017-08-28T10:12:00Z">
              <w:r w:rsidRPr="00363EF9" w:rsidDel="003F503F">
                <w:delText>PIV: Make sure PIV for Fellows work with AMC and ESSENCE</w:delText>
              </w:r>
            </w:del>
          </w:p>
        </w:tc>
        <w:tc>
          <w:tcPr>
            <w:tcW w:w="990" w:type="dxa"/>
            <w:noWrap/>
            <w:hideMark/>
          </w:tcPr>
          <w:p w14:paraId="4689772A" w14:textId="10E925F2" w:rsidR="00363EF9" w:rsidRPr="00363EF9" w:rsidDel="003F503F" w:rsidRDefault="00363EF9">
            <w:pPr>
              <w:rPr>
                <w:del w:id="1146" w:author="Staley, Jessica (CDC/OPHSS/CSELS/DHIS) (CTR)" w:date="2017-08-28T10:12:00Z"/>
              </w:rPr>
            </w:pPr>
            <w:del w:id="1147" w:author="Staley, Jessica (CDC/OPHSS/CSELS/DHIS) (CTR)" w:date="2017-08-28T10:12:00Z">
              <w:r w:rsidRPr="00363EF9" w:rsidDel="003F503F">
                <w:delText>Medium</w:delText>
              </w:r>
            </w:del>
          </w:p>
        </w:tc>
        <w:tc>
          <w:tcPr>
            <w:tcW w:w="1170" w:type="dxa"/>
            <w:noWrap/>
            <w:hideMark/>
          </w:tcPr>
          <w:p w14:paraId="22AD6A5D" w14:textId="5B616371" w:rsidR="00363EF9" w:rsidRPr="00363EF9" w:rsidDel="003F503F" w:rsidRDefault="00363EF9">
            <w:pPr>
              <w:rPr>
                <w:del w:id="1148" w:author="Staley, Jessica (CDC/OPHSS/CSELS/DHIS) (CTR)" w:date="2017-08-28T10:12:00Z"/>
              </w:rPr>
            </w:pPr>
            <w:del w:id="1149" w:author="Staley, Jessica (CDC/OPHSS/CSELS/DHIS) (CTR)" w:date="2017-08-28T10:12:00Z">
              <w:r w:rsidRPr="00363EF9" w:rsidDel="003F503F">
                <w:delText>Open</w:delText>
              </w:r>
            </w:del>
          </w:p>
        </w:tc>
        <w:tc>
          <w:tcPr>
            <w:tcW w:w="1080" w:type="dxa"/>
            <w:noWrap/>
            <w:hideMark/>
          </w:tcPr>
          <w:p w14:paraId="71D63F09" w14:textId="4230DE89" w:rsidR="00363EF9" w:rsidRPr="00363EF9" w:rsidDel="003F503F" w:rsidRDefault="00363EF9">
            <w:pPr>
              <w:rPr>
                <w:del w:id="1150" w:author="Staley, Jessica (CDC/OPHSS/CSELS/DHIS) (CTR)" w:date="2017-08-28T10:12:00Z"/>
              </w:rPr>
            </w:pPr>
          </w:p>
        </w:tc>
        <w:tc>
          <w:tcPr>
            <w:tcW w:w="1080" w:type="dxa"/>
            <w:noWrap/>
            <w:hideMark/>
          </w:tcPr>
          <w:p w14:paraId="433D2086" w14:textId="67D60A9B" w:rsidR="00363EF9" w:rsidRPr="00363EF9" w:rsidDel="003F503F" w:rsidRDefault="00363EF9" w:rsidP="00363EF9">
            <w:pPr>
              <w:rPr>
                <w:del w:id="1151" w:author="Staley, Jessica (CDC/OPHSS/CSELS/DHIS) (CTR)" w:date="2017-08-28T10:12:00Z"/>
              </w:rPr>
            </w:pPr>
            <w:del w:id="1152" w:author="Staley, Jessica (CDC/OPHSS/CSELS/DHIS) (CTR)" w:date="2017-08-28T10:12:00Z">
              <w:r w:rsidRPr="00363EF9" w:rsidDel="003F503F">
                <w:delText>8/11/2017</w:delText>
              </w:r>
            </w:del>
          </w:p>
        </w:tc>
        <w:tc>
          <w:tcPr>
            <w:tcW w:w="1080" w:type="dxa"/>
            <w:noWrap/>
            <w:hideMark/>
          </w:tcPr>
          <w:p w14:paraId="1B159005" w14:textId="1961B82C" w:rsidR="00363EF9" w:rsidRPr="00363EF9" w:rsidDel="003F503F" w:rsidRDefault="00363EF9" w:rsidP="00363EF9">
            <w:pPr>
              <w:rPr>
                <w:del w:id="1153" w:author="Staley, Jessica (CDC/OPHSS/CSELS/DHIS) (CTR)" w:date="2017-08-28T10:12:00Z"/>
              </w:rPr>
            </w:pPr>
            <w:del w:id="1154" w:author="Staley, Jessica (CDC/OPHSS/CSELS/DHIS) (CTR)" w:date="2017-08-28T10:12:00Z">
              <w:r w:rsidRPr="00363EF9" w:rsidDel="003F503F">
                <w:delText>8/17/2017</w:delText>
              </w:r>
            </w:del>
          </w:p>
        </w:tc>
        <w:tc>
          <w:tcPr>
            <w:tcW w:w="990" w:type="dxa"/>
            <w:noWrap/>
            <w:hideMark/>
          </w:tcPr>
          <w:p w14:paraId="2542D367" w14:textId="54E33DFC" w:rsidR="00363EF9" w:rsidRPr="00363EF9" w:rsidDel="003F503F" w:rsidRDefault="00363EF9">
            <w:pPr>
              <w:rPr>
                <w:del w:id="1155" w:author="Staley, Jessica (CDC/OPHSS/CSELS/DHIS) (CTR)" w:date="2017-08-28T10:12:00Z"/>
              </w:rPr>
            </w:pPr>
            <w:del w:id="1156" w:author="Staley, Jessica (CDC/OPHSS/CSELS/DHIS) (CTR)" w:date="2017-08-28T10:12:00Z">
              <w:r w:rsidRPr="00363EF9" w:rsidDel="003F503F">
                <w:delText>Sprint 70</w:delText>
              </w:r>
            </w:del>
          </w:p>
        </w:tc>
      </w:tr>
      <w:tr w:rsidR="00363EF9" w:rsidRPr="00363EF9" w:rsidDel="003F503F" w14:paraId="19727C24" w14:textId="20E87916" w:rsidTr="00363EF9">
        <w:trPr>
          <w:trHeight w:val="300"/>
          <w:del w:id="1157" w:author="Staley, Jessica (CDC/OPHSS/CSELS/DHIS) (CTR)" w:date="2017-08-28T10:12:00Z"/>
        </w:trPr>
        <w:tc>
          <w:tcPr>
            <w:tcW w:w="1075" w:type="dxa"/>
            <w:noWrap/>
            <w:hideMark/>
          </w:tcPr>
          <w:p w14:paraId="2A863041" w14:textId="6DC1EFD1" w:rsidR="00363EF9" w:rsidRPr="00363EF9" w:rsidDel="003F503F" w:rsidRDefault="00363EF9">
            <w:pPr>
              <w:rPr>
                <w:del w:id="1158" w:author="Staley, Jessica (CDC/OPHSS/CSELS/DHIS) (CTR)" w:date="2017-08-28T10:12:00Z"/>
              </w:rPr>
            </w:pPr>
            <w:del w:id="1159" w:author="Staley, Jessica (CDC/OPHSS/CSELS/DHIS) (CTR)" w:date="2017-08-28T10:12:00Z">
              <w:r w:rsidRPr="00363EF9" w:rsidDel="003F503F">
                <w:delText>BA-3778</w:delText>
              </w:r>
            </w:del>
          </w:p>
        </w:tc>
        <w:tc>
          <w:tcPr>
            <w:tcW w:w="3600" w:type="dxa"/>
            <w:noWrap/>
            <w:hideMark/>
          </w:tcPr>
          <w:p w14:paraId="78F5FFA8" w14:textId="441A04AF" w:rsidR="00363EF9" w:rsidRPr="00363EF9" w:rsidDel="003F503F" w:rsidRDefault="00363EF9">
            <w:pPr>
              <w:rPr>
                <w:del w:id="1160" w:author="Staley, Jessica (CDC/OPHSS/CSELS/DHIS) (CTR)" w:date="2017-08-28T10:12:00Z"/>
              </w:rPr>
            </w:pPr>
            <w:del w:id="1161" w:author="Staley, Jessica (CDC/OPHSS/CSELS/DHIS) (CTR)" w:date="2017-08-28T10:12:00Z">
              <w:r w:rsidRPr="00363EF9" w:rsidDel="003F503F">
                <w:delText>PIV: Follow up with users who had PIV issues</w:delText>
              </w:r>
            </w:del>
          </w:p>
        </w:tc>
        <w:tc>
          <w:tcPr>
            <w:tcW w:w="990" w:type="dxa"/>
            <w:noWrap/>
            <w:hideMark/>
          </w:tcPr>
          <w:p w14:paraId="105DCC44" w14:textId="35328CCF" w:rsidR="00363EF9" w:rsidRPr="00363EF9" w:rsidDel="003F503F" w:rsidRDefault="00363EF9">
            <w:pPr>
              <w:rPr>
                <w:del w:id="1162" w:author="Staley, Jessica (CDC/OPHSS/CSELS/DHIS) (CTR)" w:date="2017-08-28T10:12:00Z"/>
              </w:rPr>
            </w:pPr>
            <w:del w:id="1163" w:author="Staley, Jessica (CDC/OPHSS/CSELS/DHIS) (CTR)" w:date="2017-08-28T10:12:00Z">
              <w:r w:rsidRPr="00363EF9" w:rsidDel="003F503F">
                <w:delText>Medium</w:delText>
              </w:r>
            </w:del>
          </w:p>
        </w:tc>
        <w:tc>
          <w:tcPr>
            <w:tcW w:w="1170" w:type="dxa"/>
            <w:noWrap/>
            <w:hideMark/>
          </w:tcPr>
          <w:p w14:paraId="79720678" w14:textId="6F50B5DE" w:rsidR="00363EF9" w:rsidRPr="00363EF9" w:rsidDel="003F503F" w:rsidRDefault="00363EF9">
            <w:pPr>
              <w:rPr>
                <w:del w:id="1164" w:author="Staley, Jessica (CDC/OPHSS/CSELS/DHIS) (CTR)" w:date="2017-08-28T10:12:00Z"/>
              </w:rPr>
            </w:pPr>
            <w:del w:id="1165" w:author="Staley, Jessica (CDC/OPHSS/CSELS/DHIS) (CTR)" w:date="2017-08-28T10:12:00Z">
              <w:r w:rsidRPr="00363EF9" w:rsidDel="003F503F">
                <w:delText>Open</w:delText>
              </w:r>
            </w:del>
          </w:p>
        </w:tc>
        <w:tc>
          <w:tcPr>
            <w:tcW w:w="1080" w:type="dxa"/>
            <w:noWrap/>
            <w:hideMark/>
          </w:tcPr>
          <w:p w14:paraId="266F2B85" w14:textId="065DE93B" w:rsidR="00363EF9" w:rsidRPr="00363EF9" w:rsidDel="003F503F" w:rsidRDefault="00363EF9">
            <w:pPr>
              <w:rPr>
                <w:del w:id="1166" w:author="Staley, Jessica (CDC/OPHSS/CSELS/DHIS) (CTR)" w:date="2017-08-28T10:12:00Z"/>
              </w:rPr>
            </w:pPr>
          </w:p>
        </w:tc>
        <w:tc>
          <w:tcPr>
            <w:tcW w:w="1080" w:type="dxa"/>
            <w:noWrap/>
            <w:hideMark/>
          </w:tcPr>
          <w:p w14:paraId="11E565F6" w14:textId="5BC93F58" w:rsidR="00363EF9" w:rsidRPr="00363EF9" w:rsidDel="003F503F" w:rsidRDefault="00363EF9" w:rsidP="00363EF9">
            <w:pPr>
              <w:rPr>
                <w:del w:id="1167" w:author="Staley, Jessica (CDC/OPHSS/CSELS/DHIS) (CTR)" w:date="2017-08-28T10:12:00Z"/>
              </w:rPr>
            </w:pPr>
            <w:del w:id="1168" w:author="Staley, Jessica (CDC/OPHSS/CSELS/DHIS) (CTR)" w:date="2017-08-28T10:12:00Z">
              <w:r w:rsidRPr="00363EF9" w:rsidDel="003F503F">
                <w:delText>8/11/2017</w:delText>
              </w:r>
            </w:del>
          </w:p>
        </w:tc>
        <w:tc>
          <w:tcPr>
            <w:tcW w:w="1080" w:type="dxa"/>
            <w:noWrap/>
            <w:hideMark/>
          </w:tcPr>
          <w:p w14:paraId="28853D46" w14:textId="528FF4AD" w:rsidR="00363EF9" w:rsidRPr="00363EF9" w:rsidDel="003F503F" w:rsidRDefault="00363EF9" w:rsidP="00363EF9">
            <w:pPr>
              <w:rPr>
                <w:del w:id="1169" w:author="Staley, Jessica (CDC/OPHSS/CSELS/DHIS) (CTR)" w:date="2017-08-28T10:12:00Z"/>
              </w:rPr>
            </w:pPr>
            <w:del w:id="1170" w:author="Staley, Jessica (CDC/OPHSS/CSELS/DHIS) (CTR)" w:date="2017-08-28T10:12:00Z">
              <w:r w:rsidRPr="00363EF9" w:rsidDel="003F503F">
                <w:delText>8/11/2017</w:delText>
              </w:r>
            </w:del>
          </w:p>
        </w:tc>
        <w:tc>
          <w:tcPr>
            <w:tcW w:w="990" w:type="dxa"/>
            <w:noWrap/>
            <w:hideMark/>
          </w:tcPr>
          <w:p w14:paraId="1A8C7508" w14:textId="5EFCBCEB" w:rsidR="00363EF9" w:rsidRPr="00363EF9" w:rsidDel="003F503F" w:rsidRDefault="00363EF9">
            <w:pPr>
              <w:rPr>
                <w:del w:id="1171" w:author="Staley, Jessica (CDC/OPHSS/CSELS/DHIS) (CTR)" w:date="2017-08-28T10:12:00Z"/>
              </w:rPr>
            </w:pPr>
            <w:del w:id="1172" w:author="Staley, Jessica (CDC/OPHSS/CSELS/DHIS) (CTR)" w:date="2017-08-28T10:12:00Z">
              <w:r w:rsidRPr="00363EF9" w:rsidDel="003F503F">
                <w:delText>Sprint 70</w:delText>
              </w:r>
            </w:del>
          </w:p>
        </w:tc>
      </w:tr>
      <w:tr w:rsidR="00363EF9" w:rsidRPr="00363EF9" w:rsidDel="003F503F" w14:paraId="7E7412FE" w14:textId="48C1690B" w:rsidTr="00363EF9">
        <w:trPr>
          <w:trHeight w:val="300"/>
          <w:del w:id="1173" w:author="Staley, Jessica (CDC/OPHSS/CSELS/DHIS) (CTR)" w:date="2017-08-28T10:12:00Z"/>
        </w:trPr>
        <w:tc>
          <w:tcPr>
            <w:tcW w:w="1075" w:type="dxa"/>
            <w:noWrap/>
            <w:hideMark/>
          </w:tcPr>
          <w:p w14:paraId="58112873" w14:textId="117A022F" w:rsidR="00363EF9" w:rsidRPr="00363EF9" w:rsidDel="003F503F" w:rsidRDefault="00363EF9">
            <w:pPr>
              <w:rPr>
                <w:del w:id="1174" w:author="Staley, Jessica (CDC/OPHSS/CSELS/DHIS) (CTR)" w:date="2017-08-28T10:12:00Z"/>
              </w:rPr>
            </w:pPr>
            <w:del w:id="1175" w:author="Staley, Jessica (CDC/OPHSS/CSELS/DHIS) (CTR)" w:date="2017-08-28T10:12:00Z">
              <w:r w:rsidRPr="00363EF9" w:rsidDel="003F503F">
                <w:delText>BA-3775</w:delText>
              </w:r>
            </w:del>
          </w:p>
        </w:tc>
        <w:tc>
          <w:tcPr>
            <w:tcW w:w="3600" w:type="dxa"/>
            <w:noWrap/>
            <w:hideMark/>
          </w:tcPr>
          <w:p w14:paraId="2549A689" w14:textId="10B2799A" w:rsidR="00363EF9" w:rsidRPr="00363EF9" w:rsidDel="003F503F" w:rsidRDefault="00363EF9">
            <w:pPr>
              <w:rPr>
                <w:del w:id="1176" w:author="Staley, Jessica (CDC/OPHSS/CSELS/DHIS) (CTR)" w:date="2017-08-28T10:12:00Z"/>
              </w:rPr>
            </w:pPr>
            <w:del w:id="1177" w:author="Staley, Jessica (CDC/OPHSS/CSELS/DHIS) (CTR)" w:date="2017-08-28T10:12:00Z">
              <w:r w:rsidRPr="00363EF9" w:rsidDel="003F503F">
                <w:delText>Complete Patch Scans and Scan Follow-Ups</w:delText>
              </w:r>
            </w:del>
          </w:p>
        </w:tc>
        <w:tc>
          <w:tcPr>
            <w:tcW w:w="990" w:type="dxa"/>
            <w:noWrap/>
            <w:hideMark/>
          </w:tcPr>
          <w:p w14:paraId="158698AF" w14:textId="29EFC916" w:rsidR="00363EF9" w:rsidRPr="00363EF9" w:rsidDel="003F503F" w:rsidRDefault="00363EF9">
            <w:pPr>
              <w:rPr>
                <w:del w:id="1178" w:author="Staley, Jessica (CDC/OPHSS/CSELS/DHIS) (CTR)" w:date="2017-08-28T10:12:00Z"/>
              </w:rPr>
            </w:pPr>
            <w:del w:id="1179" w:author="Staley, Jessica (CDC/OPHSS/CSELS/DHIS) (CTR)" w:date="2017-08-28T10:12:00Z">
              <w:r w:rsidRPr="00363EF9" w:rsidDel="003F503F">
                <w:delText>Medium</w:delText>
              </w:r>
            </w:del>
          </w:p>
        </w:tc>
        <w:tc>
          <w:tcPr>
            <w:tcW w:w="1170" w:type="dxa"/>
            <w:noWrap/>
            <w:hideMark/>
          </w:tcPr>
          <w:p w14:paraId="679C2CEA" w14:textId="6F02170C" w:rsidR="00363EF9" w:rsidRPr="00363EF9" w:rsidDel="003F503F" w:rsidRDefault="00363EF9">
            <w:pPr>
              <w:rPr>
                <w:del w:id="1180" w:author="Staley, Jessica (CDC/OPHSS/CSELS/DHIS) (CTR)" w:date="2017-08-28T10:12:00Z"/>
              </w:rPr>
            </w:pPr>
            <w:del w:id="1181" w:author="Staley, Jessica (CDC/OPHSS/CSELS/DHIS) (CTR)" w:date="2017-08-28T10:12:00Z">
              <w:r w:rsidRPr="00363EF9" w:rsidDel="003F503F">
                <w:delText>Active</w:delText>
              </w:r>
            </w:del>
          </w:p>
        </w:tc>
        <w:tc>
          <w:tcPr>
            <w:tcW w:w="1080" w:type="dxa"/>
            <w:noWrap/>
            <w:hideMark/>
          </w:tcPr>
          <w:p w14:paraId="6D7407D0" w14:textId="3E3B2131" w:rsidR="00363EF9" w:rsidRPr="00363EF9" w:rsidDel="003F503F" w:rsidRDefault="00363EF9">
            <w:pPr>
              <w:rPr>
                <w:del w:id="1182" w:author="Staley, Jessica (CDC/OPHSS/CSELS/DHIS) (CTR)" w:date="2017-08-28T10:12:00Z"/>
              </w:rPr>
            </w:pPr>
          </w:p>
        </w:tc>
        <w:tc>
          <w:tcPr>
            <w:tcW w:w="1080" w:type="dxa"/>
            <w:noWrap/>
            <w:hideMark/>
          </w:tcPr>
          <w:p w14:paraId="175CAB9A" w14:textId="7D753C20" w:rsidR="00363EF9" w:rsidRPr="00363EF9" w:rsidDel="003F503F" w:rsidRDefault="00363EF9" w:rsidP="00363EF9">
            <w:pPr>
              <w:rPr>
                <w:del w:id="1183" w:author="Staley, Jessica (CDC/OPHSS/CSELS/DHIS) (CTR)" w:date="2017-08-28T10:12:00Z"/>
              </w:rPr>
            </w:pPr>
            <w:del w:id="1184" w:author="Staley, Jessica (CDC/OPHSS/CSELS/DHIS) (CTR)" w:date="2017-08-28T10:12:00Z">
              <w:r w:rsidRPr="00363EF9" w:rsidDel="003F503F">
                <w:delText>8/11/2017</w:delText>
              </w:r>
            </w:del>
          </w:p>
        </w:tc>
        <w:tc>
          <w:tcPr>
            <w:tcW w:w="1080" w:type="dxa"/>
            <w:noWrap/>
            <w:hideMark/>
          </w:tcPr>
          <w:p w14:paraId="5930024B" w14:textId="159083F9" w:rsidR="00363EF9" w:rsidRPr="00363EF9" w:rsidDel="003F503F" w:rsidRDefault="00363EF9" w:rsidP="00363EF9">
            <w:pPr>
              <w:rPr>
                <w:del w:id="1185" w:author="Staley, Jessica (CDC/OPHSS/CSELS/DHIS) (CTR)" w:date="2017-08-28T10:12:00Z"/>
              </w:rPr>
            </w:pPr>
            <w:del w:id="1186" w:author="Staley, Jessica (CDC/OPHSS/CSELS/DHIS) (CTR)" w:date="2017-08-28T10:12:00Z">
              <w:r w:rsidRPr="00363EF9" w:rsidDel="003F503F">
                <w:delText>8/17/2017</w:delText>
              </w:r>
            </w:del>
          </w:p>
        </w:tc>
        <w:tc>
          <w:tcPr>
            <w:tcW w:w="990" w:type="dxa"/>
            <w:noWrap/>
            <w:hideMark/>
          </w:tcPr>
          <w:p w14:paraId="21D4DECD" w14:textId="6423B41B" w:rsidR="00363EF9" w:rsidRPr="00363EF9" w:rsidDel="003F503F" w:rsidRDefault="00363EF9">
            <w:pPr>
              <w:rPr>
                <w:del w:id="1187" w:author="Staley, Jessica (CDC/OPHSS/CSELS/DHIS) (CTR)" w:date="2017-08-28T10:12:00Z"/>
              </w:rPr>
            </w:pPr>
            <w:del w:id="1188" w:author="Staley, Jessica (CDC/OPHSS/CSELS/DHIS) (CTR)" w:date="2017-08-28T10:12:00Z">
              <w:r w:rsidRPr="00363EF9" w:rsidDel="003F503F">
                <w:delText>Sprint 70</w:delText>
              </w:r>
            </w:del>
          </w:p>
        </w:tc>
      </w:tr>
      <w:tr w:rsidR="00363EF9" w:rsidRPr="00363EF9" w:rsidDel="003F503F" w14:paraId="3B8EB534" w14:textId="059B85EE" w:rsidTr="00363EF9">
        <w:trPr>
          <w:trHeight w:val="300"/>
          <w:del w:id="1189" w:author="Staley, Jessica (CDC/OPHSS/CSELS/DHIS) (CTR)" w:date="2017-08-28T10:12:00Z"/>
        </w:trPr>
        <w:tc>
          <w:tcPr>
            <w:tcW w:w="1075" w:type="dxa"/>
            <w:noWrap/>
            <w:hideMark/>
          </w:tcPr>
          <w:p w14:paraId="4609A723" w14:textId="3EE7A0CA" w:rsidR="00363EF9" w:rsidRPr="00363EF9" w:rsidDel="003F503F" w:rsidRDefault="00363EF9">
            <w:pPr>
              <w:rPr>
                <w:del w:id="1190" w:author="Staley, Jessica (CDC/OPHSS/CSELS/DHIS) (CTR)" w:date="2017-08-28T10:12:00Z"/>
              </w:rPr>
            </w:pPr>
            <w:del w:id="1191" w:author="Staley, Jessica (CDC/OPHSS/CSELS/DHIS) (CTR)" w:date="2017-08-28T10:12:00Z">
              <w:r w:rsidRPr="00363EF9" w:rsidDel="003F503F">
                <w:lastRenderedPageBreak/>
                <w:delText>BA-3774</w:delText>
              </w:r>
            </w:del>
          </w:p>
        </w:tc>
        <w:tc>
          <w:tcPr>
            <w:tcW w:w="3600" w:type="dxa"/>
            <w:noWrap/>
            <w:hideMark/>
          </w:tcPr>
          <w:p w14:paraId="7B5DD622" w14:textId="57103E66" w:rsidR="00363EF9" w:rsidRPr="00363EF9" w:rsidDel="003F503F" w:rsidRDefault="00363EF9">
            <w:pPr>
              <w:rPr>
                <w:del w:id="1192" w:author="Staley, Jessica (CDC/OPHSS/CSELS/DHIS) (CTR)" w:date="2017-08-28T10:12:00Z"/>
              </w:rPr>
            </w:pPr>
            <w:del w:id="1193" w:author="Staley, Jessica (CDC/OPHSS/CSELS/DHIS) (CTR)" w:date="2017-08-28T10:12:00Z">
              <w:r w:rsidRPr="00363EF9" w:rsidDel="003F503F">
                <w:delText>PATCHING: Complete Production Patch on Aug 17</w:delText>
              </w:r>
            </w:del>
          </w:p>
        </w:tc>
        <w:tc>
          <w:tcPr>
            <w:tcW w:w="990" w:type="dxa"/>
            <w:noWrap/>
            <w:hideMark/>
          </w:tcPr>
          <w:p w14:paraId="59ECD02F" w14:textId="2536A0CE" w:rsidR="00363EF9" w:rsidRPr="00363EF9" w:rsidDel="003F503F" w:rsidRDefault="00363EF9">
            <w:pPr>
              <w:rPr>
                <w:del w:id="1194" w:author="Staley, Jessica (CDC/OPHSS/CSELS/DHIS) (CTR)" w:date="2017-08-28T10:12:00Z"/>
              </w:rPr>
            </w:pPr>
            <w:del w:id="1195" w:author="Staley, Jessica (CDC/OPHSS/CSELS/DHIS) (CTR)" w:date="2017-08-28T10:12:00Z">
              <w:r w:rsidRPr="00363EF9" w:rsidDel="003F503F">
                <w:delText>Medium</w:delText>
              </w:r>
            </w:del>
          </w:p>
        </w:tc>
        <w:tc>
          <w:tcPr>
            <w:tcW w:w="1170" w:type="dxa"/>
            <w:noWrap/>
            <w:hideMark/>
          </w:tcPr>
          <w:p w14:paraId="6CFB8266" w14:textId="3BC3B8D5" w:rsidR="00363EF9" w:rsidRPr="00363EF9" w:rsidDel="003F503F" w:rsidRDefault="00363EF9">
            <w:pPr>
              <w:rPr>
                <w:del w:id="1196" w:author="Staley, Jessica (CDC/OPHSS/CSELS/DHIS) (CTR)" w:date="2017-08-28T10:12:00Z"/>
              </w:rPr>
            </w:pPr>
            <w:del w:id="1197" w:author="Staley, Jessica (CDC/OPHSS/CSELS/DHIS) (CTR)" w:date="2017-08-28T10:12:00Z">
              <w:r w:rsidRPr="00363EF9" w:rsidDel="003F503F">
                <w:delText>Resolved</w:delText>
              </w:r>
            </w:del>
          </w:p>
        </w:tc>
        <w:tc>
          <w:tcPr>
            <w:tcW w:w="1080" w:type="dxa"/>
            <w:noWrap/>
            <w:hideMark/>
          </w:tcPr>
          <w:p w14:paraId="07C66F68" w14:textId="5E968D7B" w:rsidR="00363EF9" w:rsidRPr="00363EF9" w:rsidDel="003F503F" w:rsidRDefault="00363EF9">
            <w:pPr>
              <w:rPr>
                <w:del w:id="1198" w:author="Staley, Jessica (CDC/OPHSS/CSELS/DHIS) (CTR)" w:date="2017-08-28T10:12:00Z"/>
              </w:rPr>
            </w:pPr>
            <w:del w:id="1199" w:author="Staley, Jessica (CDC/OPHSS/CSELS/DHIS) (CTR)" w:date="2017-08-28T10:12:00Z">
              <w:r w:rsidRPr="00363EF9" w:rsidDel="003F503F">
                <w:delText>Fixed</w:delText>
              </w:r>
            </w:del>
          </w:p>
        </w:tc>
        <w:tc>
          <w:tcPr>
            <w:tcW w:w="1080" w:type="dxa"/>
            <w:noWrap/>
            <w:hideMark/>
          </w:tcPr>
          <w:p w14:paraId="62AC8F11" w14:textId="50BE9A2C" w:rsidR="00363EF9" w:rsidRPr="00363EF9" w:rsidDel="003F503F" w:rsidRDefault="00363EF9" w:rsidP="00363EF9">
            <w:pPr>
              <w:rPr>
                <w:del w:id="1200" w:author="Staley, Jessica (CDC/OPHSS/CSELS/DHIS) (CTR)" w:date="2017-08-28T10:12:00Z"/>
              </w:rPr>
            </w:pPr>
            <w:del w:id="1201" w:author="Staley, Jessica (CDC/OPHSS/CSELS/DHIS) (CTR)" w:date="2017-08-28T10:12:00Z">
              <w:r w:rsidRPr="00363EF9" w:rsidDel="003F503F">
                <w:delText>8/11/2017</w:delText>
              </w:r>
            </w:del>
          </w:p>
        </w:tc>
        <w:tc>
          <w:tcPr>
            <w:tcW w:w="1080" w:type="dxa"/>
            <w:noWrap/>
            <w:hideMark/>
          </w:tcPr>
          <w:p w14:paraId="10F9786A" w14:textId="3B2D78CE" w:rsidR="00363EF9" w:rsidRPr="00363EF9" w:rsidDel="003F503F" w:rsidRDefault="00363EF9" w:rsidP="00363EF9">
            <w:pPr>
              <w:rPr>
                <w:del w:id="1202" w:author="Staley, Jessica (CDC/OPHSS/CSELS/DHIS) (CTR)" w:date="2017-08-28T10:12:00Z"/>
              </w:rPr>
            </w:pPr>
            <w:del w:id="1203" w:author="Staley, Jessica (CDC/OPHSS/CSELS/DHIS) (CTR)" w:date="2017-08-28T10:12:00Z">
              <w:r w:rsidRPr="00363EF9" w:rsidDel="003F503F">
                <w:delText>8/16/2017</w:delText>
              </w:r>
            </w:del>
          </w:p>
        </w:tc>
        <w:tc>
          <w:tcPr>
            <w:tcW w:w="990" w:type="dxa"/>
            <w:noWrap/>
            <w:hideMark/>
          </w:tcPr>
          <w:p w14:paraId="4D8D29F0" w14:textId="5A80431D" w:rsidR="00363EF9" w:rsidRPr="00363EF9" w:rsidDel="003F503F" w:rsidRDefault="00363EF9">
            <w:pPr>
              <w:rPr>
                <w:del w:id="1204" w:author="Staley, Jessica (CDC/OPHSS/CSELS/DHIS) (CTR)" w:date="2017-08-28T10:12:00Z"/>
              </w:rPr>
            </w:pPr>
            <w:del w:id="1205" w:author="Staley, Jessica (CDC/OPHSS/CSELS/DHIS) (CTR)" w:date="2017-08-28T10:12:00Z">
              <w:r w:rsidRPr="00363EF9" w:rsidDel="003F503F">
                <w:delText>Sprint 70</w:delText>
              </w:r>
            </w:del>
          </w:p>
        </w:tc>
      </w:tr>
      <w:tr w:rsidR="00363EF9" w:rsidRPr="00363EF9" w:rsidDel="003F503F" w14:paraId="5126152C" w14:textId="729AC4ED" w:rsidTr="00363EF9">
        <w:trPr>
          <w:trHeight w:val="300"/>
          <w:del w:id="1206" w:author="Staley, Jessica (CDC/OPHSS/CSELS/DHIS) (CTR)" w:date="2017-08-28T10:12:00Z"/>
        </w:trPr>
        <w:tc>
          <w:tcPr>
            <w:tcW w:w="1075" w:type="dxa"/>
            <w:noWrap/>
            <w:hideMark/>
          </w:tcPr>
          <w:p w14:paraId="6CCA5DA3" w14:textId="3A6DBF7F" w:rsidR="00363EF9" w:rsidRPr="00363EF9" w:rsidDel="003F503F" w:rsidRDefault="00363EF9">
            <w:pPr>
              <w:rPr>
                <w:del w:id="1207" w:author="Staley, Jessica (CDC/OPHSS/CSELS/DHIS) (CTR)" w:date="2017-08-28T10:12:00Z"/>
              </w:rPr>
            </w:pPr>
            <w:del w:id="1208" w:author="Staley, Jessica (CDC/OPHSS/CSELS/DHIS) (CTR)" w:date="2017-08-28T10:12:00Z">
              <w:r w:rsidRPr="00363EF9" w:rsidDel="003F503F">
                <w:delText>BA-3773</w:delText>
              </w:r>
            </w:del>
          </w:p>
        </w:tc>
        <w:tc>
          <w:tcPr>
            <w:tcW w:w="3600" w:type="dxa"/>
            <w:noWrap/>
            <w:hideMark/>
          </w:tcPr>
          <w:p w14:paraId="2A771693" w14:textId="17F38127" w:rsidR="00363EF9" w:rsidRPr="00363EF9" w:rsidDel="003F503F" w:rsidRDefault="00363EF9">
            <w:pPr>
              <w:rPr>
                <w:del w:id="1209" w:author="Staley, Jessica (CDC/OPHSS/CSELS/DHIS) (CTR)" w:date="2017-08-28T10:12:00Z"/>
              </w:rPr>
            </w:pPr>
            <w:del w:id="1210" w:author="Staley, Jessica (CDC/OPHSS/CSELS/DHIS) (CTR)" w:date="2017-08-28T10:12:00Z">
              <w:r w:rsidRPr="00363EF9" w:rsidDel="003F503F">
                <w:delText>PATCHING: Complete Staging Patch on Aug 15</w:delText>
              </w:r>
            </w:del>
          </w:p>
        </w:tc>
        <w:tc>
          <w:tcPr>
            <w:tcW w:w="990" w:type="dxa"/>
            <w:noWrap/>
            <w:hideMark/>
          </w:tcPr>
          <w:p w14:paraId="35A9CFA8" w14:textId="73AE6319" w:rsidR="00363EF9" w:rsidRPr="00363EF9" w:rsidDel="003F503F" w:rsidRDefault="00363EF9">
            <w:pPr>
              <w:rPr>
                <w:del w:id="1211" w:author="Staley, Jessica (CDC/OPHSS/CSELS/DHIS) (CTR)" w:date="2017-08-28T10:12:00Z"/>
              </w:rPr>
            </w:pPr>
            <w:del w:id="1212" w:author="Staley, Jessica (CDC/OPHSS/CSELS/DHIS) (CTR)" w:date="2017-08-28T10:12:00Z">
              <w:r w:rsidRPr="00363EF9" w:rsidDel="003F503F">
                <w:delText>Medium</w:delText>
              </w:r>
            </w:del>
          </w:p>
        </w:tc>
        <w:tc>
          <w:tcPr>
            <w:tcW w:w="1170" w:type="dxa"/>
            <w:noWrap/>
            <w:hideMark/>
          </w:tcPr>
          <w:p w14:paraId="4E903A18" w14:textId="041C9D30" w:rsidR="00363EF9" w:rsidRPr="00363EF9" w:rsidDel="003F503F" w:rsidRDefault="00363EF9">
            <w:pPr>
              <w:rPr>
                <w:del w:id="1213" w:author="Staley, Jessica (CDC/OPHSS/CSELS/DHIS) (CTR)" w:date="2017-08-28T10:12:00Z"/>
              </w:rPr>
            </w:pPr>
            <w:del w:id="1214" w:author="Staley, Jessica (CDC/OPHSS/CSELS/DHIS) (CTR)" w:date="2017-08-28T10:12:00Z">
              <w:r w:rsidRPr="00363EF9" w:rsidDel="003F503F">
                <w:delText>Resolved</w:delText>
              </w:r>
            </w:del>
          </w:p>
        </w:tc>
        <w:tc>
          <w:tcPr>
            <w:tcW w:w="1080" w:type="dxa"/>
            <w:noWrap/>
            <w:hideMark/>
          </w:tcPr>
          <w:p w14:paraId="0E11914D" w14:textId="58C6EB84" w:rsidR="00363EF9" w:rsidRPr="00363EF9" w:rsidDel="003F503F" w:rsidRDefault="00363EF9">
            <w:pPr>
              <w:rPr>
                <w:del w:id="1215" w:author="Staley, Jessica (CDC/OPHSS/CSELS/DHIS) (CTR)" w:date="2017-08-28T10:12:00Z"/>
              </w:rPr>
            </w:pPr>
            <w:del w:id="1216" w:author="Staley, Jessica (CDC/OPHSS/CSELS/DHIS) (CTR)" w:date="2017-08-28T10:12:00Z">
              <w:r w:rsidRPr="00363EF9" w:rsidDel="003F503F">
                <w:delText>Fixed</w:delText>
              </w:r>
            </w:del>
          </w:p>
        </w:tc>
        <w:tc>
          <w:tcPr>
            <w:tcW w:w="1080" w:type="dxa"/>
            <w:noWrap/>
            <w:hideMark/>
          </w:tcPr>
          <w:p w14:paraId="52FFDDA3" w14:textId="6245FFD1" w:rsidR="00363EF9" w:rsidRPr="00363EF9" w:rsidDel="003F503F" w:rsidRDefault="00363EF9" w:rsidP="00363EF9">
            <w:pPr>
              <w:rPr>
                <w:del w:id="1217" w:author="Staley, Jessica (CDC/OPHSS/CSELS/DHIS) (CTR)" w:date="2017-08-28T10:12:00Z"/>
              </w:rPr>
            </w:pPr>
            <w:del w:id="1218" w:author="Staley, Jessica (CDC/OPHSS/CSELS/DHIS) (CTR)" w:date="2017-08-28T10:12:00Z">
              <w:r w:rsidRPr="00363EF9" w:rsidDel="003F503F">
                <w:delText>8/11/2017</w:delText>
              </w:r>
            </w:del>
          </w:p>
        </w:tc>
        <w:tc>
          <w:tcPr>
            <w:tcW w:w="1080" w:type="dxa"/>
            <w:noWrap/>
            <w:hideMark/>
          </w:tcPr>
          <w:p w14:paraId="3CE68590" w14:textId="3273DF1A" w:rsidR="00363EF9" w:rsidRPr="00363EF9" w:rsidDel="003F503F" w:rsidRDefault="00363EF9" w:rsidP="00363EF9">
            <w:pPr>
              <w:rPr>
                <w:del w:id="1219" w:author="Staley, Jessica (CDC/OPHSS/CSELS/DHIS) (CTR)" w:date="2017-08-28T10:12:00Z"/>
              </w:rPr>
            </w:pPr>
            <w:del w:id="1220" w:author="Staley, Jessica (CDC/OPHSS/CSELS/DHIS) (CTR)" w:date="2017-08-28T10:12:00Z">
              <w:r w:rsidRPr="00363EF9" w:rsidDel="003F503F">
                <w:delText>8/15/2017</w:delText>
              </w:r>
            </w:del>
          </w:p>
        </w:tc>
        <w:tc>
          <w:tcPr>
            <w:tcW w:w="990" w:type="dxa"/>
            <w:noWrap/>
            <w:hideMark/>
          </w:tcPr>
          <w:p w14:paraId="729ECCDC" w14:textId="2242AAAF" w:rsidR="00363EF9" w:rsidRPr="00363EF9" w:rsidDel="003F503F" w:rsidRDefault="00363EF9">
            <w:pPr>
              <w:rPr>
                <w:del w:id="1221" w:author="Staley, Jessica (CDC/OPHSS/CSELS/DHIS) (CTR)" w:date="2017-08-28T10:12:00Z"/>
              </w:rPr>
            </w:pPr>
            <w:del w:id="1222" w:author="Staley, Jessica (CDC/OPHSS/CSELS/DHIS) (CTR)" w:date="2017-08-28T10:12:00Z">
              <w:r w:rsidRPr="00363EF9" w:rsidDel="003F503F">
                <w:delText>Sprint 70</w:delText>
              </w:r>
            </w:del>
          </w:p>
        </w:tc>
      </w:tr>
      <w:tr w:rsidR="00363EF9" w:rsidRPr="00363EF9" w:rsidDel="003F503F" w14:paraId="0D6B4842" w14:textId="1AFF8495" w:rsidTr="00363EF9">
        <w:trPr>
          <w:trHeight w:val="300"/>
          <w:del w:id="1223" w:author="Staley, Jessica (CDC/OPHSS/CSELS/DHIS) (CTR)" w:date="2017-08-28T10:12:00Z"/>
        </w:trPr>
        <w:tc>
          <w:tcPr>
            <w:tcW w:w="1075" w:type="dxa"/>
            <w:noWrap/>
            <w:hideMark/>
          </w:tcPr>
          <w:p w14:paraId="3D071F90" w14:textId="3681B1A2" w:rsidR="00363EF9" w:rsidRPr="00363EF9" w:rsidDel="003F503F" w:rsidRDefault="00363EF9">
            <w:pPr>
              <w:rPr>
                <w:del w:id="1224" w:author="Staley, Jessica (CDC/OPHSS/CSELS/DHIS) (CTR)" w:date="2017-08-28T10:12:00Z"/>
              </w:rPr>
            </w:pPr>
            <w:del w:id="1225" w:author="Staley, Jessica (CDC/OPHSS/CSELS/DHIS) (CTR)" w:date="2017-08-28T10:12:00Z">
              <w:r w:rsidRPr="00363EF9" w:rsidDel="003F503F">
                <w:delText>BA-3772</w:delText>
              </w:r>
            </w:del>
          </w:p>
        </w:tc>
        <w:tc>
          <w:tcPr>
            <w:tcW w:w="3600" w:type="dxa"/>
            <w:noWrap/>
            <w:hideMark/>
          </w:tcPr>
          <w:p w14:paraId="5552A456" w14:textId="28885F4E" w:rsidR="00363EF9" w:rsidRPr="00363EF9" w:rsidDel="003F503F" w:rsidRDefault="00363EF9">
            <w:pPr>
              <w:rPr>
                <w:del w:id="1226" w:author="Staley, Jessica (CDC/OPHSS/CSELS/DHIS) (CTR)" w:date="2017-08-28T10:12:00Z"/>
              </w:rPr>
            </w:pPr>
            <w:del w:id="1227" w:author="Staley, Jessica (CDC/OPHSS/CSELS/DHIS) (CTR)" w:date="2017-08-28T10:12:00Z">
              <w:r w:rsidRPr="00363EF9" w:rsidDel="003F503F">
                <w:delText>Create RAW and PROCESSED table requirements for the ASPR DMAT tables</w:delText>
              </w:r>
            </w:del>
          </w:p>
        </w:tc>
        <w:tc>
          <w:tcPr>
            <w:tcW w:w="990" w:type="dxa"/>
            <w:noWrap/>
            <w:hideMark/>
          </w:tcPr>
          <w:p w14:paraId="5E776CF4" w14:textId="12BD09CE" w:rsidR="00363EF9" w:rsidRPr="00363EF9" w:rsidDel="003F503F" w:rsidRDefault="00363EF9">
            <w:pPr>
              <w:rPr>
                <w:del w:id="1228" w:author="Staley, Jessica (CDC/OPHSS/CSELS/DHIS) (CTR)" w:date="2017-08-28T10:12:00Z"/>
              </w:rPr>
            </w:pPr>
            <w:del w:id="1229" w:author="Staley, Jessica (CDC/OPHSS/CSELS/DHIS) (CTR)" w:date="2017-08-28T10:12:00Z">
              <w:r w:rsidRPr="00363EF9" w:rsidDel="003F503F">
                <w:delText>Medium</w:delText>
              </w:r>
            </w:del>
          </w:p>
        </w:tc>
        <w:tc>
          <w:tcPr>
            <w:tcW w:w="1170" w:type="dxa"/>
            <w:noWrap/>
            <w:hideMark/>
          </w:tcPr>
          <w:p w14:paraId="269BB432" w14:textId="792DEED6" w:rsidR="00363EF9" w:rsidRPr="00363EF9" w:rsidDel="003F503F" w:rsidRDefault="00363EF9">
            <w:pPr>
              <w:rPr>
                <w:del w:id="1230" w:author="Staley, Jessica (CDC/OPHSS/CSELS/DHIS) (CTR)" w:date="2017-08-28T10:12:00Z"/>
              </w:rPr>
            </w:pPr>
            <w:del w:id="1231" w:author="Staley, Jessica (CDC/OPHSS/CSELS/DHIS) (CTR)" w:date="2017-08-28T10:12:00Z">
              <w:r w:rsidRPr="00363EF9" w:rsidDel="003F503F">
                <w:delText>Resolved</w:delText>
              </w:r>
            </w:del>
          </w:p>
        </w:tc>
        <w:tc>
          <w:tcPr>
            <w:tcW w:w="1080" w:type="dxa"/>
            <w:noWrap/>
            <w:hideMark/>
          </w:tcPr>
          <w:p w14:paraId="3E5C96B0" w14:textId="72308120" w:rsidR="00363EF9" w:rsidRPr="00363EF9" w:rsidDel="003F503F" w:rsidRDefault="00363EF9">
            <w:pPr>
              <w:rPr>
                <w:del w:id="1232" w:author="Staley, Jessica (CDC/OPHSS/CSELS/DHIS) (CTR)" w:date="2017-08-28T10:12:00Z"/>
              </w:rPr>
            </w:pPr>
            <w:del w:id="1233" w:author="Staley, Jessica (CDC/OPHSS/CSELS/DHIS) (CTR)" w:date="2017-08-28T10:12:00Z">
              <w:r w:rsidRPr="00363EF9" w:rsidDel="003F503F">
                <w:delText>Fixed</w:delText>
              </w:r>
            </w:del>
          </w:p>
        </w:tc>
        <w:tc>
          <w:tcPr>
            <w:tcW w:w="1080" w:type="dxa"/>
            <w:noWrap/>
            <w:hideMark/>
          </w:tcPr>
          <w:p w14:paraId="010DC472" w14:textId="49D68C5B" w:rsidR="00363EF9" w:rsidRPr="00363EF9" w:rsidDel="003F503F" w:rsidRDefault="00363EF9" w:rsidP="00363EF9">
            <w:pPr>
              <w:rPr>
                <w:del w:id="1234" w:author="Staley, Jessica (CDC/OPHSS/CSELS/DHIS) (CTR)" w:date="2017-08-28T10:12:00Z"/>
              </w:rPr>
            </w:pPr>
            <w:del w:id="1235" w:author="Staley, Jessica (CDC/OPHSS/CSELS/DHIS) (CTR)" w:date="2017-08-28T10:12:00Z">
              <w:r w:rsidRPr="00363EF9" w:rsidDel="003F503F">
                <w:delText>8/11/2017</w:delText>
              </w:r>
            </w:del>
          </w:p>
        </w:tc>
        <w:tc>
          <w:tcPr>
            <w:tcW w:w="1080" w:type="dxa"/>
            <w:noWrap/>
            <w:hideMark/>
          </w:tcPr>
          <w:p w14:paraId="0835E91D" w14:textId="46D34FE8" w:rsidR="00363EF9" w:rsidRPr="00363EF9" w:rsidDel="003F503F" w:rsidRDefault="00363EF9" w:rsidP="00363EF9">
            <w:pPr>
              <w:rPr>
                <w:del w:id="1236" w:author="Staley, Jessica (CDC/OPHSS/CSELS/DHIS) (CTR)" w:date="2017-08-28T10:12:00Z"/>
              </w:rPr>
            </w:pPr>
            <w:del w:id="1237" w:author="Staley, Jessica (CDC/OPHSS/CSELS/DHIS) (CTR)" w:date="2017-08-28T10:12:00Z">
              <w:r w:rsidRPr="00363EF9" w:rsidDel="003F503F">
                <w:delText>8/24/2017</w:delText>
              </w:r>
            </w:del>
          </w:p>
        </w:tc>
        <w:tc>
          <w:tcPr>
            <w:tcW w:w="990" w:type="dxa"/>
            <w:noWrap/>
            <w:hideMark/>
          </w:tcPr>
          <w:p w14:paraId="173CAAA5" w14:textId="33AD50BF" w:rsidR="00363EF9" w:rsidRPr="00363EF9" w:rsidDel="003F503F" w:rsidRDefault="00363EF9">
            <w:pPr>
              <w:rPr>
                <w:del w:id="1238" w:author="Staley, Jessica (CDC/OPHSS/CSELS/DHIS) (CTR)" w:date="2017-08-28T10:12:00Z"/>
              </w:rPr>
            </w:pPr>
            <w:del w:id="1239" w:author="Staley, Jessica (CDC/OPHSS/CSELS/DHIS) (CTR)" w:date="2017-08-28T10:12:00Z">
              <w:r w:rsidRPr="00363EF9" w:rsidDel="003F503F">
                <w:delText>Sprint 70</w:delText>
              </w:r>
            </w:del>
          </w:p>
        </w:tc>
      </w:tr>
      <w:tr w:rsidR="00363EF9" w:rsidRPr="00363EF9" w:rsidDel="003F503F" w14:paraId="430BD32B" w14:textId="58714DA5" w:rsidTr="00363EF9">
        <w:trPr>
          <w:trHeight w:val="300"/>
          <w:del w:id="1240" w:author="Staley, Jessica (CDC/OPHSS/CSELS/DHIS) (CTR)" w:date="2017-08-28T10:12:00Z"/>
        </w:trPr>
        <w:tc>
          <w:tcPr>
            <w:tcW w:w="1075" w:type="dxa"/>
            <w:noWrap/>
            <w:hideMark/>
          </w:tcPr>
          <w:p w14:paraId="67BFD2AB" w14:textId="578E0FC2" w:rsidR="00363EF9" w:rsidRPr="00363EF9" w:rsidDel="003F503F" w:rsidRDefault="00363EF9">
            <w:pPr>
              <w:rPr>
                <w:del w:id="1241" w:author="Staley, Jessica (CDC/OPHSS/CSELS/DHIS) (CTR)" w:date="2017-08-28T10:12:00Z"/>
              </w:rPr>
            </w:pPr>
            <w:del w:id="1242" w:author="Staley, Jessica (CDC/OPHSS/CSELS/DHIS) (CTR)" w:date="2017-08-28T10:12:00Z">
              <w:r w:rsidRPr="00363EF9" w:rsidDel="003F503F">
                <w:delText>BA-3769</w:delText>
              </w:r>
            </w:del>
          </w:p>
        </w:tc>
        <w:tc>
          <w:tcPr>
            <w:tcW w:w="3600" w:type="dxa"/>
            <w:noWrap/>
            <w:hideMark/>
          </w:tcPr>
          <w:p w14:paraId="4501E5A4" w14:textId="7FFF7830" w:rsidR="00363EF9" w:rsidRPr="00363EF9" w:rsidDel="003F503F" w:rsidRDefault="00363EF9">
            <w:pPr>
              <w:rPr>
                <w:del w:id="1243" w:author="Staley, Jessica (CDC/OPHSS/CSELS/DHIS) (CTR)" w:date="2017-08-28T10:12:00Z"/>
              </w:rPr>
            </w:pPr>
            <w:del w:id="1244" w:author="Staley, Jessica (CDC/OPHSS/CSELS/DHIS) (CTR)" w:date="2017-08-28T10:12:00Z">
              <w:r w:rsidRPr="00363EF9" w:rsidDel="003F503F">
                <w:delText>Sprint 70: SDA Ad-hoc Work</w:delText>
              </w:r>
            </w:del>
          </w:p>
        </w:tc>
        <w:tc>
          <w:tcPr>
            <w:tcW w:w="990" w:type="dxa"/>
            <w:noWrap/>
            <w:hideMark/>
          </w:tcPr>
          <w:p w14:paraId="74D39BF1" w14:textId="06B2CD2A" w:rsidR="00363EF9" w:rsidRPr="00363EF9" w:rsidDel="003F503F" w:rsidRDefault="00363EF9">
            <w:pPr>
              <w:rPr>
                <w:del w:id="1245" w:author="Staley, Jessica (CDC/OPHSS/CSELS/DHIS) (CTR)" w:date="2017-08-28T10:12:00Z"/>
              </w:rPr>
            </w:pPr>
            <w:del w:id="1246" w:author="Staley, Jessica (CDC/OPHSS/CSELS/DHIS) (CTR)" w:date="2017-08-28T10:12:00Z">
              <w:r w:rsidRPr="00363EF9" w:rsidDel="003F503F">
                <w:delText>Medium</w:delText>
              </w:r>
            </w:del>
          </w:p>
        </w:tc>
        <w:tc>
          <w:tcPr>
            <w:tcW w:w="1170" w:type="dxa"/>
            <w:noWrap/>
            <w:hideMark/>
          </w:tcPr>
          <w:p w14:paraId="751264CF" w14:textId="14758453" w:rsidR="00363EF9" w:rsidRPr="00363EF9" w:rsidDel="003F503F" w:rsidRDefault="00363EF9">
            <w:pPr>
              <w:rPr>
                <w:del w:id="1247" w:author="Staley, Jessica (CDC/OPHSS/CSELS/DHIS) (CTR)" w:date="2017-08-28T10:12:00Z"/>
              </w:rPr>
            </w:pPr>
            <w:del w:id="1248" w:author="Staley, Jessica (CDC/OPHSS/CSELS/DHIS) (CTR)" w:date="2017-08-28T10:12:00Z">
              <w:r w:rsidRPr="00363EF9" w:rsidDel="003F503F">
                <w:delText>Active</w:delText>
              </w:r>
            </w:del>
          </w:p>
        </w:tc>
        <w:tc>
          <w:tcPr>
            <w:tcW w:w="1080" w:type="dxa"/>
            <w:noWrap/>
            <w:hideMark/>
          </w:tcPr>
          <w:p w14:paraId="5DB24791" w14:textId="7B62233D" w:rsidR="00363EF9" w:rsidRPr="00363EF9" w:rsidDel="003F503F" w:rsidRDefault="00363EF9">
            <w:pPr>
              <w:rPr>
                <w:del w:id="1249" w:author="Staley, Jessica (CDC/OPHSS/CSELS/DHIS) (CTR)" w:date="2017-08-28T10:12:00Z"/>
              </w:rPr>
            </w:pPr>
          </w:p>
        </w:tc>
        <w:tc>
          <w:tcPr>
            <w:tcW w:w="1080" w:type="dxa"/>
            <w:noWrap/>
            <w:hideMark/>
          </w:tcPr>
          <w:p w14:paraId="1B7074F2" w14:textId="7EEED91C" w:rsidR="00363EF9" w:rsidRPr="00363EF9" w:rsidDel="003F503F" w:rsidRDefault="00363EF9" w:rsidP="00363EF9">
            <w:pPr>
              <w:rPr>
                <w:del w:id="1250" w:author="Staley, Jessica (CDC/OPHSS/CSELS/DHIS) (CTR)" w:date="2017-08-28T10:12:00Z"/>
              </w:rPr>
            </w:pPr>
            <w:del w:id="1251" w:author="Staley, Jessica (CDC/OPHSS/CSELS/DHIS) (CTR)" w:date="2017-08-28T10:12:00Z">
              <w:r w:rsidRPr="00363EF9" w:rsidDel="003F503F">
                <w:delText>8/10/2017</w:delText>
              </w:r>
            </w:del>
          </w:p>
        </w:tc>
        <w:tc>
          <w:tcPr>
            <w:tcW w:w="1080" w:type="dxa"/>
            <w:noWrap/>
            <w:hideMark/>
          </w:tcPr>
          <w:p w14:paraId="444337A3" w14:textId="6677E91E" w:rsidR="00363EF9" w:rsidRPr="00363EF9" w:rsidDel="003F503F" w:rsidRDefault="00363EF9" w:rsidP="00363EF9">
            <w:pPr>
              <w:rPr>
                <w:del w:id="1252" w:author="Staley, Jessica (CDC/OPHSS/CSELS/DHIS) (CTR)" w:date="2017-08-28T10:12:00Z"/>
              </w:rPr>
            </w:pPr>
            <w:del w:id="1253" w:author="Staley, Jessica (CDC/OPHSS/CSELS/DHIS) (CTR)" w:date="2017-08-28T10:12:00Z">
              <w:r w:rsidRPr="00363EF9" w:rsidDel="003F503F">
                <w:delText>8/25/2017</w:delText>
              </w:r>
            </w:del>
          </w:p>
        </w:tc>
        <w:tc>
          <w:tcPr>
            <w:tcW w:w="990" w:type="dxa"/>
            <w:noWrap/>
            <w:hideMark/>
          </w:tcPr>
          <w:p w14:paraId="61BA4C3E" w14:textId="21371019" w:rsidR="00363EF9" w:rsidRPr="00363EF9" w:rsidDel="003F503F" w:rsidRDefault="00363EF9">
            <w:pPr>
              <w:rPr>
                <w:del w:id="1254" w:author="Staley, Jessica (CDC/OPHSS/CSELS/DHIS) (CTR)" w:date="2017-08-28T10:12:00Z"/>
              </w:rPr>
            </w:pPr>
            <w:del w:id="1255" w:author="Staley, Jessica (CDC/OPHSS/CSELS/DHIS) (CTR)" w:date="2017-08-28T10:12:00Z">
              <w:r w:rsidRPr="00363EF9" w:rsidDel="003F503F">
                <w:delText>Sprint 70</w:delText>
              </w:r>
            </w:del>
          </w:p>
        </w:tc>
      </w:tr>
      <w:tr w:rsidR="00363EF9" w:rsidRPr="00363EF9" w:rsidDel="003F503F" w14:paraId="59978406" w14:textId="7667F2DC" w:rsidTr="00363EF9">
        <w:trPr>
          <w:trHeight w:val="300"/>
          <w:del w:id="1256" w:author="Staley, Jessica (CDC/OPHSS/CSELS/DHIS) (CTR)" w:date="2017-08-28T10:12:00Z"/>
        </w:trPr>
        <w:tc>
          <w:tcPr>
            <w:tcW w:w="1075" w:type="dxa"/>
            <w:noWrap/>
            <w:hideMark/>
          </w:tcPr>
          <w:p w14:paraId="37B100FF" w14:textId="0DBCA67C" w:rsidR="00363EF9" w:rsidRPr="00363EF9" w:rsidDel="003F503F" w:rsidRDefault="00363EF9">
            <w:pPr>
              <w:rPr>
                <w:del w:id="1257" w:author="Staley, Jessica (CDC/OPHSS/CSELS/DHIS) (CTR)" w:date="2017-08-28T10:12:00Z"/>
              </w:rPr>
            </w:pPr>
            <w:del w:id="1258" w:author="Staley, Jessica (CDC/OPHSS/CSELS/DHIS) (CTR)" w:date="2017-08-28T10:12:00Z">
              <w:r w:rsidRPr="00363EF9" w:rsidDel="003F503F">
                <w:delText>BA-3768</w:delText>
              </w:r>
            </w:del>
          </w:p>
        </w:tc>
        <w:tc>
          <w:tcPr>
            <w:tcW w:w="3600" w:type="dxa"/>
            <w:noWrap/>
            <w:hideMark/>
          </w:tcPr>
          <w:p w14:paraId="1C801174" w14:textId="194B99F9" w:rsidR="00363EF9" w:rsidRPr="00363EF9" w:rsidDel="003F503F" w:rsidRDefault="00363EF9">
            <w:pPr>
              <w:rPr>
                <w:del w:id="1259" w:author="Staley, Jessica (CDC/OPHSS/CSELS/DHIS) (CTR)" w:date="2017-08-28T10:12:00Z"/>
              </w:rPr>
            </w:pPr>
            <w:del w:id="1260" w:author="Staley, Jessica (CDC/OPHSS/CSELS/DHIS) (CTR)" w:date="2017-08-28T10:12:00Z">
              <w:r w:rsidRPr="00363EF9" w:rsidDel="003F503F">
                <w:delText>Sprint 70: Legacy Conversion (Bandwidth permitting)</w:delText>
              </w:r>
            </w:del>
          </w:p>
        </w:tc>
        <w:tc>
          <w:tcPr>
            <w:tcW w:w="990" w:type="dxa"/>
            <w:noWrap/>
            <w:hideMark/>
          </w:tcPr>
          <w:p w14:paraId="782A484F" w14:textId="045E9E68" w:rsidR="00363EF9" w:rsidRPr="00363EF9" w:rsidDel="003F503F" w:rsidRDefault="00363EF9">
            <w:pPr>
              <w:rPr>
                <w:del w:id="1261" w:author="Staley, Jessica (CDC/OPHSS/CSELS/DHIS) (CTR)" w:date="2017-08-28T10:12:00Z"/>
              </w:rPr>
            </w:pPr>
            <w:del w:id="1262" w:author="Staley, Jessica (CDC/OPHSS/CSELS/DHIS) (CTR)" w:date="2017-08-28T10:12:00Z">
              <w:r w:rsidRPr="00363EF9" w:rsidDel="003F503F">
                <w:delText>Medium</w:delText>
              </w:r>
            </w:del>
          </w:p>
        </w:tc>
        <w:tc>
          <w:tcPr>
            <w:tcW w:w="1170" w:type="dxa"/>
            <w:noWrap/>
            <w:hideMark/>
          </w:tcPr>
          <w:p w14:paraId="0924EF3F" w14:textId="3CEFB10E" w:rsidR="00363EF9" w:rsidRPr="00363EF9" w:rsidDel="003F503F" w:rsidRDefault="00363EF9">
            <w:pPr>
              <w:rPr>
                <w:del w:id="1263" w:author="Staley, Jessica (CDC/OPHSS/CSELS/DHIS) (CTR)" w:date="2017-08-28T10:12:00Z"/>
              </w:rPr>
            </w:pPr>
            <w:del w:id="1264" w:author="Staley, Jessica (CDC/OPHSS/CSELS/DHIS) (CTR)" w:date="2017-08-28T10:12:00Z">
              <w:r w:rsidRPr="00363EF9" w:rsidDel="003F503F">
                <w:delText>Active</w:delText>
              </w:r>
            </w:del>
          </w:p>
        </w:tc>
        <w:tc>
          <w:tcPr>
            <w:tcW w:w="1080" w:type="dxa"/>
            <w:noWrap/>
            <w:hideMark/>
          </w:tcPr>
          <w:p w14:paraId="68FAF0C4" w14:textId="5268458B" w:rsidR="00363EF9" w:rsidRPr="00363EF9" w:rsidDel="003F503F" w:rsidRDefault="00363EF9">
            <w:pPr>
              <w:rPr>
                <w:del w:id="1265" w:author="Staley, Jessica (CDC/OPHSS/CSELS/DHIS) (CTR)" w:date="2017-08-28T10:12:00Z"/>
              </w:rPr>
            </w:pPr>
          </w:p>
        </w:tc>
        <w:tc>
          <w:tcPr>
            <w:tcW w:w="1080" w:type="dxa"/>
            <w:noWrap/>
            <w:hideMark/>
          </w:tcPr>
          <w:p w14:paraId="7DF387D6" w14:textId="0540CF13" w:rsidR="00363EF9" w:rsidRPr="00363EF9" w:rsidDel="003F503F" w:rsidRDefault="00363EF9" w:rsidP="00363EF9">
            <w:pPr>
              <w:rPr>
                <w:del w:id="1266" w:author="Staley, Jessica (CDC/OPHSS/CSELS/DHIS) (CTR)" w:date="2017-08-28T10:12:00Z"/>
              </w:rPr>
            </w:pPr>
            <w:del w:id="1267" w:author="Staley, Jessica (CDC/OPHSS/CSELS/DHIS) (CTR)" w:date="2017-08-28T10:12:00Z">
              <w:r w:rsidRPr="00363EF9" w:rsidDel="003F503F">
                <w:delText>8/10/2017</w:delText>
              </w:r>
            </w:del>
          </w:p>
        </w:tc>
        <w:tc>
          <w:tcPr>
            <w:tcW w:w="1080" w:type="dxa"/>
            <w:noWrap/>
            <w:hideMark/>
          </w:tcPr>
          <w:p w14:paraId="02AF0785" w14:textId="2254BCC2" w:rsidR="00363EF9" w:rsidRPr="00363EF9" w:rsidDel="003F503F" w:rsidRDefault="00363EF9" w:rsidP="00363EF9">
            <w:pPr>
              <w:rPr>
                <w:del w:id="1268" w:author="Staley, Jessica (CDC/OPHSS/CSELS/DHIS) (CTR)" w:date="2017-08-28T10:12:00Z"/>
              </w:rPr>
            </w:pPr>
            <w:del w:id="1269" w:author="Staley, Jessica (CDC/OPHSS/CSELS/DHIS) (CTR)" w:date="2017-08-28T10:12:00Z">
              <w:r w:rsidRPr="00363EF9" w:rsidDel="003F503F">
                <w:delText>8/24/2017</w:delText>
              </w:r>
            </w:del>
          </w:p>
        </w:tc>
        <w:tc>
          <w:tcPr>
            <w:tcW w:w="990" w:type="dxa"/>
            <w:noWrap/>
            <w:hideMark/>
          </w:tcPr>
          <w:p w14:paraId="0FC026A7" w14:textId="27DA2270" w:rsidR="00363EF9" w:rsidRPr="00363EF9" w:rsidDel="003F503F" w:rsidRDefault="00363EF9">
            <w:pPr>
              <w:rPr>
                <w:del w:id="1270" w:author="Staley, Jessica (CDC/OPHSS/CSELS/DHIS) (CTR)" w:date="2017-08-28T10:12:00Z"/>
              </w:rPr>
            </w:pPr>
            <w:del w:id="1271" w:author="Staley, Jessica (CDC/OPHSS/CSELS/DHIS) (CTR)" w:date="2017-08-28T10:12:00Z">
              <w:r w:rsidRPr="00363EF9" w:rsidDel="003F503F">
                <w:delText>Sprint 70</w:delText>
              </w:r>
            </w:del>
          </w:p>
        </w:tc>
      </w:tr>
      <w:tr w:rsidR="00363EF9" w:rsidRPr="00363EF9" w:rsidDel="003F503F" w14:paraId="221843E6" w14:textId="442F79CE" w:rsidTr="00363EF9">
        <w:trPr>
          <w:trHeight w:val="300"/>
          <w:del w:id="1272" w:author="Staley, Jessica (CDC/OPHSS/CSELS/DHIS) (CTR)" w:date="2017-08-28T10:12:00Z"/>
        </w:trPr>
        <w:tc>
          <w:tcPr>
            <w:tcW w:w="1075" w:type="dxa"/>
            <w:noWrap/>
            <w:hideMark/>
          </w:tcPr>
          <w:p w14:paraId="24B0C33B" w14:textId="0CDCC967" w:rsidR="00363EF9" w:rsidRPr="00363EF9" w:rsidDel="003F503F" w:rsidRDefault="00363EF9">
            <w:pPr>
              <w:rPr>
                <w:del w:id="1273" w:author="Staley, Jessica (CDC/OPHSS/CSELS/DHIS) (CTR)" w:date="2017-08-28T10:12:00Z"/>
              </w:rPr>
            </w:pPr>
            <w:del w:id="1274" w:author="Staley, Jessica (CDC/OPHSS/CSELS/DHIS) (CTR)" w:date="2017-08-28T10:12:00Z">
              <w:r w:rsidRPr="00363EF9" w:rsidDel="003F503F">
                <w:delText>BA-3759</w:delText>
              </w:r>
            </w:del>
          </w:p>
        </w:tc>
        <w:tc>
          <w:tcPr>
            <w:tcW w:w="3600" w:type="dxa"/>
            <w:noWrap/>
            <w:hideMark/>
          </w:tcPr>
          <w:p w14:paraId="2C3E7B3D" w14:textId="0D27220D" w:rsidR="00363EF9" w:rsidRPr="00363EF9" w:rsidDel="003F503F" w:rsidRDefault="00363EF9">
            <w:pPr>
              <w:rPr>
                <w:del w:id="1275" w:author="Staley, Jessica (CDC/OPHSS/CSELS/DHIS) (CTR)" w:date="2017-08-28T10:12:00Z"/>
              </w:rPr>
            </w:pPr>
            <w:del w:id="1276" w:author="Staley, Jessica (CDC/OPHSS/CSELS/DHIS) (CTR)" w:date="2017-08-28T10:12:00Z">
              <w:r w:rsidRPr="00363EF9" w:rsidDel="003F503F">
                <w:delText>Firewall Rule CR for Project Staff</w:delText>
              </w:r>
            </w:del>
          </w:p>
        </w:tc>
        <w:tc>
          <w:tcPr>
            <w:tcW w:w="990" w:type="dxa"/>
            <w:noWrap/>
            <w:hideMark/>
          </w:tcPr>
          <w:p w14:paraId="740A8D9A" w14:textId="315217F4" w:rsidR="00363EF9" w:rsidRPr="00363EF9" w:rsidDel="003F503F" w:rsidRDefault="00363EF9">
            <w:pPr>
              <w:rPr>
                <w:del w:id="1277" w:author="Staley, Jessica (CDC/OPHSS/CSELS/DHIS) (CTR)" w:date="2017-08-28T10:12:00Z"/>
              </w:rPr>
            </w:pPr>
            <w:del w:id="1278" w:author="Staley, Jessica (CDC/OPHSS/CSELS/DHIS) (CTR)" w:date="2017-08-28T10:12:00Z">
              <w:r w:rsidRPr="00363EF9" w:rsidDel="003F503F">
                <w:delText>Medium</w:delText>
              </w:r>
            </w:del>
          </w:p>
        </w:tc>
        <w:tc>
          <w:tcPr>
            <w:tcW w:w="1170" w:type="dxa"/>
            <w:noWrap/>
            <w:hideMark/>
          </w:tcPr>
          <w:p w14:paraId="53E740DC" w14:textId="356DAD34" w:rsidR="00363EF9" w:rsidRPr="00363EF9" w:rsidDel="003F503F" w:rsidRDefault="00363EF9">
            <w:pPr>
              <w:rPr>
                <w:del w:id="1279" w:author="Staley, Jessica (CDC/OPHSS/CSELS/DHIS) (CTR)" w:date="2017-08-28T10:12:00Z"/>
              </w:rPr>
            </w:pPr>
            <w:del w:id="1280" w:author="Staley, Jessica (CDC/OPHSS/CSELS/DHIS) (CTR)" w:date="2017-08-28T10:12:00Z">
              <w:r w:rsidRPr="00363EF9" w:rsidDel="003F503F">
                <w:delText>Resolved</w:delText>
              </w:r>
            </w:del>
          </w:p>
        </w:tc>
        <w:tc>
          <w:tcPr>
            <w:tcW w:w="1080" w:type="dxa"/>
            <w:noWrap/>
            <w:hideMark/>
          </w:tcPr>
          <w:p w14:paraId="69B011C2" w14:textId="4B9A7B42" w:rsidR="00363EF9" w:rsidRPr="00363EF9" w:rsidDel="003F503F" w:rsidRDefault="00363EF9">
            <w:pPr>
              <w:rPr>
                <w:del w:id="1281" w:author="Staley, Jessica (CDC/OPHSS/CSELS/DHIS) (CTR)" w:date="2017-08-28T10:12:00Z"/>
              </w:rPr>
            </w:pPr>
            <w:del w:id="1282" w:author="Staley, Jessica (CDC/OPHSS/CSELS/DHIS) (CTR)" w:date="2017-08-28T10:12:00Z">
              <w:r w:rsidRPr="00363EF9" w:rsidDel="003F503F">
                <w:delText>Fixed</w:delText>
              </w:r>
            </w:del>
          </w:p>
        </w:tc>
        <w:tc>
          <w:tcPr>
            <w:tcW w:w="1080" w:type="dxa"/>
            <w:noWrap/>
            <w:hideMark/>
          </w:tcPr>
          <w:p w14:paraId="22A63784" w14:textId="007764E1" w:rsidR="00363EF9" w:rsidRPr="00363EF9" w:rsidDel="003F503F" w:rsidRDefault="00363EF9" w:rsidP="00363EF9">
            <w:pPr>
              <w:rPr>
                <w:del w:id="1283" w:author="Staley, Jessica (CDC/OPHSS/CSELS/DHIS) (CTR)" w:date="2017-08-28T10:12:00Z"/>
              </w:rPr>
            </w:pPr>
            <w:del w:id="1284" w:author="Staley, Jessica (CDC/OPHSS/CSELS/DHIS) (CTR)" w:date="2017-08-28T10:12:00Z">
              <w:r w:rsidRPr="00363EF9" w:rsidDel="003F503F">
                <w:delText>8/10/2017</w:delText>
              </w:r>
            </w:del>
          </w:p>
        </w:tc>
        <w:tc>
          <w:tcPr>
            <w:tcW w:w="1080" w:type="dxa"/>
            <w:noWrap/>
            <w:hideMark/>
          </w:tcPr>
          <w:p w14:paraId="5DAC75FA" w14:textId="7F65AD4D" w:rsidR="00363EF9" w:rsidRPr="00363EF9" w:rsidDel="003F503F" w:rsidRDefault="00363EF9" w:rsidP="00363EF9">
            <w:pPr>
              <w:rPr>
                <w:del w:id="1285" w:author="Staley, Jessica (CDC/OPHSS/CSELS/DHIS) (CTR)" w:date="2017-08-28T10:12:00Z"/>
              </w:rPr>
            </w:pPr>
            <w:del w:id="1286" w:author="Staley, Jessica (CDC/OPHSS/CSELS/DHIS) (CTR)" w:date="2017-08-28T10:12:00Z">
              <w:r w:rsidRPr="00363EF9" w:rsidDel="003F503F">
                <w:delText>8/25/2017</w:delText>
              </w:r>
            </w:del>
          </w:p>
        </w:tc>
        <w:tc>
          <w:tcPr>
            <w:tcW w:w="990" w:type="dxa"/>
            <w:noWrap/>
            <w:hideMark/>
          </w:tcPr>
          <w:p w14:paraId="3C36EC69" w14:textId="7AB6718F" w:rsidR="00363EF9" w:rsidRPr="00363EF9" w:rsidDel="003F503F" w:rsidRDefault="00363EF9">
            <w:pPr>
              <w:rPr>
                <w:del w:id="1287" w:author="Staley, Jessica (CDC/OPHSS/CSELS/DHIS) (CTR)" w:date="2017-08-28T10:12:00Z"/>
              </w:rPr>
            </w:pPr>
            <w:del w:id="1288" w:author="Staley, Jessica (CDC/OPHSS/CSELS/DHIS) (CTR)" w:date="2017-08-28T10:12:00Z">
              <w:r w:rsidRPr="00363EF9" w:rsidDel="003F503F">
                <w:delText>Sprint 70</w:delText>
              </w:r>
            </w:del>
          </w:p>
        </w:tc>
      </w:tr>
      <w:tr w:rsidR="00363EF9" w:rsidRPr="00363EF9" w:rsidDel="003F503F" w14:paraId="14B6AAB8" w14:textId="486A5D46" w:rsidTr="00363EF9">
        <w:trPr>
          <w:trHeight w:val="300"/>
          <w:del w:id="1289" w:author="Staley, Jessica (CDC/OPHSS/CSELS/DHIS) (CTR)" w:date="2017-08-28T10:12:00Z"/>
        </w:trPr>
        <w:tc>
          <w:tcPr>
            <w:tcW w:w="1075" w:type="dxa"/>
            <w:noWrap/>
            <w:hideMark/>
          </w:tcPr>
          <w:p w14:paraId="17F19A89" w14:textId="6C609B3D" w:rsidR="00363EF9" w:rsidRPr="00363EF9" w:rsidDel="003F503F" w:rsidRDefault="00363EF9">
            <w:pPr>
              <w:rPr>
                <w:del w:id="1290" w:author="Staley, Jessica (CDC/OPHSS/CSELS/DHIS) (CTR)" w:date="2017-08-28T10:12:00Z"/>
              </w:rPr>
            </w:pPr>
            <w:del w:id="1291" w:author="Staley, Jessica (CDC/OPHSS/CSELS/DHIS) (CTR)" w:date="2017-08-28T10:12:00Z">
              <w:r w:rsidRPr="00363EF9" w:rsidDel="003F503F">
                <w:delText>BA-3756</w:delText>
              </w:r>
            </w:del>
          </w:p>
        </w:tc>
        <w:tc>
          <w:tcPr>
            <w:tcW w:w="3600" w:type="dxa"/>
            <w:noWrap/>
            <w:hideMark/>
          </w:tcPr>
          <w:p w14:paraId="2AC2344A" w14:textId="4B5EE19A" w:rsidR="00363EF9" w:rsidRPr="00363EF9" w:rsidDel="003F503F" w:rsidRDefault="00363EF9">
            <w:pPr>
              <w:rPr>
                <w:del w:id="1292" w:author="Staley, Jessica (CDC/OPHSS/CSELS/DHIS) (CTR)" w:date="2017-08-28T10:12:00Z"/>
              </w:rPr>
            </w:pPr>
            <w:del w:id="1293" w:author="Staley, Jessica (CDC/OPHSS/CSELS/DHIS) (CTR)" w:date="2017-08-28T10:12:00Z">
              <w:r w:rsidRPr="00363EF9" w:rsidDel="003F503F">
                <w:delText>Upgrade RStudio Pro to most current version</w:delText>
              </w:r>
            </w:del>
          </w:p>
        </w:tc>
        <w:tc>
          <w:tcPr>
            <w:tcW w:w="990" w:type="dxa"/>
            <w:noWrap/>
            <w:hideMark/>
          </w:tcPr>
          <w:p w14:paraId="775CCF66" w14:textId="1201B61A" w:rsidR="00363EF9" w:rsidRPr="00363EF9" w:rsidDel="003F503F" w:rsidRDefault="00363EF9">
            <w:pPr>
              <w:rPr>
                <w:del w:id="1294" w:author="Staley, Jessica (CDC/OPHSS/CSELS/DHIS) (CTR)" w:date="2017-08-28T10:12:00Z"/>
              </w:rPr>
            </w:pPr>
            <w:del w:id="1295" w:author="Staley, Jessica (CDC/OPHSS/CSELS/DHIS) (CTR)" w:date="2017-08-28T10:12:00Z">
              <w:r w:rsidRPr="00363EF9" w:rsidDel="003F503F">
                <w:delText>Medium</w:delText>
              </w:r>
            </w:del>
          </w:p>
        </w:tc>
        <w:tc>
          <w:tcPr>
            <w:tcW w:w="1170" w:type="dxa"/>
            <w:noWrap/>
            <w:hideMark/>
          </w:tcPr>
          <w:p w14:paraId="3E8D7810" w14:textId="66B3BF29" w:rsidR="00363EF9" w:rsidRPr="00363EF9" w:rsidDel="003F503F" w:rsidRDefault="00363EF9">
            <w:pPr>
              <w:rPr>
                <w:del w:id="1296" w:author="Staley, Jessica (CDC/OPHSS/CSELS/DHIS) (CTR)" w:date="2017-08-28T10:12:00Z"/>
              </w:rPr>
            </w:pPr>
            <w:del w:id="1297" w:author="Staley, Jessica (CDC/OPHSS/CSELS/DHIS) (CTR)" w:date="2017-08-28T10:12:00Z">
              <w:r w:rsidRPr="00363EF9" w:rsidDel="003F503F">
                <w:delText>Resolved</w:delText>
              </w:r>
            </w:del>
          </w:p>
        </w:tc>
        <w:tc>
          <w:tcPr>
            <w:tcW w:w="1080" w:type="dxa"/>
            <w:noWrap/>
            <w:hideMark/>
          </w:tcPr>
          <w:p w14:paraId="5443C8F7" w14:textId="18B97F2F" w:rsidR="00363EF9" w:rsidRPr="00363EF9" w:rsidDel="003F503F" w:rsidRDefault="00363EF9">
            <w:pPr>
              <w:rPr>
                <w:del w:id="1298" w:author="Staley, Jessica (CDC/OPHSS/CSELS/DHIS) (CTR)" w:date="2017-08-28T10:12:00Z"/>
              </w:rPr>
            </w:pPr>
            <w:del w:id="1299" w:author="Staley, Jessica (CDC/OPHSS/CSELS/DHIS) (CTR)" w:date="2017-08-28T10:12:00Z">
              <w:r w:rsidRPr="00363EF9" w:rsidDel="003F503F">
                <w:delText>Fixed</w:delText>
              </w:r>
            </w:del>
          </w:p>
        </w:tc>
        <w:tc>
          <w:tcPr>
            <w:tcW w:w="1080" w:type="dxa"/>
            <w:noWrap/>
            <w:hideMark/>
          </w:tcPr>
          <w:p w14:paraId="47818CB0" w14:textId="1F50E825" w:rsidR="00363EF9" w:rsidRPr="00363EF9" w:rsidDel="003F503F" w:rsidRDefault="00363EF9" w:rsidP="00363EF9">
            <w:pPr>
              <w:rPr>
                <w:del w:id="1300" w:author="Staley, Jessica (CDC/OPHSS/CSELS/DHIS) (CTR)" w:date="2017-08-28T10:12:00Z"/>
              </w:rPr>
            </w:pPr>
            <w:del w:id="1301" w:author="Staley, Jessica (CDC/OPHSS/CSELS/DHIS) (CTR)" w:date="2017-08-28T10:12:00Z">
              <w:r w:rsidRPr="00363EF9" w:rsidDel="003F503F">
                <w:delText>8/9/2017</w:delText>
              </w:r>
            </w:del>
          </w:p>
        </w:tc>
        <w:tc>
          <w:tcPr>
            <w:tcW w:w="1080" w:type="dxa"/>
            <w:noWrap/>
            <w:hideMark/>
          </w:tcPr>
          <w:p w14:paraId="4FFF176D" w14:textId="7DE6A483" w:rsidR="00363EF9" w:rsidRPr="00363EF9" w:rsidDel="003F503F" w:rsidRDefault="00363EF9" w:rsidP="00363EF9">
            <w:pPr>
              <w:rPr>
                <w:del w:id="1302" w:author="Staley, Jessica (CDC/OPHSS/CSELS/DHIS) (CTR)" w:date="2017-08-28T10:12:00Z"/>
              </w:rPr>
            </w:pPr>
            <w:del w:id="1303" w:author="Staley, Jessica (CDC/OPHSS/CSELS/DHIS) (CTR)" w:date="2017-08-28T10:12:00Z">
              <w:r w:rsidRPr="00363EF9" w:rsidDel="003F503F">
                <w:delText>8/24/2017</w:delText>
              </w:r>
            </w:del>
          </w:p>
        </w:tc>
        <w:tc>
          <w:tcPr>
            <w:tcW w:w="990" w:type="dxa"/>
            <w:noWrap/>
            <w:hideMark/>
          </w:tcPr>
          <w:p w14:paraId="08328220" w14:textId="144223F6" w:rsidR="00363EF9" w:rsidRPr="00363EF9" w:rsidDel="003F503F" w:rsidRDefault="00363EF9">
            <w:pPr>
              <w:rPr>
                <w:del w:id="1304" w:author="Staley, Jessica (CDC/OPHSS/CSELS/DHIS) (CTR)" w:date="2017-08-28T10:12:00Z"/>
              </w:rPr>
            </w:pPr>
            <w:del w:id="1305" w:author="Staley, Jessica (CDC/OPHSS/CSELS/DHIS) (CTR)" w:date="2017-08-28T10:12:00Z">
              <w:r w:rsidRPr="00363EF9" w:rsidDel="003F503F">
                <w:delText>Sprint 70</w:delText>
              </w:r>
            </w:del>
          </w:p>
        </w:tc>
      </w:tr>
      <w:tr w:rsidR="00363EF9" w:rsidRPr="00363EF9" w:rsidDel="003F503F" w14:paraId="7602CB17" w14:textId="44821930" w:rsidTr="00363EF9">
        <w:trPr>
          <w:trHeight w:val="300"/>
          <w:del w:id="1306" w:author="Staley, Jessica (CDC/OPHSS/CSELS/DHIS) (CTR)" w:date="2017-08-28T10:12:00Z"/>
        </w:trPr>
        <w:tc>
          <w:tcPr>
            <w:tcW w:w="1075" w:type="dxa"/>
            <w:noWrap/>
            <w:hideMark/>
          </w:tcPr>
          <w:p w14:paraId="3EC004F3" w14:textId="33891628" w:rsidR="00363EF9" w:rsidRPr="00363EF9" w:rsidDel="003F503F" w:rsidRDefault="00363EF9">
            <w:pPr>
              <w:rPr>
                <w:del w:id="1307" w:author="Staley, Jessica (CDC/OPHSS/CSELS/DHIS) (CTR)" w:date="2017-08-28T10:12:00Z"/>
              </w:rPr>
            </w:pPr>
            <w:del w:id="1308" w:author="Staley, Jessica (CDC/OPHSS/CSELS/DHIS) (CTR)" w:date="2017-08-28T10:12:00Z">
              <w:r w:rsidRPr="00363EF9" w:rsidDel="003F503F">
                <w:delText>BA-3749</w:delText>
              </w:r>
            </w:del>
          </w:p>
        </w:tc>
        <w:tc>
          <w:tcPr>
            <w:tcW w:w="3600" w:type="dxa"/>
            <w:noWrap/>
            <w:hideMark/>
          </w:tcPr>
          <w:p w14:paraId="678AA947" w14:textId="2D23BA33" w:rsidR="00363EF9" w:rsidRPr="00363EF9" w:rsidDel="003F503F" w:rsidRDefault="00363EF9">
            <w:pPr>
              <w:rPr>
                <w:del w:id="1309" w:author="Staley, Jessica (CDC/OPHSS/CSELS/DHIS) (CTR)" w:date="2017-08-28T10:12:00Z"/>
              </w:rPr>
            </w:pPr>
            <w:del w:id="1310" w:author="Staley, Jessica (CDC/OPHSS/CSELS/DHIS) (CTR)" w:date="2017-08-28T10:12:00Z">
              <w:r w:rsidRPr="00363EF9" w:rsidDel="003F503F">
                <w:delText>Copy of ER_Base table to Datamart</w:delText>
              </w:r>
            </w:del>
          </w:p>
        </w:tc>
        <w:tc>
          <w:tcPr>
            <w:tcW w:w="990" w:type="dxa"/>
            <w:noWrap/>
            <w:hideMark/>
          </w:tcPr>
          <w:p w14:paraId="4D8D022D" w14:textId="4EAAFCCF" w:rsidR="00363EF9" w:rsidRPr="00363EF9" w:rsidDel="003F503F" w:rsidRDefault="00363EF9">
            <w:pPr>
              <w:rPr>
                <w:del w:id="1311" w:author="Staley, Jessica (CDC/OPHSS/CSELS/DHIS) (CTR)" w:date="2017-08-28T10:12:00Z"/>
              </w:rPr>
            </w:pPr>
            <w:del w:id="1312" w:author="Staley, Jessica (CDC/OPHSS/CSELS/DHIS) (CTR)" w:date="2017-08-28T10:12:00Z">
              <w:r w:rsidRPr="00363EF9" w:rsidDel="003F503F">
                <w:delText>Medium</w:delText>
              </w:r>
            </w:del>
          </w:p>
        </w:tc>
        <w:tc>
          <w:tcPr>
            <w:tcW w:w="1170" w:type="dxa"/>
            <w:noWrap/>
            <w:hideMark/>
          </w:tcPr>
          <w:p w14:paraId="35995C14" w14:textId="10B17994" w:rsidR="00363EF9" w:rsidRPr="00363EF9" w:rsidDel="003F503F" w:rsidRDefault="00363EF9">
            <w:pPr>
              <w:rPr>
                <w:del w:id="1313" w:author="Staley, Jessica (CDC/OPHSS/CSELS/DHIS) (CTR)" w:date="2017-08-28T10:12:00Z"/>
              </w:rPr>
            </w:pPr>
            <w:del w:id="1314" w:author="Staley, Jessica (CDC/OPHSS/CSELS/DHIS) (CTR)" w:date="2017-08-28T10:12:00Z">
              <w:r w:rsidRPr="00363EF9" w:rsidDel="003F503F">
                <w:delText>Resolved</w:delText>
              </w:r>
            </w:del>
          </w:p>
        </w:tc>
        <w:tc>
          <w:tcPr>
            <w:tcW w:w="1080" w:type="dxa"/>
            <w:noWrap/>
            <w:hideMark/>
          </w:tcPr>
          <w:p w14:paraId="576E3C0A" w14:textId="0391D738" w:rsidR="00363EF9" w:rsidRPr="00363EF9" w:rsidDel="003F503F" w:rsidRDefault="00363EF9">
            <w:pPr>
              <w:rPr>
                <w:del w:id="1315" w:author="Staley, Jessica (CDC/OPHSS/CSELS/DHIS) (CTR)" w:date="2017-08-28T10:12:00Z"/>
              </w:rPr>
            </w:pPr>
            <w:del w:id="1316" w:author="Staley, Jessica (CDC/OPHSS/CSELS/DHIS) (CTR)" w:date="2017-08-28T10:12:00Z">
              <w:r w:rsidRPr="00363EF9" w:rsidDel="003F503F">
                <w:delText>Fixed</w:delText>
              </w:r>
            </w:del>
          </w:p>
        </w:tc>
        <w:tc>
          <w:tcPr>
            <w:tcW w:w="1080" w:type="dxa"/>
            <w:noWrap/>
            <w:hideMark/>
          </w:tcPr>
          <w:p w14:paraId="3B021E21" w14:textId="0CFA3884" w:rsidR="00363EF9" w:rsidRPr="00363EF9" w:rsidDel="003F503F" w:rsidRDefault="00363EF9" w:rsidP="00363EF9">
            <w:pPr>
              <w:rPr>
                <w:del w:id="1317" w:author="Staley, Jessica (CDC/OPHSS/CSELS/DHIS) (CTR)" w:date="2017-08-28T10:12:00Z"/>
              </w:rPr>
            </w:pPr>
            <w:del w:id="1318" w:author="Staley, Jessica (CDC/OPHSS/CSELS/DHIS) (CTR)" w:date="2017-08-28T10:12:00Z">
              <w:r w:rsidRPr="00363EF9" w:rsidDel="003F503F">
                <w:delText>8/9/2017</w:delText>
              </w:r>
            </w:del>
          </w:p>
        </w:tc>
        <w:tc>
          <w:tcPr>
            <w:tcW w:w="1080" w:type="dxa"/>
            <w:noWrap/>
            <w:hideMark/>
          </w:tcPr>
          <w:p w14:paraId="5B4AB14D" w14:textId="7656EA21" w:rsidR="00363EF9" w:rsidRPr="00363EF9" w:rsidDel="003F503F" w:rsidRDefault="00363EF9" w:rsidP="00363EF9">
            <w:pPr>
              <w:rPr>
                <w:del w:id="1319" w:author="Staley, Jessica (CDC/OPHSS/CSELS/DHIS) (CTR)" w:date="2017-08-28T10:12:00Z"/>
              </w:rPr>
            </w:pPr>
            <w:del w:id="1320" w:author="Staley, Jessica (CDC/OPHSS/CSELS/DHIS) (CTR)" w:date="2017-08-28T10:12:00Z">
              <w:r w:rsidRPr="00363EF9" w:rsidDel="003F503F">
                <w:delText>8/15/2017</w:delText>
              </w:r>
            </w:del>
          </w:p>
        </w:tc>
        <w:tc>
          <w:tcPr>
            <w:tcW w:w="990" w:type="dxa"/>
            <w:noWrap/>
            <w:hideMark/>
          </w:tcPr>
          <w:p w14:paraId="5B80C497" w14:textId="7F60ED72" w:rsidR="00363EF9" w:rsidRPr="00363EF9" w:rsidDel="003F503F" w:rsidRDefault="00363EF9">
            <w:pPr>
              <w:rPr>
                <w:del w:id="1321" w:author="Staley, Jessica (CDC/OPHSS/CSELS/DHIS) (CTR)" w:date="2017-08-28T10:12:00Z"/>
              </w:rPr>
            </w:pPr>
            <w:del w:id="1322" w:author="Staley, Jessica (CDC/OPHSS/CSELS/DHIS) (CTR)" w:date="2017-08-28T10:12:00Z">
              <w:r w:rsidRPr="00363EF9" w:rsidDel="003F503F">
                <w:delText>Sprint 70</w:delText>
              </w:r>
            </w:del>
          </w:p>
        </w:tc>
      </w:tr>
      <w:tr w:rsidR="00363EF9" w:rsidRPr="00363EF9" w:rsidDel="003F503F" w14:paraId="76658E0F" w14:textId="18041D8B" w:rsidTr="00363EF9">
        <w:trPr>
          <w:trHeight w:val="300"/>
          <w:del w:id="1323" w:author="Staley, Jessica (CDC/OPHSS/CSELS/DHIS) (CTR)" w:date="2017-08-28T10:12:00Z"/>
        </w:trPr>
        <w:tc>
          <w:tcPr>
            <w:tcW w:w="1075" w:type="dxa"/>
            <w:noWrap/>
            <w:hideMark/>
          </w:tcPr>
          <w:p w14:paraId="64362352" w14:textId="4E0D1A22" w:rsidR="00363EF9" w:rsidRPr="00363EF9" w:rsidDel="003F503F" w:rsidRDefault="00363EF9">
            <w:pPr>
              <w:rPr>
                <w:del w:id="1324" w:author="Staley, Jessica (CDC/OPHSS/CSELS/DHIS) (CTR)" w:date="2017-08-28T10:12:00Z"/>
              </w:rPr>
            </w:pPr>
            <w:del w:id="1325" w:author="Staley, Jessica (CDC/OPHSS/CSELS/DHIS) (CTR)" w:date="2017-08-28T10:12:00Z">
              <w:r w:rsidRPr="00363EF9" w:rsidDel="003F503F">
                <w:delText>BA-3737</w:delText>
              </w:r>
            </w:del>
          </w:p>
        </w:tc>
        <w:tc>
          <w:tcPr>
            <w:tcW w:w="3600" w:type="dxa"/>
            <w:noWrap/>
            <w:hideMark/>
          </w:tcPr>
          <w:p w14:paraId="0BF5E545" w14:textId="74626495" w:rsidR="00363EF9" w:rsidRPr="00363EF9" w:rsidDel="003F503F" w:rsidRDefault="00363EF9">
            <w:pPr>
              <w:rPr>
                <w:del w:id="1326" w:author="Staley, Jessica (CDC/OPHSS/CSELS/DHIS) (CTR)" w:date="2017-08-28T10:12:00Z"/>
              </w:rPr>
            </w:pPr>
            <w:del w:id="1327" w:author="Staley, Jessica (CDC/OPHSS/CSELS/DHIS) (CTR)" w:date="2017-08-28T10:12:00Z">
              <w:r w:rsidRPr="00363EF9" w:rsidDel="003F503F">
                <w:delText>Minnesota - Mirth is parsing CSV coming out of VARCHAR incorrectly based on race and ethnicity</w:delText>
              </w:r>
            </w:del>
          </w:p>
        </w:tc>
        <w:tc>
          <w:tcPr>
            <w:tcW w:w="990" w:type="dxa"/>
            <w:noWrap/>
            <w:hideMark/>
          </w:tcPr>
          <w:p w14:paraId="736951CB" w14:textId="7DB9A45B" w:rsidR="00363EF9" w:rsidRPr="00363EF9" w:rsidDel="003F503F" w:rsidRDefault="00363EF9">
            <w:pPr>
              <w:rPr>
                <w:del w:id="1328" w:author="Staley, Jessica (CDC/OPHSS/CSELS/DHIS) (CTR)" w:date="2017-08-28T10:12:00Z"/>
              </w:rPr>
            </w:pPr>
            <w:del w:id="1329" w:author="Staley, Jessica (CDC/OPHSS/CSELS/DHIS) (CTR)" w:date="2017-08-28T10:12:00Z">
              <w:r w:rsidRPr="00363EF9" w:rsidDel="003F503F">
                <w:delText>Medium</w:delText>
              </w:r>
            </w:del>
          </w:p>
        </w:tc>
        <w:tc>
          <w:tcPr>
            <w:tcW w:w="1170" w:type="dxa"/>
            <w:noWrap/>
            <w:hideMark/>
          </w:tcPr>
          <w:p w14:paraId="2A73CEC3" w14:textId="55E33D8E" w:rsidR="00363EF9" w:rsidRPr="00363EF9" w:rsidDel="003F503F" w:rsidRDefault="00363EF9">
            <w:pPr>
              <w:rPr>
                <w:del w:id="1330" w:author="Staley, Jessica (CDC/OPHSS/CSELS/DHIS) (CTR)" w:date="2017-08-28T10:12:00Z"/>
              </w:rPr>
            </w:pPr>
            <w:del w:id="1331" w:author="Staley, Jessica (CDC/OPHSS/CSELS/DHIS) (CTR)" w:date="2017-08-28T10:12:00Z">
              <w:r w:rsidRPr="00363EF9" w:rsidDel="003F503F">
                <w:delText>Active</w:delText>
              </w:r>
            </w:del>
          </w:p>
        </w:tc>
        <w:tc>
          <w:tcPr>
            <w:tcW w:w="1080" w:type="dxa"/>
            <w:noWrap/>
            <w:hideMark/>
          </w:tcPr>
          <w:p w14:paraId="37CFC59D" w14:textId="09BD4C3A" w:rsidR="00363EF9" w:rsidRPr="00363EF9" w:rsidDel="003F503F" w:rsidRDefault="00363EF9">
            <w:pPr>
              <w:rPr>
                <w:del w:id="1332" w:author="Staley, Jessica (CDC/OPHSS/CSELS/DHIS) (CTR)" w:date="2017-08-28T10:12:00Z"/>
              </w:rPr>
            </w:pPr>
          </w:p>
        </w:tc>
        <w:tc>
          <w:tcPr>
            <w:tcW w:w="1080" w:type="dxa"/>
            <w:noWrap/>
            <w:hideMark/>
          </w:tcPr>
          <w:p w14:paraId="38DCE968" w14:textId="3E22062B" w:rsidR="00363EF9" w:rsidRPr="00363EF9" w:rsidDel="003F503F" w:rsidRDefault="00363EF9" w:rsidP="00363EF9">
            <w:pPr>
              <w:rPr>
                <w:del w:id="1333" w:author="Staley, Jessica (CDC/OPHSS/CSELS/DHIS) (CTR)" w:date="2017-08-28T10:12:00Z"/>
              </w:rPr>
            </w:pPr>
            <w:del w:id="1334" w:author="Staley, Jessica (CDC/OPHSS/CSELS/DHIS) (CTR)" w:date="2017-08-28T10:12:00Z">
              <w:r w:rsidRPr="00363EF9" w:rsidDel="003F503F">
                <w:delText>8/3/2017</w:delText>
              </w:r>
            </w:del>
          </w:p>
        </w:tc>
        <w:tc>
          <w:tcPr>
            <w:tcW w:w="1080" w:type="dxa"/>
            <w:noWrap/>
            <w:hideMark/>
          </w:tcPr>
          <w:p w14:paraId="0DF31EAA" w14:textId="3A5362D5" w:rsidR="00363EF9" w:rsidRPr="00363EF9" w:rsidDel="003F503F" w:rsidRDefault="00363EF9" w:rsidP="00363EF9">
            <w:pPr>
              <w:rPr>
                <w:del w:id="1335" w:author="Staley, Jessica (CDC/OPHSS/CSELS/DHIS) (CTR)" w:date="2017-08-28T10:12:00Z"/>
              </w:rPr>
            </w:pPr>
            <w:del w:id="1336" w:author="Staley, Jessica (CDC/OPHSS/CSELS/DHIS) (CTR)" w:date="2017-08-28T10:12:00Z">
              <w:r w:rsidRPr="00363EF9" w:rsidDel="003F503F">
                <w:delText>8/25/2017</w:delText>
              </w:r>
            </w:del>
          </w:p>
        </w:tc>
        <w:tc>
          <w:tcPr>
            <w:tcW w:w="990" w:type="dxa"/>
            <w:noWrap/>
            <w:hideMark/>
          </w:tcPr>
          <w:p w14:paraId="42EC181B" w14:textId="2C035C99" w:rsidR="00363EF9" w:rsidRPr="00363EF9" w:rsidDel="003F503F" w:rsidRDefault="00363EF9">
            <w:pPr>
              <w:rPr>
                <w:del w:id="1337" w:author="Staley, Jessica (CDC/OPHSS/CSELS/DHIS) (CTR)" w:date="2017-08-28T10:12:00Z"/>
              </w:rPr>
            </w:pPr>
            <w:del w:id="1338" w:author="Staley, Jessica (CDC/OPHSS/CSELS/DHIS) (CTR)" w:date="2017-08-28T10:12:00Z">
              <w:r w:rsidRPr="00363EF9" w:rsidDel="003F503F">
                <w:delText>Sprint 70</w:delText>
              </w:r>
            </w:del>
          </w:p>
        </w:tc>
      </w:tr>
      <w:tr w:rsidR="00363EF9" w:rsidRPr="00363EF9" w:rsidDel="003F503F" w14:paraId="3F8215B1" w14:textId="161D58A7" w:rsidTr="00363EF9">
        <w:trPr>
          <w:trHeight w:val="300"/>
          <w:del w:id="1339" w:author="Staley, Jessica (CDC/OPHSS/CSELS/DHIS) (CTR)" w:date="2017-08-28T10:12:00Z"/>
        </w:trPr>
        <w:tc>
          <w:tcPr>
            <w:tcW w:w="1075" w:type="dxa"/>
            <w:noWrap/>
            <w:hideMark/>
          </w:tcPr>
          <w:p w14:paraId="3107D5E1" w14:textId="70EE2DAB" w:rsidR="00363EF9" w:rsidRPr="00363EF9" w:rsidDel="003F503F" w:rsidRDefault="00363EF9">
            <w:pPr>
              <w:rPr>
                <w:del w:id="1340" w:author="Staley, Jessica (CDC/OPHSS/CSELS/DHIS) (CTR)" w:date="2017-08-28T10:12:00Z"/>
              </w:rPr>
            </w:pPr>
            <w:del w:id="1341" w:author="Staley, Jessica (CDC/OPHSS/CSELS/DHIS) (CTR)" w:date="2017-08-28T10:12:00Z">
              <w:r w:rsidRPr="00363EF9" w:rsidDel="003F503F">
                <w:delText>BA-3735</w:delText>
              </w:r>
            </w:del>
          </w:p>
        </w:tc>
        <w:tc>
          <w:tcPr>
            <w:tcW w:w="3600" w:type="dxa"/>
            <w:noWrap/>
            <w:hideMark/>
          </w:tcPr>
          <w:p w14:paraId="14A4D91B" w14:textId="7C5AE098" w:rsidR="00363EF9" w:rsidRPr="00363EF9" w:rsidDel="003F503F" w:rsidRDefault="00363EF9">
            <w:pPr>
              <w:rPr>
                <w:del w:id="1342" w:author="Staley, Jessica (CDC/OPHSS/CSELS/DHIS) (CTR)" w:date="2017-08-28T10:12:00Z"/>
              </w:rPr>
            </w:pPr>
            <w:del w:id="1343" w:author="Staley, Jessica (CDC/OPHSS/CSELS/DHIS) (CTR)" w:date="2017-08-28T10:12:00Z">
              <w:r w:rsidRPr="00363EF9" w:rsidDel="003F503F">
                <w:delText>Move all contractor emails from TO or CC line to BCC line - ESSENCE &amp; AMC</w:delText>
              </w:r>
            </w:del>
          </w:p>
        </w:tc>
        <w:tc>
          <w:tcPr>
            <w:tcW w:w="990" w:type="dxa"/>
            <w:noWrap/>
            <w:hideMark/>
          </w:tcPr>
          <w:p w14:paraId="13299569" w14:textId="45672194" w:rsidR="00363EF9" w:rsidRPr="00363EF9" w:rsidDel="003F503F" w:rsidRDefault="00363EF9">
            <w:pPr>
              <w:rPr>
                <w:del w:id="1344" w:author="Staley, Jessica (CDC/OPHSS/CSELS/DHIS) (CTR)" w:date="2017-08-28T10:12:00Z"/>
              </w:rPr>
            </w:pPr>
            <w:del w:id="1345" w:author="Staley, Jessica (CDC/OPHSS/CSELS/DHIS) (CTR)" w:date="2017-08-28T10:12:00Z">
              <w:r w:rsidRPr="00363EF9" w:rsidDel="003F503F">
                <w:delText>Medium</w:delText>
              </w:r>
            </w:del>
          </w:p>
        </w:tc>
        <w:tc>
          <w:tcPr>
            <w:tcW w:w="1170" w:type="dxa"/>
            <w:noWrap/>
            <w:hideMark/>
          </w:tcPr>
          <w:p w14:paraId="3D55A441" w14:textId="207FF612" w:rsidR="00363EF9" w:rsidRPr="00363EF9" w:rsidDel="003F503F" w:rsidRDefault="00363EF9">
            <w:pPr>
              <w:rPr>
                <w:del w:id="1346" w:author="Staley, Jessica (CDC/OPHSS/CSELS/DHIS) (CTR)" w:date="2017-08-28T10:12:00Z"/>
              </w:rPr>
            </w:pPr>
            <w:del w:id="1347" w:author="Staley, Jessica (CDC/OPHSS/CSELS/DHIS) (CTR)" w:date="2017-08-28T10:12:00Z">
              <w:r w:rsidRPr="00363EF9" w:rsidDel="003F503F">
                <w:delText>Active</w:delText>
              </w:r>
            </w:del>
          </w:p>
        </w:tc>
        <w:tc>
          <w:tcPr>
            <w:tcW w:w="1080" w:type="dxa"/>
            <w:noWrap/>
            <w:hideMark/>
          </w:tcPr>
          <w:p w14:paraId="198B138E" w14:textId="680FD911" w:rsidR="00363EF9" w:rsidRPr="00363EF9" w:rsidDel="003F503F" w:rsidRDefault="00363EF9">
            <w:pPr>
              <w:rPr>
                <w:del w:id="1348" w:author="Staley, Jessica (CDC/OPHSS/CSELS/DHIS) (CTR)" w:date="2017-08-28T10:12:00Z"/>
              </w:rPr>
            </w:pPr>
          </w:p>
        </w:tc>
        <w:tc>
          <w:tcPr>
            <w:tcW w:w="1080" w:type="dxa"/>
            <w:noWrap/>
            <w:hideMark/>
          </w:tcPr>
          <w:p w14:paraId="0779DC12" w14:textId="43075AC9" w:rsidR="00363EF9" w:rsidRPr="00363EF9" w:rsidDel="003F503F" w:rsidRDefault="00363EF9" w:rsidP="00363EF9">
            <w:pPr>
              <w:rPr>
                <w:del w:id="1349" w:author="Staley, Jessica (CDC/OPHSS/CSELS/DHIS) (CTR)" w:date="2017-08-28T10:12:00Z"/>
              </w:rPr>
            </w:pPr>
            <w:del w:id="1350" w:author="Staley, Jessica (CDC/OPHSS/CSELS/DHIS) (CTR)" w:date="2017-08-28T10:12:00Z">
              <w:r w:rsidRPr="00363EF9" w:rsidDel="003F503F">
                <w:delText>8/2/2017</w:delText>
              </w:r>
            </w:del>
          </w:p>
        </w:tc>
        <w:tc>
          <w:tcPr>
            <w:tcW w:w="1080" w:type="dxa"/>
            <w:noWrap/>
            <w:hideMark/>
          </w:tcPr>
          <w:p w14:paraId="68FC5BD4" w14:textId="0C32A34B" w:rsidR="00363EF9" w:rsidRPr="00363EF9" w:rsidDel="003F503F" w:rsidRDefault="00363EF9" w:rsidP="00363EF9">
            <w:pPr>
              <w:rPr>
                <w:del w:id="1351" w:author="Staley, Jessica (CDC/OPHSS/CSELS/DHIS) (CTR)" w:date="2017-08-28T10:12:00Z"/>
              </w:rPr>
            </w:pPr>
            <w:del w:id="1352" w:author="Staley, Jessica (CDC/OPHSS/CSELS/DHIS) (CTR)" w:date="2017-08-28T10:12:00Z">
              <w:r w:rsidRPr="00363EF9" w:rsidDel="003F503F">
                <w:delText>8/11/2017</w:delText>
              </w:r>
            </w:del>
          </w:p>
        </w:tc>
        <w:tc>
          <w:tcPr>
            <w:tcW w:w="990" w:type="dxa"/>
            <w:noWrap/>
            <w:hideMark/>
          </w:tcPr>
          <w:p w14:paraId="345BC42F" w14:textId="0DAF38A9" w:rsidR="00363EF9" w:rsidRPr="00363EF9" w:rsidDel="003F503F" w:rsidRDefault="00363EF9">
            <w:pPr>
              <w:rPr>
                <w:del w:id="1353" w:author="Staley, Jessica (CDC/OPHSS/CSELS/DHIS) (CTR)" w:date="2017-08-28T10:12:00Z"/>
              </w:rPr>
            </w:pPr>
            <w:del w:id="1354" w:author="Staley, Jessica (CDC/OPHSS/CSELS/DHIS) (CTR)" w:date="2017-08-28T10:12:00Z">
              <w:r w:rsidRPr="00363EF9" w:rsidDel="003F503F">
                <w:delText>Sprint 70</w:delText>
              </w:r>
            </w:del>
          </w:p>
        </w:tc>
      </w:tr>
      <w:tr w:rsidR="00363EF9" w:rsidRPr="00363EF9" w:rsidDel="003F503F" w14:paraId="3B3B96CD" w14:textId="6D9E5FA3" w:rsidTr="00363EF9">
        <w:trPr>
          <w:trHeight w:val="300"/>
          <w:del w:id="1355" w:author="Staley, Jessica (CDC/OPHSS/CSELS/DHIS) (CTR)" w:date="2017-08-28T10:12:00Z"/>
        </w:trPr>
        <w:tc>
          <w:tcPr>
            <w:tcW w:w="1075" w:type="dxa"/>
            <w:noWrap/>
            <w:hideMark/>
          </w:tcPr>
          <w:p w14:paraId="7C87003D" w14:textId="7EDECD6A" w:rsidR="00363EF9" w:rsidRPr="00363EF9" w:rsidDel="003F503F" w:rsidRDefault="00363EF9">
            <w:pPr>
              <w:rPr>
                <w:del w:id="1356" w:author="Staley, Jessica (CDC/OPHSS/CSELS/DHIS) (CTR)" w:date="2017-08-28T10:12:00Z"/>
              </w:rPr>
            </w:pPr>
            <w:del w:id="1357" w:author="Staley, Jessica (CDC/OPHSS/CSELS/DHIS) (CTR)" w:date="2017-08-28T10:12:00Z">
              <w:r w:rsidRPr="00363EF9" w:rsidDel="003F503F">
                <w:delText>BA-3723</w:delText>
              </w:r>
            </w:del>
          </w:p>
        </w:tc>
        <w:tc>
          <w:tcPr>
            <w:tcW w:w="3600" w:type="dxa"/>
            <w:noWrap/>
            <w:hideMark/>
          </w:tcPr>
          <w:p w14:paraId="6221154D" w14:textId="447B580A" w:rsidR="00363EF9" w:rsidRPr="00363EF9" w:rsidDel="003F503F" w:rsidRDefault="00363EF9">
            <w:pPr>
              <w:rPr>
                <w:del w:id="1358" w:author="Staley, Jessica (CDC/OPHSS/CSELS/DHIS) (CTR)" w:date="2017-08-28T10:12:00Z"/>
              </w:rPr>
            </w:pPr>
            <w:del w:id="1359" w:author="Staley, Jessica (CDC/OPHSS/CSELS/DHIS) (CTR)" w:date="2017-08-28T10:12:00Z">
              <w:r w:rsidRPr="00363EF9" w:rsidDel="003F503F">
                <w:delText>Staging AMC Domain Controller</w:delText>
              </w:r>
            </w:del>
          </w:p>
        </w:tc>
        <w:tc>
          <w:tcPr>
            <w:tcW w:w="990" w:type="dxa"/>
            <w:noWrap/>
            <w:hideMark/>
          </w:tcPr>
          <w:p w14:paraId="2A3B0F9A" w14:textId="4AED4D47" w:rsidR="00363EF9" w:rsidRPr="00363EF9" w:rsidDel="003F503F" w:rsidRDefault="00363EF9">
            <w:pPr>
              <w:rPr>
                <w:del w:id="1360" w:author="Staley, Jessica (CDC/OPHSS/CSELS/DHIS) (CTR)" w:date="2017-08-28T10:12:00Z"/>
              </w:rPr>
            </w:pPr>
            <w:del w:id="1361" w:author="Staley, Jessica (CDC/OPHSS/CSELS/DHIS) (CTR)" w:date="2017-08-28T10:12:00Z">
              <w:r w:rsidRPr="00363EF9" w:rsidDel="003F503F">
                <w:delText>Medium</w:delText>
              </w:r>
            </w:del>
          </w:p>
        </w:tc>
        <w:tc>
          <w:tcPr>
            <w:tcW w:w="1170" w:type="dxa"/>
            <w:noWrap/>
            <w:hideMark/>
          </w:tcPr>
          <w:p w14:paraId="36D25E9D" w14:textId="0CBA67E0" w:rsidR="00363EF9" w:rsidRPr="00363EF9" w:rsidDel="003F503F" w:rsidRDefault="00363EF9">
            <w:pPr>
              <w:rPr>
                <w:del w:id="1362" w:author="Staley, Jessica (CDC/OPHSS/CSELS/DHIS) (CTR)" w:date="2017-08-28T10:12:00Z"/>
              </w:rPr>
            </w:pPr>
            <w:del w:id="1363" w:author="Staley, Jessica (CDC/OPHSS/CSELS/DHIS) (CTR)" w:date="2017-08-28T10:12:00Z">
              <w:r w:rsidRPr="00363EF9" w:rsidDel="003F503F">
                <w:delText>Resolved</w:delText>
              </w:r>
            </w:del>
          </w:p>
        </w:tc>
        <w:tc>
          <w:tcPr>
            <w:tcW w:w="1080" w:type="dxa"/>
            <w:noWrap/>
            <w:hideMark/>
          </w:tcPr>
          <w:p w14:paraId="3F847471" w14:textId="662FB000" w:rsidR="00363EF9" w:rsidRPr="00363EF9" w:rsidDel="003F503F" w:rsidRDefault="00363EF9">
            <w:pPr>
              <w:rPr>
                <w:del w:id="1364" w:author="Staley, Jessica (CDC/OPHSS/CSELS/DHIS) (CTR)" w:date="2017-08-28T10:12:00Z"/>
              </w:rPr>
            </w:pPr>
            <w:del w:id="1365" w:author="Staley, Jessica (CDC/OPHSS/CSELS/DHIS) (CTR)" w:date="2017-08-28T10:12:00Z">
              <w:r w:rsidRPr="00363EF9" w:rsidDel="003F503F">
                <w:delText>Fixed</w:delText>
              </w:r>
            </w:del>
          </w:p>
        </w:tc>
        <w:tc>
          <w:tcPr>
            <w:tcW w:w="1080" w:type="dxa"/>
            <w:noWrap/>
            <w:hideMark/>
          </w:tcPr>
          <w:p w14:paraId="5773F0DC" w14:textId="4E7FCF9C" w:rsidR="00363EF9" w:rsidRPr="00363EF9" w:rsidDel="003F503F" w:rsidRDefault="00363EF9" w:rsidP="00363EF9">
            <w:pPr>
              <w:rPr>
                <w:del w:id="1366" w:author="Staley, Jessica (CDC/OPHSS/CSELS/DHIS) (CTR)" w:date="2017-08-28T10:12:00Z"/>
              </w:rPr>
            </w:pPr>
            <w:del w:id="1367" w:author="Staley, Jessica (CDC/OPHSS/CSELS/DHIS) (CTR)" w:date="2017-08-28T10:12:00Z">
              <w:r w:rsidRPr="00363EF9" w:rsidDel="003F503F">
                <w:delText>7/28/2017</w:delText>
              </w:r>
            </w:del>
          </w:p>
        </w:tc>
        <w:tc>
          <w:tcPr>
            <w:tcW w:w="1080" w:type="dxa"/>
            <w:noWrap/>
            <w:hideMark/>
          </w:tcPr>
          <w:p w14:paraId="15EC11A6" w14:textId="184C64D2" w:rsidR="00363EF9" w:rsidRPr="00363EF9" w:rsidDel="003F503F" w:rsidRDefault="00363EF9" w:rsidP="00363EF9">
            <w:pPr>
              <w:rPr>
                <w:del w:id="1368" w:author="Staley, Jessica (CDC/OPHSS/CSELS/DHIS) (CTR)" w:date="2017-08-28T10:12:00Z"/>
              </w:rPr>
            </w:pPr>
            <w:del w:id="1369" w:author="Staley, Jessica (CDC/OPHSS/CSELS/DHIS) (CTR)" w:date="2017-08-28T10:12:00Z">
              <w:r w:rsidRPr="00363EF9" w:rsidDel="003F503F">
                <w:delText>8/24/2017</w:delText>
              </w:r>
            </w:del>
          </w:p>
        </w:tc>
        <w:tc>
          <w:tcPr>
            <w:tcW w:w="990" w:type="dxa"/>
            <w:noWrap/>
            <w:hideMark/>
          </w:tcPr>
          <w:p w14:paraId="1C6DCC19" w14:textId="2285446A" w:rsidR="00363EF9" w:rsidRPr="00363EF9" w:rsidDel="003F503F" w:rsidRDefault="00363EF9">
            <w:pPr>
              <w:rPr>
                <w:del w:id="1370" w:author="Staley, Jessica (CDC/OPHSS/CSELS/DHIS) (CTR)" w:date="2017-08-28T10:12:00Z"/>
              </w:rPr>
            </w:pPr>
            <w:del w:id="1371" w:author="Staley, Jessica (CDC/OPHSS/CSELS/DHIS) (CTR)" w:date="2017-08-28T10:12:00Z">
              <w:r w:rsidRPr="00363EF9" w:rsidDel="003F503F">
                <w:delText>Sprint 70</w:delText>
              </w:r>
            </w:del>
          </w:p>
        </w:tc>
      </w:tr>
      <w:tr w:rsidR="00363EF9" w:rsidRPr="00363EF9" w:rsidDel="003F503F" w14:paraId="3CC374F3" w14:textId="38705732" w:rsidTr="00363EF9">
        <w:trPr>
          <w:trHeight w:val="300"/>
          <w:del w:id="1372" w:author="Staley, Jessica (CDC/OPHSS/CSELS/DHIS) (CTR)" w:date="2017-08-28T10:12:00Z"/>
        </w:trPr>
        <w:tc>
          <w:tcPr>
            <w:tcW w:w="1075" w:type="dxa"/>
            <w:noWrap/>
            <w:hideMark/>
          </w:tcPr>
          <w:p w14:paraId="78150764" w14:textId="6FC7D4D7" w:rsidR="00363EF9" w:rsidRPr="00363EF9" w:rsidDel="003F503F" w:rsidRDefault="00363EF9">
            <w:pPr>
              <w:rPr>
                <w:del w:id="1373" w:author="Staley, Jessica (CDC/OPHSS/CSELS/DHIS) (CTR)" w:date="2017-08-28T10:12:00Z"/>
              </w:rPr>
            </w:pPr>
            <w:del w:id="1374" w:author="Staley, Jessica (CDC/OPHSS/CSELS/DHIS) (CTR)" w:date="2017-08-28T10:12:00Z">
              <w:r w:rsidRPr="00363EF9" w:rsidDel="003F503F">
                <w:delText>BA-3722</w:delText>
              </w:r>
            </w:del>
          </w:p>
        </w:tc>
        <w:tc>
          <w:tcPr>
            <w:tcW w:w="3600" w:type="dxa"/>
            <w:noWrap/>
            <w:hideMark/>
          </w:tcPr>
          <w:p w14:paraId="59C98E1F" w14:textId="603D3A35" w:rsidR="00363EF9" w:rsidRPr="00363EF9" w:rsidDel="003F503F" w:rsidRDefault="00363EF9">
            <w:pPr>
              <w:rPr>
                <w:del w:id="1375" w:author="Staley, Jessica (CDC/OPHSS/CSELS/DHIS) (CTR)" w:date="2017-08-28T10:12:00Z"/>
              </w:rPr>
            </w:pPr>
            <w:del w:id="1376" w:author="Staley, Jessica (CDC/OPHSS/CSELS/DHIS) (CTR)" w:date="2017-08-28T10:12:00Z">
              <w:r w:rsidRPr="00363EF9" w:rsidDel="003F503F">
                <w:delText>AMC AD: Test User Migration in Test Environment</w:delText>
              </w:r>
            </w:del>
          </w:p>
        </w:tc>
        <w:tc>
          <w:tcPr>
            <w:tcW w:w="990" w:type="dxa"/>
            <w:noWrap/>
            <w:hideMark/>
          </w:tcPr>
          <w:p w14:paraId="245E32C6" w14:textId="27EEF812" w:rsidR="00363EF9" w:rsidRPr="00363EF9" w:rsidDel="003F503F" w:rsidRDefault="00363EF9">
            <w:pPr>
              <w:rPr>
                <w:del w:id="1377" w:author="Staley, Jessica (CDC/OPHSS/CSELS/DHIS) (CTR)" w:date="2017-08-28T10:12:00Z"/>
              </w:rPr>
            </w:pPr>
            <w:del w:id="1378" w:author="Staley, Jessica (CDC/OPHSS/CSELS/DHIS) (CTR)" w:date="2017-08-28T10:12:00Z">
              <w:r w:rsidRPr="00363EF9" w:rsidDel="003F503F">
                <w:delText>Medium</w:delText>
              </w:r>
            </w:del>
          </w:p>
        </w:tc>
        <w:tc>
          <w:tcPr>
            <w:tcW w:w="1170" w:type="dxa"/>
            <w:noWrap/>
            <w:hideMark/>
          </w:tcPr>
          <w:p w14:paraId="4CCEA4E7" w14:textId="15AF84D6" w:rsidR="00363EF9" w:rsidRPr="00363EF9" w:rsidDel="003F503F" w:rsidRDefault="00363EF9">
            <w:pPr>
              <w:rPr>
                <w:del w:id="1379" w:author="Staley, Jessica (CDC/OPHSS/CSELS/DHIS) (CTR)" w:date="2017-08-28T10:12:00Z"/>
              </w:rPr>
            </w:pPr>
            <w:del w:id="1380" w:author="Staley, Jessica (CDC/OPHSS/CSELS/DHIS) (CTR)" w:date="2017-08-28T10:12:00Z">
              <w:r w:rsidRPr="00363EF9" w:rsidDel="003F503F">
                <w:delText>Resolved</w:delText>
              </w:r>
            </w:del>
          </w:p>
        </w:tc>
        <w:tc>
          <w:tcPr>
            <w:tcW w:w="1080" w:type="dxa"/>
            <w:noWrap/>
            <w:hideMark/>
          </w:tcPr>
          <w:p w14:paraId="2E991CFE" w14:textId="0987C55C" w:rsidR="00363EF9" w:rsidRPr="00363EF9" w:rsidDel="003F503F" w:rsidRDefault="00363EF9">
            <w:pPr>
              <w:rPr>
                <w:del w:id="1381" w:author="Staley, Jessica (CDC/OPHSS/CSELS/DHIS) (CTR)" w:date="2017-08-28T10:12:00Z"/>
              </w:rPr>
            </w:pPr>
            <w:del w:id="1382" w:author="Staley, Jessica (CDC/OPHSS/CSELS/DHIS) (CTR)" w:date="2017-08-28T10:12:00Z">
              <w:r w:rsidRPr="00363EF9" w:rsidDel="003F503F">
                <w:delText>Fixed</w:delText>
              </w:r>
            </w:del>
          </w:p>
        </w:tc>
        <w:tc>
          <w:tcPr>
            <w:tcW w:w="1080" w:type="dxa"/>
            <w:noWrap/>
            <w:hideMark/>
          </w:tcPr>
          <w:p w14:paraId="42FA0567" w14:textId="38AB1611" w:rsidR="00363EF9" w:rsidRPr="00363EF9" w:rsidDel="003F503F" w:rsidRDefault="00363EF9" w:rsidP="00363EF9">
            <w:pPr>
              <w:rPr>
                <w:del w:id="1383" w:author="Staley, Jessica (CDC/OPHSS/CSELS/DHIS) (CTR)" w:date="2017-08-28T10:12:00Z"/>
              </w:rPr>
            </w:pPr>
            <w:del w:id="1384" w:author="Staley, Jessica (CDC/OPHSS/CSELS/DHIS) (CTR)" w:date="2017-08-28T10:12:00Z">
              <w:r w:rsidRPr="00363EF9" w:rsidDel="003F503F">
                <w:delText>7/28/2017</w:delText>
              </w:r>
            </w:del>
          </w:p>
        </w:tc>
        <w:tc>
          <w:tcPr>
            <w:tcW w:w="1080" w:type="dxa"/>
            <w:noWrap/>
            <w:hideMark/>
          </w:tcPr>
          <w:p w14:paraId="0CAE250D" w14:textId="167A5422" w:rsidR="00363EF9" w:rsidRPr="00363EF9" w:rsidDel="003F503F" w:rsidRDefault="00363EF9" w:rsidP="00363EF9">
            <w:pPr>
              <w:rPr>
                <w:del w:id="1385" w:author="Staley, Jessica (CDC/OPHSS/CSELS/DHIS) (CTR)" w:date="2017-08-28T10:12:00Z"/>
              </w:rPr>
            </w:pPr>
            <w:del w:id="1386" w:author="Staley, Jessica (CDC/OPHSS/CSELS/DHIS) (CTR)" w:date="2017-08-28T10:12:00Z">
              <w:r w:rsidRPr="00363EF9" w:rsidDel="003F503F">
                <w:delText>8/18/2017</w:delText>
              </w:r>
            </w:del>
          </w:p>
        </w:tc>
        <w:tc>
          <w:tcPr>
            <w:tcW w:w="990" w:type="dxa"/>
            <w:noWrap/>
            <w:hideMark/>
          </w:tcPr>
          <w:p w14:paraId="0FD01507" w14:textId="6DFA5A8A" w:rsidR="00363EF9" w:rsidRPr="00363EF9" w:rsidDel="003F503F" w:rsidRDefault="00363EF9">
            <w:pPr>
              <w:rPr>
                <w:del w:id="1387" w:author="Staley, Jessica (CDC/OPHSS/CSELS/DHIS) (CTR)" w:date="2017-08-28T10:12:00Z"/>
              </w:rPr>
            </w:pPr>
            <w:del w:id="1388" w:author="Staley, Jessica (CDC/OPHSS/CSELS/DHIS) (CTR)" w:date="2017-08-28T10:12:00Z">
              <w:r w:rsidRPr="00363EF9" w:rsidDel="003F503F">
                <w:delText>Sprint 70</w:delText>
              </w:r>
            </w:del>
          </w:p>
        </w:tc>
      </w:tr>
      <w:tr w:rsidR="00363EF9" w:rsidRPr="00363EF9" w:rsidDel="003F503F" w14:paraId="297922A7" w14:textId="01FFE278" w:rsidTr="00363EF9">
        <w:trPr>
          <w:trHeight w:val="300"/>
          <w:del w:id="1389" w:author="Staley, Jessica (CDC/OPHSS/CSELS/DHIS) (CTR)" w:date="2017-08-28T10:12:00Z"/>
        </w:trPr>
        <w:tc>
          <w:tcPr>
            <w:tcW w:w="1075" w:type="dxa"/>
            <w:noWrap/>
            <w:hideMark/>
          </w:tcPr>
          <w:p w14:paraId="316A6C17" w14:textId="48CDE4C4" w:rsidR="00363EF9" w:rsidRPr="00363EF9" w:rsidDel="003F503F" w:rsidRDefault="00363EF9">
            <w:pPr>
              <w:rPr>
                <w:del w:id="1390" w:author="Staley, Jessica (CDC/OPHSS/CSELS/DHIS) (CTR)" w:date="2017-08-28T10:12:00Z"/>
              </w:rPr>
            </w:pPr>
            <w:del w:id="1391" w:author="Staley, Jessica (CDC/OPHSS/CSELS/DHIS) (CTR)" w:date="2017-08-28T10:12:00Z">
              <w:r w:rsidRPr="00363EF9" w:rsidDel="003F503F">
                <w:delText>BA-3718</w:delText>
              </w:r>
            </w:del>
          </w:p>
        </w:tc>
        <w:tc>
          <w:tcPr>
            <w:tcW w:w="3600" w:type="dxa"/>
            <w:noWrap/>
            <w:hideMark/>
          </w:tcPr>
          <w:p w14:paraId="5AC171B7" w14:textId="1DCE179C" w:rsidR="00363EF9" w:rsidRPr="00363EF9" w:rsidDel="003F503F" w:rsidRDefault="00363EF9">
            <w:pPr>
              <w:rPr>
                <w:del w:id="1392" w:author="Staley, Jessica (CDC/OPHSS/CSELS/DHIS) (CTR)" w:date="2017-08-28T10:12:00Z"/>
              </w:rPr>
            </w:pPr>
            <w:del w:id="1393" w:author="Staley, Jessica (CDC/OPHSS/CSELS/DHIS) (CTR)" w:date="2017-08-28T10:12:00Z">
              <w:r w:rsidRPr="00363EF9" w:rsidDel="003F503F">
                <w:delText>EPLC Documentation: Review all documents and create any that are missing</w:delText>
              </w:r>
            </w:del>
          </w:p>
        </w:tc>
        <w:tc>
          <w:tcPr>
            <w:tcW w:w="990" w:type="dxa"/>
            <w:noWrap/>
            <w:hideMark/>
          </w:tcPr>
          <w:p w14:paraId="4A345EA2" w14:textId="066C7E70" w:rsidR="00363EF9" w:rsidRPr="00363EF9" w:rsidDel="003F503F" w:rsidRDefault="00363EF9">
            <w:pPr>
              <w:rPr>
                <w:del w:id="1394" w:author="Staley, Jessica (CDC/OPHSS/CSELS/DHIS) (CTR)" w:date="2017-08-28T10:12:00Z"/>
              </w:rPr>
            </w:pPr>
            <w:del w:id="1395" w:author="Staley, Jessica (CDC/OPHSS/CSELS/DHIS) (CTR)" w:date="2017-08-28T10:12:00Z">
              <w:r w:rsidRPr="00363EF9" w:rsidDel="003F503F">
                <w:delText>Medium</w:delText>
              </w:r>
            </w:del>
          </w:p>
        </w:tc>
        <w:tc>
          <w:tcPr>
            <w:tcW w:w="1170" w:type="dxa"/>
            <w:noWrap/>
            <w:hideMark/>
          </w:tcPr>
          <w:p w14:paraId="561F4EEF" w14:textId="0B3B3C19" w:rsidR="00363EF9" w:rsidRPr="00363EF9" w:rsidDel="003F503F" w:rsidRDefault="00363EF9">
            <w:pPr>
              <w:rPr>
                <w:del w:id="1396" w:author="Staley, Jessica (CDC/OPHSS/CSELS/DHIS) (CTR)" w:date="2017-08-28T10:12:00Z"/>
              </w:rPr>
            </w:pPr>
            <w:del w:id="1397" w:author="Staley, Jessica (CDC/OPHSS/CSELS/DHIS) (CTR)" w:date="2017-08-28T10:12:00Z">
              <w:r w:rsidRPr="00363EF9" w:rsidDel="003F503F">
                <w:delText>Resolved</w:delText>
              </w:r>
            </w:del>
          </w:p>
        </w:tc>
        <w:tc>
          <w:tcPr>
            <w:tcW w:w="1080" w:type="dxa"/>
            <w:noWrap/>
            <w:hideMark/>
          </w:tcPr>
          <w:p w14:paraId="0A23F7C0" w14:textId="7A7D4167" w:rsidR="00363EF9" w:rsidRPr="00363EF9" w:rsidDel="003F503F" w:rsidRDefault="00363EF9">
            <w:pPr>
              <w:rPr>
                <w:del w:id="1398" w:author="Staley, Jessica (CDC/OPHSS/CSELS/DHIS) (CTR)" w:date="2017-08-28T10:12:00Z"/>
              </w:rPr>
            </w:pPr>
            <w:del w:id="1399" w:author="Staley, Jessica (CDC/OPHSS/CSELS/DHIS) (CTR)" w:date="2017-08-28T10:12:00Z">
              <w:r w:rsidRPr="00363EF9" w:rsidDel="003F503F">
                <w:delText>Complete</w:delText>
              </w:r>
            </w:del>
          </w:p>
        </w:tc>
        <w:tc>
          <w:tcPr>
            <w:tcW w:w="1080" w:type="dxa"/>
            <w:noWrap/>
            <w:hideMark/>
          </w:tcPr>
          <w:p w14:paraId="20E43AD2" w14:textId="324300B5" w:rsidR="00363EF9" w:rsidRPr="00363EF9" w:rsidDel="003F503F" w:rsidRDefault="00363EF9" w:rsidP="00363EF9">
            <w:pPr>
              <w:rPr>
                <w:del w:id="1400" w:author="Staley, Jessica (CDC/OPHSS/CSELS/DHIS) (CTR)" w:date="2017-08-28T10:12:00Z"/>
              </w:rPr>
            </w:pPr>
            <w:del w:id="1401" w:author="Staley, Jessica (CDC/OPHSS/CSELS/DHIS) (CTR)" w:date="2017-08-28T10:12:00Z">
              <w:r w:rsidRPr="00363EF9" w:rsidDel="003F503F">
                <w:delText>7/28/2017</w:delText>
              </w:r>
            </w:del>
          </w:p>
        </w:tc>
        <w:tc>
          <w:tcPr>
            <w:tcW w:w="1080" w:type="dxa"/>
            <w:noWrap/>
            <w:hideMark/>
          </w:tcPr>
          <w:p w14:paraId="6EB15B5C" w14:textId="4F7EF5FF" w:rsidR="00363EF9" w:rsidRPr="00363EF9" w:rsidDel="003F503F" w:rsidRDefault="00363EF9" w:rsidP="00363EF9">
            <w:pPr>
              <w:rPr>
                <w:del w:id="1402" w:author="Staley, Jessica (CDC/OPHSS/CSELS/DHIS) (CTR)" w:date="2017-08-28T10:12:00Z"/>
              </w:rPr>
            </w:pPr>
            <w:del w:id="1403" w:author="Staley, Jessica (CDC/OPHSS/CSELS/DHIS) (CTR)" w:date="2017-08-28T10:12:00Z">
              <w:r w:rsidRPr="00363EF9" w:rsidDel="003F503F">
                <w:delText>8/17/2017</w:delText>
              </w:r>
            </w:del>
          </w:p>
        </w:tc>
        <w:tc>
          <w:tcPr>
            <w:tcW w:w="990" w:type="dxa"/>
            <w:noWrap/>
            <w:hideMark/>
          </w:tcPr>
          <w:p w14:paraId="250AC6CB" w14:textId="54B01419" w:rsidR="00363EF9" w:rsidRPr="00363EF9" w:rsidDel="003F503F" w:rsidRDefault="00363EF9">
            <w:pPr>
              <w:rPr>
                <w:del w:id="1404" w:author="Staley, Jessica (CDC/OPHSS/CSELS/DHIS) (CTR)" w:date="2017-08-28T10:12:00Z"/>
              </w:rPr>
            </w:pPr>
            <w:del w:id="1405" w:author="Staley, Jessica (CDC/OPHSS/CSELS/DHIS) (CTR)" w:date="2017-08-28T10:12:00Z">
              <w:r w:rsidRPr="00363EF9" w:rsidDel="003F503F">
                <w:delText>Sprint 70</w:delText>
              </w:r>
            </w:del>
          </w:p>
        </w:tc>
      </w:tr>
      <w:tr w:rsidR="00363EF9" w:rsidRPr="00363EF9" w:rsidDel="003F503F" w14:paraId="246A55D4" w14:textId="45C8DE82" w:rsidTr="00363EF9">
        <w:trPr>
          <w:trHeight w:val="300"/>
          <w:del w:id="1406" w:author="Staley, Jessica (CDC/OPHSS/CSELS/DHIS) (CTR)" w:date="2017-08-28T10:12:00Z"/>
        </w:trPr>
        <w:tc>
          <w:tcPr>
            <w:tcW w:w="1075" w:type="dxa"/>
            <w:noWrap/>
            <w:hideMark/>
          </w:tcPr>
          <w:p w14:paraId="27333065" w14:textId="509FD1D6" w:rsidR="00363EF9" w:rsidRPr="00363EF9" w:rsidDel="003F503F" w:rsidRDefault="00363EF9">
            <w:pPr>
              <w:rPr>
                <w:del w:id="1407" w:author="Staley, Jessica (CDC/OPHSS/CSELS/DHIS) (CTR)" w:date="2017-08-28T10:12:00Z"/>
              </w:rPr>
            </w:pPr>
            <w:del w:id="1408" w:author="Staley, Jessica (CDC/OPHSS/CSELS/DHIS) (CTR)" w:date="2017-08-28T10:12:00Z">
              <w:r w:rsidRPr="00363EF9" w:rsidDel="003F503F">
                <w:delText>BA-3704</w:delText>
              </w:r>
            </w:del>
          </w:p>
        </w:tc>
        <w:tc>
          <w:tcPr>
            <w:tcW w:w="3600" w:type="dxa"/>
            <w:noWrap/>
            <w:hideMark/>
          </w:tcPr>
          <w:p w14:paraId="71D4505B" w14:textId="1E41DA16" w:rsidR="00363EF9" w:rsidRPr="00363EF9" w:rsidDel="003F503F" w:rsidRDefault="00363EF9">
            <w:pPr>
              <w:rPr>
                <w:del w:id="1409" w:author="Staley, Jessica (CDC/OPHSS/CSELS/DHIS) (CTR)" w:date="2017-08-28T10:12:00Z"/>
              </w:rPr>
            </w:pPr>
            <w:del w:id="1410" w:author="Staley, Jessica (CDC/OPHSS/CSELS/DHIS) (CTR)" w:date="2017-08-28T10:12:00Z">
              <w:r w:rsidRPr="00363EF9" w:rsidDel="003F503F">
                <w:delText>Upgrade Apache to Fix the PIV Issue</w:delText>
              </w:r>
            </w:del>
          </w:p>
        </w:tc>
        <w:tc>
          <w:tcPr>
            <w:tcW w:w="990" w:type="dxa"/>
            <w:noWrap/>
            <w:hideMark/>
          </w:tcPr>
          <w:p w14:paraId="791B9FB4" w14:textId="5F583237" w:rsidR="00363EF9" w:rsidRPr="00363EF9" w:rsidDel="003F503F" w:rsidRDefault="00363EF9">
            <w:pPr>
              <w:rPr>
                <w:del w:id="1411" w:author="Staley, Jessica (CDC/OPHSS/CSELS/DHIS) (CTR)" w:date="2017-08-28T10:12:00Z"/>
              </w:rPr>
            </w:pPr>
            <w:del w:id="1412" w:author="Staley, Jessica (CDC/OPHSS/CSELS/DHIS) (CTR)" w:date="2017-08-28T10:12:00Z">
              <w:r w:rsidRPr="00363EF9" w:rsidDel="003F503F">
                <w:delText>Medium</w:delText>
              </w:r>
            </w:del>
          </w:p>
        </w:tc>
        <w:tc>
          <w:tcPr>
            <w:tcW w:w="1170" w:type="dxa"/>
            <w:noWrap/>
            <w:hideMark/>
          </w:tcPr>
          <w:p w14:paraId="33CAA4EB" w14:textId="558B58F9" w:rsidR="00363EF9" w:rsidRPr="00363EF9" w:rsidDel="003F503F" w:rsidRDefault="00363EF9">
            <w:pPr>
              <w:rPr>
                <w:del w:id="1413" w:author="Staley, Jessica (CDC/OPHSS/CSELS/DHIS) (CTR)" w:date="2017-08-28T10:12:00Z"/>
              </w:rPr>
            </w:pPr>
            <w:del w:id="1414" w:author="Staley, Jessica (CDC/OPHSS/CSELS/DHIS) (CTR)" w:date="2017-08-28T10:12:00Z">
              <w:r w:rsidRPr="00363EF9" w:rsidDel="003F503F">
                <w:delText>Active</w:delText>
              </w:r>
            </w:del>
          </w:p>
        </w:tc>
        <w:tc>
          <w:tcPr>
            <w:tcW w:w="1080" w:type="dxa"/>
            <w:noWrap/>
            <w:hideMark/>
          </w:tcPr>
          <w:p w14:paraId="00258DD6" w14:textId="5DE11EFF" w:rsidR="00363EF9" w:rsidRPr="00363EF9" w:rsidDel="003F503F" w:rsidRDefault="00363EF9">
            <w:pPr>
              <w:rPr>
                <w:del w:id="1415" w:author="Staley, Jessica (CDC/OPHSS/CSELS/DHIS) (CTR)" w:date="2017-08-28T10:12:00Z"/>
              </w:rPr>
            </w:pPr>
          </w:p>
        </w:tc>
        <w:tc>
          <w:tcPr>
            <w:tcW w:w="1080" w:type="dxa"/>
            <w:noWrap/>
            <w:hideMark/>
          </w:tcPr>
          <w:p w14:paraId="3BBF02A4" w14:textId="206F14F9" w:rsidR="00363EF9" w:rsidRPr="00363EF9" w:rsidDel="003F503F" w:rsidRDefault="00363EF9" w:rsidP="00363EF9">
            <w:pPr>
              <w:rPr>
                <w:del w:id="1416" w:author="Staley, Jessica (CDC/OPHSS/CSELS/DHIS) (CTR)" w:date="2017-08-28T10:12:00Z"/>
              </w:rPr>
            </w:pPr>
            <w:del w:id="1417" w:author="Staley, Jessica (CDC/OPHSS/CSELS/DHIS) (CTR)" w:date="2017-08-28T10:12:00Z">
              <w:r w:rsidRPr="00363EF9" w:rsidDel="003F503F">
                <w:delText>7/25/2017</w:delText>
              </w:r>
            </w:del>
          </w:p>
        </w:tc>
        <w:tc>
          <w:tcPr>
            <w:tcW w:w="1080" w:type="dxa"/>
            <w:noWrap/>
            <w:hideMark/>
          </w:tcPr>
          <w:p w14:paraId="29D51463" w14:textId="6084635B" w:rsidR="00363EF9" w:rsidRPr="00363EF9" w:rsidDel="003F503F" w:rsidRDefault="00363EF9" w:rsidP="00363EF9">
            <w:pPr>
              <w:rPr>
                <w:del w:id="1418" w:author="Staley, Jessica (CDC/OPHSS/CSELS/DHIS) (CTR)" w:date="2017-08-28T10:12:00Z"/>
              </w:rPr>
            </w:pPr>
            <w:del w:id="1419" w:author="Staley, Jessica (CDC/OPHSS/CSELS/DHIS) (CTR)" w:date="2017-08-28T10:12:00Z">
              <w:r w:rsidRPr="00363EF9" w:rsidDel="003F503F">
                <w:delText>8/25/2017</w:delText>
              </w:r>
            </w:del>
          </w:p>
        </w:tc>
        <w:tc>
          <w:tcPr>
            <w:tcW w:w="990" w:type="dxa"/>
            <w:noWrap/>
            <w:hideMark/>
          </w:tcPr>
          <w:p w14:paraId="6E7BF4C7" w14:textId="51E47E29" w:rsidR="00363EF9" w:rsidRPr="00363EF9" w:rsidDel="003F503F" w:rsidRDefault="00363EF9">
            <w:pPr>
              <w:rPr>
                <w:del w:id="1420" w:author="Staley, Jessica (CDC/OPHSS/CSELS/DHIS) (CTR)" w:date="2017-08-28T10:12:00Z"/>
              </w:rPr>
            </w:pPr>
            <w:del w:id="1421" w:author="Staley, Jessica (CDC/OPHSS/CSELS/DHIS) (CTR)" w:date="2017-08-28T10:12:00Z">
              <w:r w:rsidRPr="00363EF9" w:rsidDel="003F503F">
                <w:delText>Sprint 70</w:delText>
              </w:r>
            </w:del>
          </w:p>
        </w:tc>
      </w:tr>
      <w:tr w:rsidR="00363EF9" w:rsidRPr="00363EF9" w:rsidDel="003F503F" w14:paraId="702F3F34" w14:textId="09059F63" w:rsidTr="00363EF9">
        <w:trPr>
          <w:trHeight w:val="300"/>
          <w:del w:id="1422" w:author="Staley, Jessica (CDC/OPHSS/CSELS/DHIS) (CTR)" w:date="2017-08-28T10:12:00Z"/>
        </w:trPr>
        <w:tc>
          <w:tcPr>
            <w:tcW w:w="1075" w:type="dxa"/>
            <w:noWrap/>
            <w:hideMark/>
          </w:tcPr>
          <w:p w14:paraId="1E6B7046" w14:textId="460D057B" w:rsidR="00363EF9" w:rsidRPr="00363EF9" w:rsidDel="003F503F" w:rsidRDefault="00363EF9">
            <w:pPr>
              <w:rPr>
                <w:del w:id="1423" w:author="Staley, Jessica (CDC/OPHSS/CSELS/DHIS) (CTR)" w:date="2017-08-28T10:12:00Z"/>
              </w:rPr>
            </w:pPr>
            <w:del w:id="1424" w:author="Staley, Jessica (CDC/OPHSS/CSELS/DHIS) (CTR)" w:date="2017-08-28T10:12:00Z">
              <w:r w:rsidRPr="00363EF9" w:rsidDel="003F503F">
                <w:delText>BA-3703</w:delText>
              </w:r>
            </w:del>
          </w:p>
        </w:tc>
        <w:tc>
          <w:tcPr>
            <w:tcW w:w="3600" w:type="dxa"/>
            <w:noWrap/>
            <w:hideMark/>
          </w:tcPr>
          <w:p w14:paraId="1ABEE122" w14:textId="7C981ADE" w:rsidR="00363EF9" w:rsidRPr="00363EF9" w:rsidDel="003F503F" w:rsidRDefault="00363EF9">
            <w:pPr>
              <w:rPr>
                <w:del w:id="1425" w:author="Staley, Jessica (CDC/OPHSS/CSELS/DHIS) (CTR)" w:date="2017-08-28T10:12:00Z"/>
              </w:rPr>
            </w:pPr>
            <w:del w:id="1426" w:author="Staley, Jessica (CDC/OPHSS/CSELS/DHIS) (CTR)" w:date="2017-08-28T10:12:00Z">
              <w:r w:rsidRPr="00363EF9" w:rsidDel="003F503F">
                <w:delText>Revamp the Backups</w:delText>
              </w:r>
            </w:del>
          </w:p>
        </w:tc>
        <w:tc>
          <w:tcPr>
            <w:tcW w:w="990" w:type="dxa"/>
            <w:noWrap/>
            <w:hideMark/>
          </w:tcPr>
          <w:p w14:paraId="27CF9591" w14:textId="724BB905" w:rsidR="00363EF9" w:rsidRPr="00363EF9" w:rsidDel="003F503F" w:rsidRDefault="00363EF9">
            <w:pPr>
              <w:rPr>
                <w:del w:id="1427" w:author="Staley, Jessica (CDC/OPHSS/CSELS/DHIS) (CTR)" w:date="2017-08-28T10:12:00Z"/>
              </w:rPr>
            </w:pPr>
            <w:del w:id="1428" w:author="Staley, Jessica (CDC/OPHSS/CSELS/DHIS) (CTR)" w:date="2017-08-28T10:12:00Z">
              <w:r w:rsidRPr="00363EF9" w:rsidDel="003F503F">
                <w:delText>Medium</w:delText>
              </w:r>
            </w:del>
          </w:p>
        </w:tc>
        <w:tc>
          <w:tcPr>
            <w:tcW w:w="1170" w:type="dxa"/>
            <w:noWrap/>
            <w:hideMark/>
          </w:tcPr>
          <w:p w14:paraId="61A9A8B3" w14:textId="5E05F71D" w:rsidR="00363EF9" w:rsidRPr="00363EF9" w:rsidDel="003F503F" w:rsidRDefault="00363EF9">
            <w:pPr>
              <w:rPr>
                <w:del w:id="1429" w:author="Staley, Jessica (CDC/OPHSS/CSELS/DHIS) (CTR)" w:date="2017-08-28T10:12:00Z"/>
              </w:rPr>
            </w:pPr>
            <w:del w:id="1430" w:author="Staley, Jessica (CDC/OPHSS/CSELS/DHIS) (CTR)" w:date="2017-08-28T10:12:00Z">
              <w:r w:rsidRPr="00363EF9" w:rsidDel="003F503F">
                <w:delText>Active</w:delText>
              </w:r>
            </w:del>
          </w:p>
        </w:tc>
        <w:tc>
          <w:tcPr>
            <w:tcW w:w="1080" w:type="dxa"/>
            <w:noWrap/>
            <w:hideMark/>
          </w:tcPr>
          <w:p w14:paraId="44B9D0BD" w14:textId="25E60EF2" w:rsidR="00363EF9" w:rsidRPr="00363EF9" w:rsidDel="003F503F" w:rsidRDefault="00363EF9">
            <w:pPr>
              <w:rPr>
                <w:del w:id="1431" w:author="Staley, Jessica (CDC/OPHSS/CSELS/DHIS) (CTR)" w:date="2017-08-28T10:12:00Z"/>
              </w:rPr>
            </w:pPr>
          </w:p>
        </w:tc>
        <w:tc>
          <w:tcPr>
            <w:tcW w:w="1080" w:type="dxa"/>
            <w:noWrap/>
            <w:hideMark/>
          </w:tcPr>
          <w:p w14:paraId="2789CA36" w14:textId="05D8139D" w:rsidR="00363EF9" w:rsidRPr="00363EF9" w:rsidDel="003F503F" w:rsidRDefault="00363EF9" w:rsidP="00363EF9">
            <w:pPr>
              <w:rPr>
                <w:del w:id="1432" w:author="Staley, Jessica (CDC/OPHSS/CSELS/DHIS) (CTR)" w:date="2017-08-28T10:12:00Z"/>
              </w:rPr>
            </w:pPr>
            <w:del w:id="1433" w:author="Staley, Jessica (CDC/OPHSS/CSELS/DHIS) (CTR)" w:date="2017-08-28T10:12:00Z">
              <w:r w:rsidRPr="00363EF9" w:rsidDel="003F503F">
                <w:delText>7/25/2017</w:delText>
              </w:r>
            </w:del>
          </w:p>
        </w:tc>
        <w:tc>
          <w:tcPr>
            <w:tcW w:w="1080" w:type="dxa"/>
            <w:noWrap/>
            <w:hideMark/>
          </w:tcPr>
          <w:p w14:paraId="6C1F5481" w14:textId="4D751C44" w:rsidR="00363EF9" w:rsidRPr="00363EF9" w:rsidDel="003F503F" w:rsidRDefault="00363EF9" w:rsidP="00363EF9">
            <w:pPr>
              <w:rPr>
                <w:del w:id="1434" w:author="Staley, Jessica (CDC/OPHSS/CSELS/DHIS) (CTR)" w:date="2017-08-28T10:12:00Z"/>
              </w:rPr>
            </w:pPr>
            <w:del w:id="1435" w:author="Staley, Jessica (CDC/OPHSS/CSELS/DHIS) (CTR)" w:date="2017-08-28T10:12:00Z">
              <w:r w:rsidRPr="00363EF9" w:rsidDel="003F503F">
                <w:delText>8/11/2017</w:delText>
              </w:r>
            </w:del>
          </w:p>
        </w:tc>
        <w:tc>
          <w:tcPr>
            <w:tcW w:w="990" w:type="dxa"/>
            <w:noWrap/>
            <w:hideMark/>
          </w:tcPr>
          <w:p w14:paraId="08F9BF5E" w14:textId="20CA3951" w:rsidR="00363EF9" w:rsidRPr="00363EF9" w:rsidDel="003F503F" w:rsidRDefault="00363EF9">
            <w:pPr>
              <w:rPr>
                <w:del w:id="1436" w:author="Staley, Jessica (CDC/OPHSS/CSELS/DHIS) (CTR)" w:date="2017-08-28T10:12:00Z"/>
              </w:rPr>
            </w:pPr>
            <w:del w:id="1437" w:author="Staley, Jessica (CDC/OPHSS/CSELS/DHIS) (CTR)" w:date="2017-08-28T10:12:00Z">
              <w:r w:rsidRPr="00363EF9" w:rsidDel="003F503F">
                <w:delText>Sprint 70</w:delText>
              </w:r>
            </w:del>
          </w:p>
        </w:tc>
      </w:tr>
      <w:tr w:rsidR="00363EF9" w:rsidRPr="00363EF9" w:rsidDel="003F503F" w14:paraId="4CA67E40" w14:textId="5607370D" w:rsidTr="00363EF9">
        <w:trPr>
          <w:trHeight w:val="300"/>
          <w:del w:id="1438" w:author="Staley, Jessica (CDC/OPHSS/CSELS/DHIS) (CTR)" w:date="2017-08-28T10:12:00Z"/>
        </w:trPr>
        <w:tc>
          <w:tcPr>
            <w:tcW w:w="1075" w:type="dxa"/>
            <w:noWrap/>
            <w:hideMark/>
          </w:tcPr>
          <w:p w14:paraId="5F98A7B9" w14:textId="37C04CF7" w:rsidR="00363EF9" w:rsidRPr="00363EF9" w:rsidDel="003F503F" w:rsidRDefault="00363EF9">
            <w:pPr>
              <w:rPr>
                <w:del w:id="1439" w:author="Staley, Jessica (CDC/OPHSS/CSELS/DHIS) (CTR)" w:date="2017-08-28T10:12:00Z"/>
              </w:rPr>
            </w:pPr>
            <w:del w:id="1440" w:author="Staley, Jessica (CDC/OPHSS/CSELS/DHIS) (CTR)" w:date="2017-08-28T10:12:00Z">
              <w:r w:rsidRPr="00363EF9" w:rsidDel="003F503F">
                <w:delText>BA-3693</w:delText>
              </w:r>
            </w:del>
          </w:p>
        </w:tc>
        <w:tc>
          <w:tcPr>
            <w:tcW w:w="3600" w:type="dxa"/>
            <w:noWrap/>
            <w:hideMark/>
          </w:tcPr>
          <w:p w14:paraId="7E674B88" w14:textId="67557BD1" w:rsidR="00363EF9" w:rsidRPr="00363EF9" w:rsidDel="003F503F" w:rsidRDefault="00363EF9">
            <w:pPr>
              <w:rPr>
                <w:del w:id="1441" w:author="Staley, Jessica (CDC/OPHSS/CSELS/DHIS) (CTR)" w:date="2017-08-28T10:12:00Z"/>
              </w:rPr>
            </w:pPr>
            <w:del w:id="1442" w:author="Staley, Jessica (CDC/OPHSS/CSELS/DHIS) (CTR)" w:date="2017-08-28T10:12:00Z">
              <w:r w:rsidRPr="00363EF9" w:rsidDel="003F503F">
                <w:delText>Generate a list of all enhancement requsts across BA and NTA</w:delText>
              </w:r>
            </w:del>
          </w:p>
        </w:tc>
        <w:tc>
          <w:tcPr>
            <w:tcW w:w="990" w:type="dxa"/>
            <w:noWrap/>
            <w:hideMark/>
          </w:tcPr>
          <w:p w14:paraId="5BC98CC0" w14:textId="557BE3D5" w:rsidR="00363EF9" w:rsidRPr="00363EF9" w:rsidDel="003F503F" w:rsidRDefault="00363EF9">
            <w:pPr>
              <w:rPr>
                <w:del w:id="1443" w:author="Staley, Jessica (CDC/OPHSS/CSELS/DHIS) (CTR)" w:date="2017-08-28T10:12:00Z"/>
              </w:rPr>
            </w:pPr>
            <w:del w:id="1444" w:author="Staley, Jessica (CDC/OPHSS/CSELS/DHIS) (CTR)" w:date="2017-08-28T10:12:00Z">
              <w:r w:rsidRPr="00363EF9" w:rsidDel="003F503F">
                <w:delText>Medium</w:delText>
              </w:r>
            </w:del>
          </w:p>
        </w:tc>
        <w:tc>
          <w:tcPr>
            <w:tcW w:w="1170" w:type="dxa"/>
            <w:noWrap/>
            <w:hideMark/>
          </w:tcPr>
          <w:p w14:paraId="5E2994C3" w14:textId="0CE0333B" w:rsidR="00363EF9" w:rsidRPr="00363EF9" w:rsidDel="003F503F" w:rsidRDefault="00363EF9">
            <w:pPr>
              <w:rPr>
                <w:del w:id="1445" w:author="Staley, Jessica (CDC/OPHSS/CSELS/DHIS) (CTR)" w:date="2017-08-28T10:12:00Z"/>
              </w:rPr>
            </w:pPr>
            <w:del w:id="1446" w:author="Staley, Jessica (CDC/OPHSS/CSELS/DHIS) (CTR)" w:date="2017-08-28T10:12:00Z">
              <w:r w:rsidRPr="00363EF9" w:rsidDel="003F503F">
                <w:delText>Resolved</w:delText>
              </w:r>
            </w:del>
          </w:p>
        </w:tc>
        <w:tc>
          <w:tcPr>
            <w:tcW w:w="1080" w:type="dxa"/>
            <w:noWrap/>
            <w:hideMark/>
          </w:tcPr>
          <w:p w14:paraId="7C3CF612" w14:textId="101A118A" w:rsidR="00363EF9" w:rsidRPr="00363EF9" w:rsidDel="003F503F" w:rsidRDefault="00363EF9">
            <w:pPr>
              <w:rPr>
                <w:del w:id="1447" w:author="Staley, Jessica (CDC/OPHSS/CSELS/DHIS) (CTR)" w:date="2017-08-28T10:12:00Z"/>
              </w:rPr>
            </w:pPr>
            <w:del w:id="1448" w:author="Staley, Jessica (CDC/OPHSS/CSELS/DHIS) (CTR)" w:date="2017-08-28T10:12:00Z">
              <w:r w:rsidRPr="00363EF9" w:rsidDel="003F503F">
                <w:delText>Fixed</w:delText>
              </w:r>
            </w:del>
          </w:p>
        </w:tc>
        <w:tc>
          <w:tcPr>
            <w:tcW w:w="1080" w:type="dxa"/>
            <w:noWrap/>
            <w:hideMark/>
          </w:tcPr>
          <w:p w14:paraId="49B90CB2" w14:textId="7BFC905C" w:rsidR="00363EF9" w:rsidRPr="00363EF9" w:rsidDel="003F503F" w:rsidRDefault="00363EF9" w:rsidP="00363EF9">
            <w:pPr>
              <w:rPr>
                <w:del w:id="1449" w:author="Staley, Jessica (CDC/OPHSS/CSELS/DHIS) (CTR)" w:date="2017-08-28T10:12:00Z"/>
              </w:rPr>
            </w:pPr>
            <w:del w:id="1450" w:author="Staley, Jessica (CDC/OPHSS/CSELS/DHIS) (CTR)" w:date="2017-08-28T10:12:00Z">
              <w:r w:rsidRPr="00363EF9" w:rsidDel="003F503F">
                <w:delText>7/24/2017</w:delText>
              </w:r>
            </w:del>
          </w:p>
        </w:tc>
        <w:tc>
          <w:tcPr>
            <w:tcW w:w="1080" w:type="dxa"/>
            <w:noWrap/>
            <w:hideMark/>
          </w:tcPr>
          <w:p w14:paraId="5B28E1C1" w14:textId="233B0C24" w:rsidR="00363EF9" w:rsidRPr="00363EF9" w:rsidDel="003F503F" w:rsidRDefault="00363EF9" w:rsidP="00363EF9">
            <w:pPr>
              <w:rPr>
                <w:del w:id="1451" w:author="Staley, Jessica (CDC/OPHSS/CSELS/DHIS) (CTR)" w:date="2017-08-28T10:12:00Z"/>
              </w:rPr>
            </w:pPr>
            <w:del w:id="1452" w:author="Staley, Jessica (CDC/OPHSS/CSELS/DHIS) (CTR)" w:date="2017-08-28T10:12:00Z">
              <w:r w:rsidRPr="00363EF9" w:rsidDel="003F503F">
                <w:delText>8/18/2017</w:delText>
              </w:r>
            </w:del>
          </w:p>
        </w:tc>
        <w:tc>
          <w:tcPr>
            <w:tcW w:w="990" w:type="dxa"/>
            <w:noWrap/>
            <w:hideMark/>
          </w:tcPr>
          <w:p w14:paraId="4A6981D4" w14:textId="2B4D7827" w:rsidR="00363EF9" w:rsidRPr="00363EF9" w:rsidDel="003F503F" w:rsidRDefault="00363EF9">
            <w:pPr>
              <w:rPr>
                <w:del w:id="1453" w:author="Staley, Jessica (CDC/OPHSS/CSELS/DHIS) (CTR)" w:date="2017-08-28T10:12:00Z"/>
              </w:rPr>
            </w:pPr>
            <w:del w:id="1454" w:author="Staley, Jessica (CDC/OPHSS/CSELS/DHIS) (CTR)" w:date="2017-08-28T10:12:00Z">
              <w:r w:rsidRPr="00363EF9" w:rsidDel="003F503F">
                <w:delText>Sprint 70</w:delText>
              </w:r>
            </w:del>
          </w:p>
        </w:tc>
      </w:tr>
      <w:tr w:rsidR="00363EF9" w:rsidRPr="00363EF9" w:rsidDel="003F503F" w14:paraId="5EF4701E" w14:textId="34FB9360" w:rsidTr="00363EF9">
        <w:trPr>
          <w:trHeight w:val="300"/>
          <w:del w:id="1455" w:author="Staley, Jessica (CDC/OPHSS/CSELS/DHIS) (CTR)" w:date="2017-08-28T10:12:00Z"/>
        </w:trPr>
        <w:tc>
          <w:tcPr>
            <w:tcW w:w="1075" w:type="dxa"/>
            <w:noWrap/>
            <w:hideMark/>
          </w:tcPr>
          <w:p w14:paraId="2A464E18" w14:textId="6DD7C11E" w:rsidR="00363EF9" w:rsidRPr="00363EF9" w:rsidDel="003F503F" w:rsidRDefault="00363EF9">
            <w:pPr>
              <w:rPr>
                <w:del w:id="1456" w:author="Staley, Jessica (CDC/OPHSS/CSELS/DHIS) (CTR)" w:date="2017-08-28T10:12:00Z"/>
              </w:rPr>
            </w:pPr>
            <w:del w:id="1457" w:author="Staley, Jessica (CDC/OPHSS/CSELS/DHIS) (CTR)" w:date="2017-08-28T10:12:00Z">
              <w:r w:rsidRPr="00363EF9" w:rsidDel="003F503F">
                <w:delText>BA-3689</w:delText>
              </w:r>
            </w:del>
          </w:p>
        </w:tc>
        <w:tc>
          <w:tcPr>
            <w:tcW w:w="3600" w:type="dxa"/>
            <w:noWrap/>
            <w:hideMark/>
          </w:tcPr>
          <w:p w14:paraId="662EB752" w14:textId="09187C1C" w:rsidR="00363EF9" w:rsidRPr="00363EF9" w:rsidDel="003F503F" w:rsidRDefault="00363EF9">
            <w:pPr>
              <w:rPr>
                <w:del w:id="1458" w:author="Staley, Jessica (CDC/OPHSS/CSELS/DHIS) (CTR)" w:date="2017-08-28T10:12:00Z"/>
              </w:rPr>
            </w:pPr>
            <w:del w:id="1459" w:author="Staley, Jessica (CDC/OPHSS/CSELS/DHIS) (CTR)" w:date="2017-08-28T10:12:00Z">
              <w:r w:rsidRPr="00363EF9" w:rsidDel="003F503F">
                <w:delText>AMC: As a user, I shouldn't be able to view, access, add users to Sites that are set to be inactive to AMC.</w:delText>
              </w:r>
            </w:del>
          </w:p>
        </w:tc>
        <w:tc>
          <w:tcPr>
            <w:tcW w:w="990" w:type="dxa"/>
            <w:noWrap/>
            <w:hideMark/>
          </w:tcPr>
          <w:p w14:paraId="293BC55E" w14:textId="0B5DFA58" w:rsidR="00363EF9" w:rsidRPr="00363EF9" w:rsidDel="003F503F" w:rsidRDefault="00363EF9">
            <w:pPr>
              <w:rPr>
                <w:del w:id="1460" w:author="Staley, Jessica (CDC/OPHSS/CSELS/DHIS) (CTR)" w:date="2017-08-28T10:12:00Z"/>
              </w:rPr>
            </w:pPr>
            <w:del w:id="1461" w:author="Staley, Jessica (CDC/OPHSS/CSELS/DHIS) (CTR)" w:date="2017-08-28T10:12:00Z">
              <w:r w:rsidRPr="00363EF9" w:rsidDel="003F503F">
                <w:delText>Medium</w:delText>
              </w:r>
            </w:del>
          </w:p>
        </w:tc>
        <w:tc>
          <w:tcPr>
            <w:tcW w:w="1170" w:type="dxa"/>
            <w:noWrap/>
            <w:hideMark/>
          </w:tcPr>
          <w:p w14:paraId="750F754C" w14:textId="2F59AFFA" w:rsidR="00363EF9" w:rsidRPr="00363EF9" w:rsidDel="003F503F" w:rsidRDefault="00363EF9">
            <w:pPr>
              <w:rPr>
                <w:del w:id="1462" w:author="Staley, Jessica (CDC/OPHSS/CSELS/DHIS) (CTR)" w:date="2017-08-28T10:12:00Z"/>
              </w:rPr>
            </w:pPr>
            <w:del w:id="1463" w:author="Staley, Jessica (CDC/OPHSS/CSELS/DHIS) (CTR)" w:date="2017-08-28T10:12:00Z">
              <w:r w:rsidRPr="00363EF9" w:rsidDel="003F503F">
                <w:delText>Active</w:delText>
              </w:r>
            </w:del>
          </w:p>
        </w:tc>
        <w:tc>
          <w:tcPr>
            <w:tcW w:w="1080" w:type="dxa"/>
            <w:noWrap/>
            <w:hideMark/>
          </w:tcPr>
          <w:p w14:paraId="6D13CFC1" w14:textId="1EC0D187" w:rsidR="00363EF9" w:rsidRPr="00363EF9" w:rsidDel="003F503F" w:rsidRDefault="00363EF9">
            <w:pPr>
              <w:rPr>
                <w:del w:id="1464" w:author="Staley, Jessica (CDC/OPHSS/CSELS/DHIS) (CTR)" w:date="2017-08-28T10:12:00Z"/>
              </w:rPr>
            </w:pPr>
          </w:p>
        </w:tc>
        <w:tc>
          <w:tcPr>
            <w:tcW w:w="1080" w:type="dxa"/>
            <w:noWrap/>
            <w:hideMark/>
          </w:tcPr>
          <w:p w14:paraId="2C1615BA" w14:textId="6632FB5C" w:rsidR="00363EF9" w:rsidRPr="00363EF9" w:rsidDel="003F503F" w:rsidRDefault="00363EF9" w:rsidP="00363EF9">
            <w:pPr>
              <w:rPr>
                <w:del w:id="1465" w:author="Staley, Jessica (CDC/OPHSS/CSELS/DHIS) (CTR)" w:date="2017-08-28T10:12:00Z"/>
              </w:rPr>
            </w:pPr>
            <w:del w:id="1466" w:author="Staley, Jessica (CDC/OPHSS/CSELS/DHIS) (CTR)" w:date="2017-08-28T10:12:00Z">
              <w:r w:rsidRPr="00363EF9" w:rsidDel="003F503F">
                <w:delText>7/20/2017</w:delText>
              </w:r>
            </w:del>
          </w:p>
        </w:tc>
        <w:tc>
          <w:tcPr>
            <w:tcW w:w="1080" w:type="dxa"/>
            <w:noWrap/>
            <w:hideMark/>
          </w:tcPr>
          <w:p w14:paraId="664C48B9" w14:textId="4CE1F806" w:rsidR="00363EF9" w:rsidRPr="00363EF9" w:rsidDel="003F503F" w:rsidRDefault="00363EF9" w:rsidP="00363EF9">
            <w:pPr>
              <w:rPr>
                <w:del w:id="1467" w:author="Staley, Jessica (CDC/OPHSS/CSELS/DHIS) (CTR)" w:date="2017-08-28T10:12:00Z"/>
              </w:rPr>
            </w:pPr>
            <w:del w:id="1468" w:author="Staley, Jessica (CDC/OPHSS/CSELS/DHIS) (CTR)" w:date="2017-08-28T10:12:00Z">
              <w:r w:rsidRPr="00363EF9" w:rsidDel="003F503F">
                <w:delText>8/14/2017</w:delText>
              </w:r>
            </w:del>
          </w:p>
        </w:tc>
        <w:tc>
          <w:tcPr>
            <w:tcW w:w="990" w:type="dxa"/>
            <w:noWrap/>
            <w:hideMark/>
          </w:tcPr>
          <w:p w14:paraId="178EDE57" w14:textId="13F4E4D6" w:rsidR="00363EF9" w:rsidRPr="00363EF9" w:rsidDel="003F503F" w:rsidRDefault="00363EF9">
            <w:pPr>
              <w:rPr>
                <w:del w:id="1469" w:author="Staley, Jessica (CDC/OPHSS/CSELS/DHIS) (CTR)" w:date="2017-08-28T10:12:00Z"/>
              </w:rPr>
            </w:pPr>
            <w:del w:id="1470" w:author="Staley, Jessica (CDC/OPHSS/CSELS/DHIS) (CTR)" w:date="2017-08-28T10:12:00Z">
              <w:r w:rsidRPr="00363EF9" w:rsidDel="003F503F">
                <w:delText>Sprint 70</w:delText>
              </w:r>
            </w:del>
          </w:p>
        </w:tc>
      </w:tr>
      <w:tr w:rsidR="00363EF9" w:rsidRPr="00363EF9" w:rsidDel="003F503F" w14:paraId="38D756E7" w14:textId="7355FCD6" w:rsidTr="00363EF9">
        <w:trPr>
          <w:trHeight w:val="300"/>
          <w:del w:id="1471" w:author="Staley, Jessica (CDC/OPHSS/CSELS/DHIS) (CTR)" w:date="2017-08-28T10:12:00Z"/>
        </w:trPr>
        <w:tc>
          <w:tcPr>
            <w:tcW w:w="1075" w:type="dxa"/>
            <w:noWrap/>
            <w:hideMark/>
          </w:tcPr>
          <w:p w14:paraId="627E17CC" w14:textId="3251951B" w:rsidR="00363EF9" w:rsidRPr="00363EF9" w:rsidDel="003F503F" w:rsidRDefault="00363EF9">
            <w:pPr>
              <w:rPr>
                <w:del w:id="1472" w:author="Staley, Jessica (CDC/OPHSS/CSELS/DHIS) (CTR)" w:date="2017-08-28T10:12:00Z"/>
              </w:rPr>
            </w:pPr>
            <w:del w:id="1473" w:author="Staley, Jessica (CDC/OPHSS/CSELS/DHIS) (CTR)" w:date="2017-08-28T10:12:00Z">
              <w:r w:rsidRPr="00363EF9" w:rsidDel="003F503F">
                <w:delText>BA-3686</w:delText>
              </w:r>
            </w:del>
          </w:p>
        </w:tc>
        <w:tc>
          <w:tcPr>
            <w:tcW w:w="3600" w:type="dxa"/>
            <w:noWrap/>
            <w:hideMark/>
          </w:tcPr>
          <w:p w14:paraId="1A63D257" w14:textId="7ED1EE5E" w:rsidR="00363EF9" w:rsidRPr="00363EF9" w:rsidDel="003F503F" w:rsidRDefault="00363EF9">
            <w:pPr>
              <w:rPr>
                <w:del w:id="1474" w:author="Staley, Jessica (CDC/OPHSS/CSELS/DHIS) (CTR)" w:date="2017-08-28T10:12:00Z"/>
              </w:rPr>
            </w:pPr>
            <w:del w:id="1475" w:author="Staley, Jessica (CDC/OPHSS/CSELS/DHIS) (CTR)" w:date="2017-08-28T10:12:00Z">
              <w:r w:rsidRPr="00363EF9" w:rsidDel="003F503F">
                <w:delText>AMC AD: Finalize AMC AD Implementation Plan</w:delText>
              </w:r>
            </w:del>
          </w:p>
        </w:tc>
        <w:tc>
          <w:tcPr>
            <w:tcW w:w="990" w:type="dxa"/>
            <w:noWrap/>
            <w:hideMark/>
          </w:tcPr>
          <w:p w14:paraId="0289164C" w14:textId="56B289E1" w:rsidR="00363EF9" w:rsidRPr="00363EF9" w:rsidDel="003F503F" w:rsidRDefault="00363EF9">
            <w:pPr>
              <w:rPr>
                <w:del w:id="1476" w:author="Staley, Jessica (CDC/OPHSS/CSELS/DHIS) (CTR)" w:date="2017-08-28T10:12:00Z"/>
              </w:rPr>
            </w:pPr>
            <w:del w:id="1477" w:author="Staley, Jessica (CDC/OPHSS/CSELS/DHIS) (CTR)" w:date="2017-08-28T10:12:00Z">
              <w:r w:rsidRPr="00363EF9" w:rsidDel="003F503F">
                <w:delText>Medium</w:delText>
              </w:r>
            </w:del>
          </w:p>
        </w:tc>
        <w:tc>
          <w:tcPr>
            <w:tcW w:w="1170" w:type="dxa"/>
            <w:noWrap/>
            <w:hideMark/>
          </w:tcPr>
          <w:p w14:paraId="6029080C" w14:textId="7BBB4AE2" w:rsidR="00363EF9" w:rsidRPr="00363EF9" w:rsidDel="003F503F" w:rsidRDefault="00363EF9">
            <w:pPr>
              <w:rPr>
                <w:del w:id="1478" w:author="Staley, Jessica (CDC/OPHSS/CSELS/DHIS) (CTR)" w:date="2017-08-28T10:12:00Z"/>
              </w:rPr>
            </w:pPr>
            <w:del w:id="1479" w:author="Staley, Jessica (CDC/OPHSS/CSELS/DHIS) (CTR)" w:date="2017-08-28T10:12:00Z">
              <w:r w:rsidRPr="00363EF9" w:rsidDel="003F503F">
                <w:delText>Resolved</w:delText>
              </w:r>
            </w:del>
          </w:p>
        </w:tc>
        <w:tc>
          <w:tcPr>
            <w:tcW w:w="1080" w:type="dxa"/>
            <w:noWrap/>
            <w:hideMark/>
          </w:tcPr>
          <w:p w14:paraId="2126952C" w14:textId="5B34C672" w:rsidR="00363EF9" w:rsidRPr="00363EF9" w:rsidDel="003F503F" w:rsidRDefault="00363EF9">
            <w:pPr>
              <w:rPr>
                <w:del w:id="1480" w:author="Staley, Jessica (CDC/OPHSS/CSELS/DHIS) (CTR)" w:date="2017-08-28T10:12:00Z"/>
              </w:rPr>
            </w:pPr>
            <w:del w:id="1481" w:author="Staley, Jessica (CDC/OPHSS/CSELS/DHIS) (CTR)" w:date="2017-08-28T10:12:00Z">
              <w:r w:rsidRPr="00363EF9" w:rsidDel="003F503F">
                <w:delText>Fixed</w:delText>
              </w:r>
            </w:del>
          </w:p>
        </w:tc>
        <w:tc>
          <w:tcPr>
            <w:tcW w:w="1080" w:type="dxa"/>
            <w:noWrap/>
            <w:hideMark/>
          </w:tcPr>
          <w:p w14:paraId="6035772C" w14:textId="12ADF77B" w:rsidR="00363EF9" w:rsidRPr="00363EF9" w:rsidDel="003F503F" w:rsidRDefault="00363EF9" w:rsidP="00363EF9">
            <w:pPr>
              <w:rPr>
                <w:del w:id="1482" w:author="Staley, Jessica (CDC/OPHSS/CSELS/DHIS) (CTR)" w:date="2017-08-28T10:12:00Z"/>
              </w:rPr>
            </w:pPr>
            <w:del w:id="1483" w:author="Staley, Jessica (CDC/OPHSS/CSELS/DHIS) (CTR)" w:date="2017-08-28T10:12:00Z">
              <w:r w:rsidRPr="00363EF9" w:rsidDel="003F503F">
                <w:delText>7/20/2017</w:delText>
              </w:r>
            </w:del>
          </w:p>
        </w:tc>
        <w:tc>
          <w:tcPr>
            <w:tcW w:w="1080" w:type="dxa"/>
            <w:noWrap/>
            <w:hideMark/>
          </w:tcPr>
          <w:p w14:paraId="7E29CA0B" w14:textId="36FBEB06" w:rsidR="00363EF9" w:rsidRPr="00363EF9" w:rsidDel="003F503F" w:rsidRDefault="00363EF9" w:rsidP="00363EF9">
            <w:pPr>
              <w:rPr>
                <w:del w:id="1484" w:author="Staley, Jessica (CDC/OPHSS/CSELS/DHIS) (CTR)" w:date="2017-08-28T10:12:00Z"/>
              </w:rPr>
            </w:pPr>
            <w:del w:id="1485" w:author="Staley, Jessica (CDC/OPHSS/CSELS/DHIS) (CTR)" w:date="2017-08-28T10:12:00Z">
              <w:r w:rsidRPr="00363EF9" w:rsidDel="003F503F">
                <w:delText>8/25/2017</w:delText>
              </w:r>
            </w:del>
          </w:p>
        </w:tc>
        <w:tc>
          <w:tcPr>
            <w:tcW w:w="990" w:type="dxa"/>
            <w:noWrap/>
            <w:hideMark/>
          </w:tcPr>
          <w:p w14:paraId="2438F9E4" w14:textId="797407A3" w:rsidR="00363EF9" w:rsidRPr="00363EF9" w:rsidDel="003F503F" w:rsidRDefault="00363EF9">
            <w:pPr>
              <w:rPr>
                <w:del w:id="1486" w:author="Staley, Jessica (CDC/OPHSS/CSELS/DHIS) (CTR)" w:date="2017-08-28T10:12:00Z"/>
              </w:rPr>
            </w:pPr>
            <w:del w:id="1487" w:author="Staley, Jessica (CDC/OPHSS/CSELS/DHIS) (CTR)" w:date="2017-08-28T10:12:00Z">
              <w:r w:rsidRPr="00363EF9" w:rsidDel="003F503F">
                <w:delText>Sprint 70</w:delText>
              </w:r>
            </w:del>
          </w:p>
        </w:tc>
      </w:tr>
      <w:tr w:rsidR="00363EF9" w:rsidRPr="00363EF9" w:rsidDel="003F503F" w14:paraId="6EC8A894" w14:textId="19E2C17E" w:rsidTr="00363EF9">
        <w:trPr>
          <w:trHeight w:val="300"/>
          <w:del w:id="1488" w:author="Staley, Jessica (CDC/OPHSS/CSELS/DHIS) (CTR)" w:date="2017-08-28T10:12:00Z"/>
        </w:trPr>
        <w:tc>
          <w:tcPr>
            <w:tcW w:w="1075" w:type="dxa"/>
            <w:noWrap/>
            <w:hideMark/>
          </w:tcPr>
          <w:p w14:paraId="382DA2CD" w14:textId="44D18B10" w:rsidR="00363EF9" w:rsidRPr="00363EF9" w:rsidDel="003F503F" w:rsidRDefault="00363EF9">
            <w:pPr>
              <w:rPr>
                <w:del w:id="1489" w:author="Staley, Jessica (CDC/OPHSS/CSELS/DHIS) (CTR)" w:date="2017-08-28T10:12:00Z"/>
              </w:rPr>
            </w:pPr>
            <w:del w:id="1490" w:author="Staley, Jessica (CDC/OPHSS/CSELS/DHIS) (CTR)" w:date="2017-08-28T10:12:00Z">
              <w:r w:rsidRPr="00363EF9" w:rsidDel="003F503F">
                <w:delText>BA-3629</w:delText>
              </w:r>
            </w:del>
          </w:p>
        </w:tc>
        <w:tc>
          <w:tcPr>
            <w:tcW w:w="3600" w:type="dxa"/>
            <w:noWrap/>
            <w:hideMark/>
          </w:tcPr>
          <w:p w14:paraId="49CB65DE" w14:textId="35D0BF40" w:rsidR="00363EF9" w:rsidRPr="00363EF9" w:rsidDel="003F503F" w:rsidRDefault="00363EF9">
            <w:pPr>
              <w:rPr>
                <w:del w:id="1491" w:author="Staley, Jessica (CDC/OPHSS/CSELS/DHIS) (CTR)" w:date="2017-08-28T10:12:00Z"/>
              </w:rPr>
            </w:pPr>
            <w:del w:id="1492" w:author="Staley, Jessica (CDC/OPHSS/CSELS/DHIS) (CTR)" w:date="2017-08-28T10:12:00Z">
              <w:r w:rsidRPr="00363EF9" w:rsidDel="003F503F">
                <w:delText xml:space="preserve">MFT Import Bug-Fixes </w:delText>
              </w:r>
            </w:del>
          </w:p>
        </w:tc>
        <w:tc>
          <w:tcPr>
            <w:tcW w:w="990" w:type="dxa"/>
            <w:noWrap/>
            <w:hideMark/>
          </w:tcPr>
          <w:p w14:paraId="1B0FD5DC" w14:textId="2445DD4F" w:rsidR="00363EF9" w:rsidRPr="00363EF9" w:rsidDel="003F503F" w:rsidRDefault="00363EF9">
            <w:pPr>
              <w:rPr>
                <w:del w:id="1493" w:author="Staley, Jessica (CDC/OPHSS/CSELS/DHIS) (CTR)" w:date="2017-08-28T10:12:00Z"/>
              </w:rPr>
            </w:pPr>
            <w:del w:id="1494" w:author="Staley, Jessica (CDC/OPHSS/CSELS/DHIS) (CTR)" w:date="2017-08-28T10:12:00Z">
              <w:r w:rsidRPr="00363EF9" w:rsidDel="003F503F">
                <w:delText>Medium</w:delText>
              </w:r>
            </w:del>
          </w:p>
        </w:tc>
        <w:tc>
          <w:tcPr>
            <w:tcW w:w="1170" w:type="dxa"/>
            <w:noWrap/>
            <w:hideMark/>
          </w:tcPr>
          <w:p w14:paraId="498C1517" w14:textId="2747D81F" w:rsidR="00363EF9" w:rsidRPr="00363EF9" w:rsidDel="003F503F" w:rsidRDefault="00363EF9">
            <w:pPr>
              <w:rPr>
                <w:del w:id="1495" w:author="Staley, Jessica (CDC/OPHSS/CSELS/DHIS) (CTR)" w:date="2017-08-28T10:12:00Z"/>
              </w:rPr>
            </w:pPr>
            <w:del w:id="1496" w:author="Staley, Jessica (CDC/OPHSS/CSELS/DHIS) (CTR)" w:date="2017-08-28T10:12:00Z">
              <w:r w:rsidRPr="00363EF9" w:rsidDel="003F503F">
                <w:delText>Open</w:delText>
              </w:r>
            </w:del>
          </w:p>
        </w:tc>
        <w:tc>
          <w:tcPr>
            <w:tcW w:w="1080" w:type="dxa"/>
            <w:noWrap/>
            <w:hideMark/>
          </w:tcPr>
          <w:p w14:paraId="1E11E7BA" w14:textId="0A3AEE7D" w:rsidR="00363EF9" w:rsidRPr="00363EF9" w:rsidDel="003F503F" w:rsidRDefault="00363EF9">
            <w:pPr>
              <w:rPr>
                <w:del w:id="1497" w:author="Staley, Jessica (CDC/OPHSS/CSELS/DHIS) (CTR)" w:date="2017-08-28T10:12:00Z"/>
              </w:rPr>
            </w:pPr>
          </w:p>
        </w:tc>
        <w:tc>
          <w:tcPr>
            <w:tcW w:w="1080" w:type="dxa"/>
            <w:noWrap/>
            <w:hideMark/>
          </w:tcPr>
          <w:p w14:paraId="2FF39247" w14:textId="11DBE0FE" w:rsidR="00363EF9" w:rsidRPr="00363EF9" w:rsidDel="003F503F" w:rsidRDefault="00363EF9" w:rsidP="00363EF9">
            <w:pPr>
              <w:rPr>
                <w:del w:id="1498" w:author="Staley, Jessica (CDC/OPHSS/CSELS/DHIS) (CTR)" w:date="2017-08-28T10:12:00Z"/>
              </w:rPr>
            </w:pPr>
            <w:del w:id="1499" w:author="Staley, Jessica (CDC/OPHSS/CSELS/DHIS) (CTR)" w:date="2017-08-28T10:12:00Z">
              <w:r w:rsidRPr="00363EF9" w:rsidDel="003F503F">
                <w:delText>7/6/2017</w:delText>
              </w:r>
            </w:del>
          </w:p>
        </w:tc>
        <w:tc>
          <w:tcPr>
            <w:tcW w:w="1080" w:type="dxa"/>
            <w:noWrap/>
            <w:hideMark/>
          </w:tcPr>
          <w:p w14:paraId="2E3F811D" w14:textId="3B5330DD" w:rsidR="00363EF9" w:rsidRPr="00363EF9" w:rsidDel="003F503F" w:rsidRDefault="00363EF9" w:rsidP="00363EF9">
            <w:pPr>
              <w:rPr>
                <w:del w:id="1500" w:author="Staley, Jessica (CDC/OPHSS/CSELS/DHIS) (CTR)" w:date="2017-08-28T10:12:00Z"/>
              </w:rPr>
            </w:pPr>
            <w:del w:id="1501" w:author="Staley, Jessica (CDC/OPHSS/CSELS/DHIS) (CTR)" w:date="2017-08-28T10:12:00Z">
              <w:r w:rsidRPr="00363EF9" w:rsidDel="003F503F">
                <w:delText>8/11/2017</w:delText>
              </w:r>
            </w:del>
          </w:p>
        </w:tc>
        <w:tc>
          <w:tcPr>
            <w:tcW w:w="990" w:type="dxa"/>
            <w:noWrap/>
            <w:hideMark/>
          </w:tcPr>
          <w:p w14:paraId="55490EC6" w14:textId="018657CB" w:rsidR="00363EF9" w:rsidRPr="00363EF9" w:rsidDel="003F503F" w:rsidRDefault="00363EF9">
            <w:pPr>
              <w:rPr>
                <w:del w:id="1502" w:author="Staley, Jessica (CDC/OPHSS/CSELS/DHIS) (CTR)" w:date="2017-08-28T10:12:00Z"/>
              </w:rPr>
            </w:pPr>
            <w:del w:id="1503" w:author="Staley, Jessica (CDC/OPHSS/CSELS/DHIS) (CTR)" w:date="2017-08-28T10:12:00Z">
              <w:r w:rsidRPr="00363EF9" w:rsidDel="003F503F">
                <w:delText>Sprint 70</w:delText>
              </w:r>
            </w:del>
          </w:p>
        </w:tc>
      </w:tr>
      <w:tr w:rsidR="00363EF9" w:rsidRPr="00363EF9" w:rsidDel="003F503F" w14:paraId="0A403E7F" w14:textId="48F9E5C6" w:rsidTr="00363EF9">
        <w:trPr>
          <w:trHeight w:val="300"/>
          <w:del w:id="1504" w:author="Staley, Jessica (CDC/OPHSS/CSELS/DHIS) (CTR)" w:date="2017-08-28T10:12:00Z"/>
        </w:trPr>
        <w:tc>
          <w:tcPr>
            <w:tcW w:w="1075" w:type="dxa"/>
            <w:noWrap/>
            <w:hideMark/>
          </w:tcPr>
          <w:p w14:paraId="22F83020" w14:textId="2B25C1D6" w:rsidR="00363EF9" w:rsidRPr="00363EF9" w:rsidDel="003F503F" w:rsidRDefault="00363EF9">
            <w:pPr>
              <w:rPr>
                <w:del w:id="1505" w:author="Staley, Jessica (CDC/OPHSS/CSELS/DHIS) (CTR)" w:date="2017-08-28T10:12:00Z"/>
              </w:rPr>
            </w:pPr>
            <w:del w:id="1506" w:author="Staley, Jessica (CDC/OPHSS/CSELS/DHIS) (CTR)" w:date="2017-08-28T10:12:00Z">
              <w:r w:rsidRPr="00363EF9" w:rsidDel="003F503F">
                <w:delText>BA-3591</w:delText>
              </w:r>
            </w:del>
          </w:p>
        </w:tc>
        <w:tc>
          <w:tcPr>
            <w:tcW w:w="3600" w:type="dxa"/>
            <w:noWrap/>
            <w:hideMark/>
          </w:tcPr>
          <w:p w14:paraId="265B06EE" w14:textId="628A0386" w:rsidR="00363EF9" w:rsidRPr="00363EF9" w:rsidDel="003F503F" w:rsidRDefault="00363EF9">
            <w:pPr>
              <w:rPr>
                <w:del w:id="1507" w:author="Staley, Jessica (CDC/OPHSS/CSELS/DHIS) (CTR)" w:date="2017-08-28T10:12:00Z"/>
              </w:rPr>
            </w:pPr>
            <w:del w:id="1508" w:author="Staley, Jessica (CDC/OPHSS/CSELS/DHIS) (CTR)" w:date="2017-08-28T10:12:00Z">
              <w:r w:rsidRPr="00363EF9" w:rsidDel="003F503F">
                <w:delText>System Performance Metrics Analysis and Report</w:delText>
              </w:r>
            </w:del>
          </w:p>
        </w:tc>
        <w:tc>
          <w:tcPr>
            <w:tcW w:w="990" w:type="dxa"/>
            <w:noWrap/>
            <w:hideMark/>
          </w:tcPr>
          <w:p w14:paraId="0D25A0FF" w14:textId="63B60687" w:rsidR="00363EF9" w:rsidRPr="00363EF9" w:rsidDel="003F503F" w:rsidRDefault="00363EF9">
            <w:pPr>
              <w:rPr>
                <w:del w:id="1509" w:author="Staley, Jessica (CDC/OPHSS/CSELS/DHIS) (CTR)" w:date="2017-08-28T10:12:00Z"/>
              </w:rPr>
            </w:pPr>
            <w:del w:id="1510" w:author="Staley, Jessica (CDC/OPHSS/CSELS/DHIS) (CTR)" w:date="2017-08-28T10:12:00Z">
              <w:r w:rsidRPr="00363EF9" w:rsidDel="003F503F">
                <w:delText>Medium</w:delText>
              </w:r>
            </w:del>
          </w:p>
        </w:tc>
        <w:tc>
          <w:tcPr>
            <w:tcW w:w="1170" w:type="dxa"/>
            <w:noWrap/>
            <w:hideMark/>
          </w:tcPr>
          <w:p w14:paraId="779E0384" w14:textId="59255F47" w:rsidR="00363EF9" w:rsidRPr="00363EF9" w:rsidDel="003F503F" w:rsidRDefault="00363EF9">
            <w:pPr>
              <w:rPr>
                <w:del w:id="1511" w:author="Staley, Jessica (CDC/OPHSS/CSELS/DHIS) (CTR)" w:date="2017-08-28T10:12:00Z"/>
              </w:rPr>
            </w:pPr>
            <w:del w:id="1512" w:author="Staley, Jessica (CDC/OPHSS/CSELS/DHIS) (CTR)" w:date="2017-08-28T10:12:00Z">
              <w:r w:rsidRPr="00363EF9" w:rsidDel="003F503F">
                <w:delText>Active</w:delText>
              </w:r>
            </w:del>
          </w:p>
        </w:tc>
        <w:tc>
          <w:tcPr>
            <w:tcW w:w="1080" w:type="dxa"/>
            <w:noWrap/>
            <w:hideMark/>
          </w:tcPr>
          <w:p w14:paraId="03F9D797" w14:textId="09C518C3" w:rsidR="00363EF9" w:rsidRPr="00363EF9" w:rsidDel="003F503F" w:rsidRDefault="00363EF9">
            <w:pPr>
              <w:rPr>
                <w:del w:id="1513" w:author="Staley, Jessica (CDC/OPHSS/CSELS/DHIS) (CTR)" w:date="2017-08-28T10:12:00Z"/>
              </w:rPr>
            </w:pPr>
          </w:p>
        </w:tc>
        <w:tc>
          <w:tcPr>
            <w:tcW w:w="1080" w:type="dxa"/>
            <w:noWrap/>
            <w:hideMark/>
          </w:tcPr>
          <w:p w14:paraId="22D0806B" w14:textId="6953AEE1" w:rsidR="00363EF9" w:rsidRPr="00363EF9" w:rsidDel="003F503F" w:rsidRDefault="00363EF9" w:rsidP="00363EF9">
            <w:pPr>
              <w:rPr>
                <w:del w:id="1514" w:author="Staley, Jessica (CDC/OPHSS/CSELS/DHIS) (CTR)" w:date="2017-08-28T10:12:00Z"/>
              </w:rPr>
            </w:pPr>
            <w:del w:id="1515" w:author="Staley, Jessica (CDC/OPHSS/CSELS/DHIS) (CTR)" w:date="2017-08-28T10:12:00Z">
              <w:r w:rsidRPr="00363EF9" w:rsidDel="003F503F">
                <w:delText>6/29/2017</w:delText>
              </w:r>
            </w:del>
          </w:p>
        </w:tc>
        <w:tc>
          <w:tcPr>
            <w:tcW w:w="1080" w:type="dxa"/>
            <w:noWrap/>
            <w:hideMark/>
          </w:tcPr>
          <w:p w14:paraId="33DB4411" w14:textId="4A68D6DD" w:rsidR="00363EF9" w:rsidRPr="00363EF9" w:rsidDel="003F503F" w:rsidRDefault="00363EF9" w:rsidP="00363EF9">
            <w:pPr>
              <w:rPr>
                <w:del w:id="1516" w:author="Staley, Jessica (CDC/OPHSS/CSELS/DHIS) (CTR)" w:date="2017-08-28T10:12:00Z"/>
              </w:rPr>
            </w:pPr>
            <w:del w:id="1517" w:author="Staley, Jessica (CDC/OPHSS/CSELS/DHIS) (CTR)" w:date="2017-08-28T10:12:00Z">
              <w:r w:rsidRPr="00363EF9" w:rsidDel="003F503F">
                <w:delText>8/11/2017</w:delText>
              </w:r>
            </w:del>
          </w:p>
        </w:tc>
        <w:tc>
          <w:tcPr>
            <w:tcW w:w="990" w:type="dxa"/>
            <w:noWrap/>
            <w:hideMark/>
          </w:tcPr>
          <w:p w14:paraId="7DCF06AE" w14:textId="3307B00E" w:rsidR="00363EF9" w:rsidRPr="00363EF9" w:rsidDel="003F503F" w:rsidRDefault="00363EF9">
            <w:pPr>
              <w:rPr>
                <w:del w:id="1518" w:author="Staley, Jessica (CDC/OPHSS/CSELS/DHIS) (CTR)" w:date="2017-08-28T10:12:00Z"/>
              </w:rPr>
            </w:pPr>
            <w:del w:id="1519" w:author="Staley, Jessica (CDC/OPHSS/CSELS/DHIS) (CTR)" w:date="2017-08-28T10:12:00Z">
              <w:r w:rsidRPr="00363EF9" w:rsidDel="003F503F">
                <w:delText>Sprint 70</w:delText>
              </w:r>
            </w:del>
          </w:p>
        </w:tc>
      </w:tr>
      <w:tr w:rsidR="00363EF9" w:rsidRPr="00363EF9" w:rsidDel="003F503F" w14:paraId="58E70EE4" w14:textId="6D090BBC" w:rsidTr="00363EF9">
        <w:trPr>
          <w:trHeight w:val="300"/>
          <w:del w:id="1520" w:author="Staley, Jessica (CDC/OPHSS/CSELS/DHIS) (CTR)" w:date="2017-08-28T10:12:00Z"/>
        </w:trPr>
        <w:tc>
          <w:tcPr>
            <w:tcW w:w="1075" w:type="dxa"/>
            <w:noWrap/>
            <w:hideMark/>
          </w:tcPr>
          <w:p w14:paraId="5DAA3639" w14:textId="35F0AADB" w:rsidR="00363EF9" w:rsidRPr="00363EF9" w:rsidDel="003F503F" w:rsidRDefault="00363EF9">
            <w:pPr>
              <w:rPr>
                <w:del w:id="1521" w:author="Staley, Jessica (CDC/OPHSS/CSELS/DHIS) (CTR)" w:date="2017-08-28T10:12:00Z"/>
              </w:rPr>
            </w:pPr>
            <w:del w:id="1522" w:author="Staley, Jessica (CDC/OPHSS/CSELS/DHIS) (CTR)" w:date="2017-08-28T10:12:00Z">
              <w:r w:rsidRPr="00363EF9" w:rsidDel="003F503F">
                <w:delText>BA-3524</w:delText>
              </w:r>
            </w:del>
          </w:p>
        </w:tc>
        <w:tc>
          <w:tcPr>
            <w:tcW w:w="3600" w:type="dxa"/>
            <w:noWrap/>
            <w:hideMark/>
          </w:tcPr>
          <w:p w14:paraId="65EF095D" w14:textId="1F02B9F0" w:rsidR="00363EF9" w:rsidRPr="00363EF9" w:rsidDel="003F503F" w:rsidRDefault="00363EF9">
            <w:pPr>
              <w:rPr>
                <w:del w:id="1523" w:author="Staley, Jessica (CDC/OPHSS/CSELS/DHIS) (CTR)" w:date="2017-08-28T10:12:00Z"/>
              </w:rPr>
            </w:pPr>
            <w:del w:id="1524" w:author="Staley, Jessica (CDC/OPHSS/CSELS/DHIS) (CTR)" w:date="2017-08-28T10:12:00Z">
              <w:r w:rsidRPr="00363EF9" w:rsidDel="003F503F">
                <w:delText>Addressing Descrepancy between Temporary and Old Password for AMC</w:delText>
              </w:r>
            </w:del>
          </w:p>
        </w:tc>
        <w:tc>
          <w:tcPr>
            <w:tcW w:w="990" w:type="dxa"/>
            <w:noWrap/>
            <w:hideMark/>
          </w:tcPr>
          <w:p w14:paraId="1E471AC4" w14:textId="46A3E55C" w:rsidR="00363EF9" w:rsidRPr="00363EF9" w:rsidDel="003F503F" w:rsidRDefault="00363EF9">
            <w:pPr>
              <w:rPr>
                <w:del w:id="1525" w:author="Staley, Jessica (CDC/OPHSS/CSELS/DHIS) (CTR)" w:date="2017-08-28T10:12:00Z"/>
              </w:rPr>
            </w:pPr>
            <w:del w:id="1526" w:author="Staley, Jessica (CDC/OPHSS/CSELS/DHIS) (CTR)" w:date="2017-08-28T10:12:00Z">
              <w:r w:rsidRPr="00363EF9" w:rsidDel="003F503F">
                <w:delText>Medium</w:delText>
              </w:r>
            </w:del>
          </w:p>
        </w:tc>
        <w:tc>
          <w:tcPr>
            <w:tcW w:w="1170" w:type="dxa"/>
            <w:noWrap/>
            <w:hideMark/>
          </w:tcPr>
          <w:p w14:paraId="28DA8CD9" w14:textId="18A2C49B" w:rsidR="00363EF9" w:rsidRPr="00363EF9" w:rsidDel="003F503F" w:rsidRDefault="00363EF9">
            <w:pPr>
              <w:rPr>
                <w:del w:id="1527" w:author="Staley, Jessica (CDC/OPHSS/CSELS/DHIS) (CTR)" w:date="2017-08-28T10:12:00Z"/>
              </w:rPr>
            </w:pPr>
            <w:del w:id="1528" w:author="Staley, Jessica (CDC/OPHSS/CSELS/DHIS) (CTR)" w:date="2017-08-28T10:12:00Z">
              <w:r w:rsidRPr="00363EF9" w:rsidDel="003F503F">
                <w:delText>Active</w:delText>
              </w:r>
            </w:del>
          </w:p>
        </w:tc>
        <w:tc>
          <w:tcPr>
            <w:tcW w:w="1080" w:type="dxa"/>
            <w:noWrap/>
            <w:hideMark/>
          </w:tcPr>
          <w:p w14:paraId="635A2AC9" w14:textId="375D1B0B" w:rsidR="00363EF9" w:rsidRPr="00363EF9" w:rsidDel="003F503F" w:rsidRDefault="00363EF9">
            <w:pPr>
              <w:rPr>
                <w:del w:id="1529" w:author="Staley, Jessica (CDC/OPHSS/CSELS/DHIS) (CTR)" w:date="2017-08-28T10:12:00Z"/>
              </w:rPr>
            </w:pPr>
          </w:p>
        </w:tc>
        <w:tc>
          <w:tcPr>
            <w:tcW w:w="1080" w:type="dxa"/>
            <w:noWrap/>
            <w:hideMark/>
          </w:tcPr>
          <w:p w14:paraId="15284594" w14:textId="09E33956" w:rsidR="00363EF9" w:rsidRPr="00363EF9" w:rsidDel="003F503F" w:rsidRDefault="00363EF9" w:rsidP="00363EF9">
            <w:pPr>
              <w:rPr>
                <w:del w:id="1530" w:author="Staley, Jessica (CDC/OPHSS/CSELS/DHIS) (CTR)" w:date="2017-08-28T10:12:00Z"/>
              </w:rPr>
            </w:pPr>
            <w:del w:id="1531" w:author="Staley, Jessica (CDC/OPHSS/CSELS/DHIS) (CTR)" w:date="2017-08-28T10:12:00Z">
              <w:r w:rsidRPr="00363EF9" w:rsidDel="003F503F">
                <w:delText>6/5/2017</w:delText>
              </w:r>
            </w:del>
          </w:p>
        </w:tc>
        <w:tc>
          <w:tcPr>
            <w:tcW w:w="1080" w:type="dxa"/>
            <w:noWrap/>
            <w:hideMark/>
          </w:tcPr>
          <w:p w14:paraId="4501E91A" w14:textId="6D1B3E87" w:rsidR="00363EF9" w:rsidRPr="00363EF9" w:rsidDel="003F503F" w:rsidRDefault="00363EF9" w:rsidP="00363EF9">
            <w:pPr>
              <w:rPr>
                <w:del w:id="1532" w:author="Staley, Jessica (CDC/OPHSS/CSELS/DHIS) (CTR)" w:date="2017-08-28T10:12:00Z"/>
              </w:rPr>
            </w:pPr>
            <w:del w:id="1533" w:author="Staley, Jessica (CDC/OPHSS/CSELS/DHIS) (CTR)" w:date="2017-08-28T10:12:00Z">
              <w:r w:rsidRPr="00363EF9" w:rsidDel="003F503F">
                <w:delText>8/24/2017</w:delText>
              </w:r>
            </w:del>
          </w:p>
        </w:tc>
        <w:tc>
          <w:tcPr>
            <w:tcW w:w="990" w:type="dxa"/>
            <w:noWrap/>
            <w:hideMark/>
          </w:tcPr>
          <w:p w14:paraId="755855F8" w14:textId="493ABA47" w:rsidR="00363EF9" w:rsidRPr="00363EF9" w:rsidDel="003F503F" w:rsidRDefault="00363EF9">
            <w:pPr>
              <w:rPr>
                <w:del w:id="1534" w:author="Staley, Jessica (CDC/OPHSS/CSELS/DHIS) (CTR)" w:date="2017-08-28T10:12:00Z"/>
              </w:rPr>
            </w:pPr>
            <w:del w:id="1535" w:author="Staley, Jessica (CDC/OPHSS/CSELS/DHIS) (CTR)" w:date="2017-08-28T10:12:00Z">
              <w:r w:rsidRPr="00363EF9" w:rsidDel="003F503F">
                <w:delText>Sprint 70</w:delText>
              </w:r>
            </w:del>
          </w:p>
        </w:tc>
      </w:tr>
      <w:tr w:rsidR="00363EF9" w:rsidRPr="00363EF9" w:rsidDel="003F503F" w14:paraId="5508092F" w14:textId="11C8B7A6" w:rsidTr="00363EF9">
        <w:trPr>
          <w:trHeight w:val="300"/>
          <w:del w:id="1536" w:author="Staley, Jessica (CDC/OPHSS/CSELS/DHIS) (CTR)" w:date="2017-08-28T10:12:00Z"/>
        </w:trPr>
        <w:tc>
          <w:tcPr>
            <w:tcW w:w="1075" w:type="dxa"/>
            <w:noWrap/>
            <w:hideMark/>
          </w:tcPr>
          <w:p w14:paraId="33332E26" w14:textId="0F141240" w:rsidR="00363EF9" w:rsidRPr="00363EF9" w:rsidDel="003F503F" w:rsidRDefault="00363EF9">
            <w:pPr>
              <w:rPr>
                <w:del w:id="1537" w:author="Staley, Jessica (CDC/OPHSS/CSELS/DHIS) (CTR)" w:date="2017-08-28T10:12:00Z"/>
              </w:rPr>
            </w:pPr>
            <w:del w:id="1538" w:author="Staley, Jessica (CDC/OPHSS/CSELS/DHIS) (CTR)" w:date="2017-08-28T10:12:00Z">
              <w:r w:rsidRPr="00363EF9" w:rsidDel="003F503F">
                <w:delText>BA-3281</w:delText>
              </w:r>
            </w:del>
          </w:p>
        </w:tc>
        <w:tc>
          <w:tcPr>
            <w:tcW w:w="3600" w:type="dxa"/>
            <w:noWrap/>
            <w:hideMark/>
          </w:tcPr>
          <w:p w14:paraId="4D7E422B" w14:textId="100CEAE8" w:rsidR="00363EF9" w:rsidRPr="00363EF9" w:rsidDel="003F503F" w:rsidRDefault="00363EF9">
            <w:pPr>
              <w:rPr>
                <w:del w:id="1539" w:author="Staley, Jessica (CDC/OPHSS/CSELS/DHIS) (CTR)" w:date="2017-08-28T10:12:00Z"/>
              </w:rPr>
            </w:pPr>
            <w:del w:id="1540" w:author="Staley, Jessica (CDC/OPHSS/CSELS/DHIS) (CTR)" w:date="2017-08-28T10:12:00Z">
              <w:r w:rsidRPr="00363EF9" w:rsidDel="003F503F">
                <w:delText>Provision Users for SAS Studio</w:delText>
              </w:r>
            </w:del>
          </w:p>
        </w:tc>
        <w:tc>
          <w:tcPr>
            <w:tcW w:w="990" w:type="dxa"/>
            <w:noWrap/>
            <w:hideMark/>
          </w:tcPr>
          <w:p w14:paraId="7FBD47B4" w14:textId="5A9C8EF6" w:rsidR="00363EF9" w:rsidRPr="00363EF9" w:rsidDel="003F503F" w:rsidRDefault="00363EF9">
            <w:pPr>
              <w:rPr>
                <w:del w:id="1541" w:author="Staley, Jessica (CDC/OPHSS/CSELS/DHIS) (CTR)" w:date="2017-08-28T10:12:00Z"/>
              </w:rPr>
            </w:pPr>
            <w:del w:id="1542" w:author="Staley, Jessica (CDC/OPHSS/CSELS/DHIS) (CTR)" w:date="2017-08-28T10:12:00Z">
              <w:r w:rsidRPr="00363EF9" w:rsidDel="003F503F">
                <w:delText>Medium</w:delText>
              </w:r>
            </w:del>
          </w:p>
        </w:tc>
        <w:tc>
          <w:tcPr>
            <w:tcW w:w="1170" w:type="dxa"/>
            <w:noWrap/>
            <w:hideMark/>
          </w:tcPr>
          <w:p w14:paraId="1B74CDA9" w14:textId="4325548D" w:rsidR="00363EF9" w:rsidRPr="00363EF9" w:rsidDel="003F503F" w:rsidRDefault="00363EF9">
            <w:pPr>
              <w:rPr>
                <w:del w:id="1543" w:author="Staley, Jessica (CDC/OPHSS/CSELS/DHIS) (CTR)" w:date="2017-08-28T10:12:00Z"/>
              </w:rPr>
            </w:pPr>
            <w:del w:id="1544" w:author="Staley, Jessica (CDC/OPHSS/CSELS/DHIS) (CTR)" w:date="2017-08-28T10:12:00Z">
              <w:r w:rsidRPr="00363EF9" w:rsidDel="003F503F">
                <w:delText>Open</w:delText>
              </w:r>
            </w:del>
          </w:p>
        </w:tc>
        <w:tc>
          <w:tcPr>
            <w:tcW w:w="1080" w:type="dxa"/>
            <w:noWrap/>
            <w:hideMark/>
          </w:tcPr>
          <w:p w14:paraId="6B029D3D" w14:textId="0A296F41" w:rsidR="00363EF9" w:rsidRPr="00363EF9" w:rsidDel="003F503F" w:rsidRDefault="00363EF9">
            <w:pPr>
              <w:rPr>
                <w:del w:id="1545" w:author="Staley, Jessica (CDC/OPHSS/CSELS/DHIS) (CTR)" w:date="2017-08-28T10:12:00Z"/>
              </w:rPr>
            </w:pPr>
          </w:p>
        </w:tc>
        <w:tc>
          <w:tcPr>
            <w:tcW w:w="1080" w:type="dxa"/>
            <w:noWrap/>
            <w:hideMark/>
          </w:tcPr>
          <w:p w14:paraId="5E572CFC" w14:textId="729DD5C5" w:rsidR="00363EF9" w:rsidRPr="00363EF9" w:rsidDel="003F503F" w:rsidRDefault="00363EF9" w:rsidP="00363EF9">
            <w:pPr>
              <w:rPr>
                <w:del w:id="1546" w:author="Staley, Jessica (CDC/OPHSS/CSELS/DHIS) (CTR)" w:date="2017-08-28T10:12:00Z"/>
              </w:rPr>
            </w:pPr>
            <w:del w:id="1547" w:author="Staley, Jessica (CDC/OPHSS/CSELS/DHIS) (CTR)" w:date="2017-08-28T10:12:00Z">
              <w:r w:rsidRPr="00363EF9" w:rsidDel="003F503F">
                <w:delText>3/27/2017</w:delText>
              </w:r>
            </w:del>
          </w:p>
        </w:tc>
        <w:tc>
          <w:tcPr>
            <w:tcW w:w="1080" w:type="dxa"/>
            <w:noWrap/>
            <w:hideMark/>
          </w:tcPr>
          <w:p w14:paraId="5165BB41" w14:textId="2C1ED982" w:rsidR="00363EF9" w:rsidRPr="00363EF9" w:rsidDel="003F503F" w:rsidRDefault="00363EF9" w:rsidP="00363EF9">
            <w:pPr>
              <w:rPr>
                <w:del w:id="1548" w:author="Staley, Jessica (CDC/OPHSS/CSELS/DHIS) (CTR)" w:date="2017-08-28T10:12:00Z"/>
              </w:rPr>
            </w:pPr>
            <w:del w:id="1549" w:author="Staley, Jessica (CDC/OPHSS/CSELS/DHIS) (CTR)" w:date="2017-08-28T10:12:00Z">
              <w:r w:rsidRPr="00363EF9" w:rsidDel="003F503F">
                <w:delText>8/11/2017</w:delText>
              </w:r>
            </w:del>
          </w:p>
        </w:tc>
        <w:tc>
          <w:tcPr>
            <w:tcW w:w="990" w:type="dxa"/>
            <w:noWrap/>
            <w:hideMark/>
          </w:tcPr>
          <w:p w14:paraId="46CD822E" w14:textId="368B1C48" w:rsidR="00363EF9" w:rsidRPr="00363EF9" w:rsidDel="003F503F" w:rsidRDefault="00363EF9">
            <w:pPr>
              <w:rPr>
                <w:del w:id="1550" w:author="Staley, Jessica (CDC/OPHSS/CSELS/DHIS) (CTR)" w:date="2017-08-28T10:12:00Z"/>
              </w:rPr>
            </w:pPr>
            <w:del w:id="1551" w:author="Staley, Jessica (CDC/OPHSS/CSELS/DHIS) (CTR)" w:date="2017-08-28T10:12:00Z">
              <w:r w:rsidRPr="00363EF9" w:rsidDel="003F503F">
                <w:delText>Sprint 68</w:delText>
              </w:r>
            </w:del>
          </w:p>
        </w:tc>
      </w:tr>
      <w:tr w:rsidR="00363EF9" w:rsidRPr="00363EF9" w:rsidDel="003F503F" w14:paraId="724724F4" w14:textId="4DDB4211" w:rsidTr="00363EF9">
        <w:trPr>
          <w:trHeight w:val="300"/>
          <w:del w:id="1552" w:author="Staley, Jessica (CDC/OPHSS/CSELS/DHIS) (CTR)" w:date="2017-08-28T10:12:00Z"/>
        </w:trPr>
        <w:tc>
          <w:tcPr>
            <w:tcW w:w="1075" w:type="dxa"/>
            <w:noWrap/>
            <w:hideMark/>
          </w:tcPr>
          <w:p w14:paraId="30552E2F" w14:textId="5C3A0557" w:rsidR="00363EF9" w:rsidRPr="00363EF9" w:rsidDel="003F503F" w:rsidRDefault="00363EF9">
            <w:pPr>
              <w:rPr>
                <w:del w:id="1553" w:author="Staley, Jessica (CDC/OPHSS/CSELS/DHIS) (CTR)" w:date="2017-08-28T10:12:00Z"/>
              </w:rPr>
            </w:pPr>
            <w:del w:id="1554" w:author="Staley, Jessica (CDC/OPHSS/CSELS/DHIS) (CTR)" w:date="2017-08-28T10:12:00Z">
              <w:r w:rsidRPr="00363EF9" w:rsidDel="003F503F">
                <w:delText>BA-3786</w:delText>
              </w:r>
            </w:del>
          </w:p>
        </w:tc>
        <w:tc>
          <w:tcPr>
            <w:tcW w:w="3600" w:type="dxa"/>
            <w:noWrap/>
            <w:hideMark/>
          </w:tcPr>
          <w:p w14:paraId="4ED9A04F" w14:textId="38EBB0A0" w:rsidR="00363EF9" w:rsidRPr="00363EF9" w:rsidDel="003F503F" w:rsidRDefault="00363EF9">
            <w:pPr>
              <w:rPr>
                <w:del w:id="1555" w:author="Staley, Jessica (CDC/OPHSS/CSELS/DHIS) (CTR)" w:date="2017-08-28T10:12:00Z"/>
              </w:rPr>
            </w:pPr>
            <w:del w:id="1556" w:author="Staley, Jessica (CDC/OPHSS/CSELS/DHIS) (CTR)" w:date="2017-08-28T10:12:00Z">
              <w:r w:rsidRPr="00363EF9" w:rsidDel="003F503F">
                <w:delText>PHINMS Java Upgrade in Production</w:delText>
              </w:r>
            </w:del>
          </w:p>
        </w:tc>
        <w:tc>
          <w:tcPr>
            <w:tcW w:w="990" w:type="dxa"/>
            <w:noWrap/>
            <w:hideMark/>
          </w:tcPr>
          <w:p w14:paraId="0DE7CB5F" w14:textId="44E3B1AE" w:rsidR="00363EF9" w:rsidRPr="00363EF9" w:rsidDel="003F503F" w:rsidRDefault="00363EF9">
            <w:pPr>
              <w:rPr>
                <w:del w:id="1557" w:author="Staley, Jessica (CDC/OPHSS/CSELS/DHIS) (CTR)" w:date="2017-08-28T10:12:00Z"/>
              </w:rPr>
            </w:pPr>
            <w:del w:id="1558" w:author="Staley, Jessica (CDC/OPHSS/CSELS/DHIS) (CTR)" w:date="2017-08-28T10:12:00Z">
              <w:r w:rsidRPr="00363EF9" w:rsidDel="003F503F">
                <w:delText>High</w:delText>
              </w:r>
            </w:del>
          </w:p>
        </w:tc>
        <w:tc>
          <w:tcPr>
            <w:tcW w:w="1170" w:type="dxa"/>
            <w:noWrap/>
            <w:hideMark/>
          </w:tcPr>
          <w:p w14:paraId="1071B8BB" w14:textId="6E244BF5" w:rsidR="00363EF9" w:rsidRPr="00363EF9" w:rsidDel="003F503F" w:rsidRDefault="00363EF9">
            <w:pPr>
              <w:rPr>
                <w:del w:id="1559" w:author="Staley, Jessica (CDC/OPHSS/CSELS/DHIS) (CTR)" w:date="2017-08-28T10:12:00Z"/>
              </w:rPr>
            </w:pPr>
            <w:del w:id="1560" w:author="Staley, Jessica (CDC/OPHSS/CSELS/DHIS) (CTR)" w:date="2017-08-28T10:12:00Z">
              <w:r w:rsidRPr="00363EF9" w:rsidDel="003F503F">
                <w:delText>Complete</w:delText>
              </w:r>
            </w:del>
          </w:p>
        </w:tc>
        <w:tc>
          <w:tcPr>
            <w:tcW w:w="1080" w:type="dxa"/>
            <w:noWrap/>
            <w:hideMark/>
          </w:tcPr>
          <w:p w14:paraId="75C8A0C4" w14:textId="0182D77D" w:rsidR="00363EF9" w:rsidRPr="00363EF9" w:rsidDel="003F503F" w:rsidRDefault="00363EF9">
            <w:pPr>
              <w:rPr>
                <w:del w:id="1561" w:author="Staley, Jessica (CDC/OPHSS/CSELS/DHIS) (CTR)" w:date="2017-08-28T10:12:00Z"/>
              </w:rPr>
            </w:pPr>
            <w:del w:id="1562" w:author="Staley, Jessica (CDC/OPHSS/CSELS/DHIS) (CTR)" w:date="2017-08-28T10:12:00Z">
              <w:r w:rsidRPr="00363EF9" w:rsidDel="003F503F">
                <w:delText>Fixed</w:delText>
              </w:r>
            </w:del>
          </w:p>
        </w:tc>
        <w:tc>
          <w:tcPr>
            <w:tcW w:w="1080" w:type="dxa"/>
            <w:noWrap/>
            <w:hideMark/>
          </w:tcPr>
          <w:p w14:paraId="2CCC804E" w14:textId="13919607" w:rsidR="00363EF9" w:rsidRPr="00363EF9" w:rsidDel="003F503F" w:rsidRDefault="00363EF9" w:rsidP="00363EF9">
            <w:pPr>
              <w:rPr>
                <w:del w:id="1563" w:author="Staley, Jessica (CDC/OPHSS/CSELS/DHIS) (CTR)" w:date="2017-08-28T10:12:00Z"/>
              </w:rPr>
            </w:pPr>
            <w:del w:id="1564" w:author="Staley, Jessica (CDC/OPHSS/CSELS/DHIS) (CTR)" w:date="2017-08-28T10:12:00Z">
              <w:r w:rsidRPr="00363EF9" w:rsidDel="003F503F">
                <w:delText>8/11/2017</w:delText>
              </w:r>
            </w:del>
          </w:p>
        </w:tc>
        <w:tc>
          <w:tcPr>
            <w:tcW w:w="1080" w:type="dxa"/>
            <w:noWrap/>
            <w:hideMark/>
          </w:tcPr>
          <w:p w14:paraId="3C6308FA" w14:textId="53354630" w:rsidR="00363EF9" w:rsidRPr="00363EF9" w:rsidDel="003F503F" w:rsidRDefault="00363EF9" w:rsidP="00363EF9">
            <w:pPr>
              <w:rPr>
                <w:del w:id="1565" w:author="Staley, Jessica (CDC/OPHSS/CSELS/DHIS) (CTR)" w:date="2017-08-28T10:12:00Z"/>
              </w:rPr>
            </w:pPr>
            <w:del w:id="1566" w:author="Staley, Jessica (CDC/OPHSS/CSELS/DHIS) (CTR)" w:date="2017-08-28T10:12:00Z">
              <w:r w:rsidRPr="00363EF9" w:rsidDel="003F503F">
                <w:delText>8/21/2017</w:delText>
              </w:r>
            </w:del>
          </w:p>
        </w:tc>
        <w:tc>
          <w:tcPr>
            <w:tcW w:w="990" w:type="dxa"/>
            <w:noWrap/>
            <w:hideMark/>
          </w:tcPr>
          <w:p w14:paraId="3E5C3417" w14:textId="3DD274E5" w:rsidR="00363EF9" w:rsidRPr="00363EF9" w:rsidDel="003F503F" w:rsidRDefault="00363EF9">
            <w:pPr>
              <w:rPr>
                <w:del w:id="1567" w:author="Staley, Jessica (CDC/OPHSS/CSELS/DHIS) (CTR)" w:date="2017-08-28T10:12:00Z"/>
              </w:rPr>
            </w:pPr>
            <w:del w:id="1568" w:author="Staley, Jessica (CDC/OPHSS/CSELS/DHIS) (CTR)" w:date="2017-08-28T10:12:00Z">
              <w:r w:rsidRPr="00363EF9" w:rsidDel="003F503F">
                <w:delText>Sprint 70</w:delText>
              </w:r>
            </w:del>
          </w:p>
        </w:tc>
      </w:tr>
      <w:tr w:rsidR="00363EF9" w:rsidRPr="00363EF9" w:rsidDel="003F503F" w14:paraId="1C064DE4" w14:textId="62232A30" w:rsidTr="00363EF9">
        <w:trPr>
          <w:trHeight w:val="300"/>
          <w:del w:id="1569" w:author="Staley, Jessica (CDC/OPHSS/CSELS/DHIS) (CTR)" w:date="2017-08-28T10:12:00Z"/>
        </w:trPr>
        <w:tc>
          <w:tcPr>
            <w:tcW w:w="1075" w:type="dxa"/>
            <w:noWrap/>
            <w:hideMark/>
          </w:tcPr>
          <w:p w14:paraId="2E61933C" w14:textId="79C0F311" w:rsidR="00363EF9" w:rsidRPr="00363EF9" w:rsidDel="003F503F" w:rsidRDefault="00363EF9">
            <w:pPr>
              <w:rPr>
                <w:del w:id="1570" w:author="Staley, Jessica (CDC/OPHSS/CSELS/DHIS) (CTR)" w:date="2017-08-28T10:12:00Z"/>
              </w:rPr>
            </w:pPr>
            <w:del w:id="1571" w:author="Staley, Jessica (CDC/OPHSS/CSELS/DHIS) (CTR)" w:date="2017-08-28T10:12:00Z">
              <w:r w:rsidRPr="00363EF9" w:rsidDel="003F503F">
                <w:delText>BA-3771</w:delText>
              </w:r>
            </w:del>
          </w:p>
        </w:tc>
        <w:tc>
          <w:tcPr>
            <w:tcW w:w="3600" w:type="dxa"/>
            <w:noWrap/>
            <w:hideMark/>
          </w:tcPr>
          <w:p w14:paraId="705A4288" w14:textId="7A39D3AD" w:rsidR="00363EF9" w:rsidRPr="00363EF9" w:rsidDel="003F503F" w:rsidRDefault="00363EF9">
            <w:pPr>
              <w:rPr>
                <w:del w:id="1572" w:author="Staley, Jessica (CDC/OPHSS/CSELS/DHIS) (CTR)" w:date="2017-08-28T10:12:00Z"/>
              </w:rPr>
            </w:pPr>
            <w:del w:id="1573" w:author="Staley, Jessica (CDC/OPHSS/CSELS/DHIS) (CTR)" w:date="2017-08-28T10:12:00Z">
              <w:r w:rsidRPr="00363EF9" w:rsidDel="003F503F">
                <w:delText>Create ASPR DMAT LOE DRAFT and FINAL (Due to CDC 8/16/17)</w:delText>
              </w:r>
            </w:del>
          </w:p>
        </w:tc>
        <w:tc>
          <w:tcPr>
            <w:tcW w:w="990" w:type="dxa"/>
            <w:noWrap/>
            <w:hideMark/>
          </w:tcPr>
          <w:p w14:paraId="51B73E29" w14:textId="177A8178" w:rsidR="00363EF9" w:rsidRPr="00363EF9" w:rsidDel="003F503F" w:rsidRDefault="00363EF9">
            <w:pPr>
              <w:rPr>
                <w:del w:id="1574" w:author="Staley, Jessica (CDC/OPHSS/CSELS/DHIS) (CTR)" w:date="2017-08-28T10:12:00Z"/>
              </w:rPr>
            </w:pPr>
            <w:del w:id="1575" w:author="Staley, Jessica (CDC/OPHSS/CSELS/DHIS) (CTR)" w:date="2017-08-28T10:12:00Z">
              <w:r w:rsidRPr="00363EF9" w:rsidDel="003F503F">
                <w:delText>High</w:delText>
              </w:r>
            </w:del>
          </w:p>
        </w:tc>
        <w:tc>
          <w:tcPr>
            <w:tcW w:w="1170" w:type="dxa"/>
            <w:noWrap/>
            <w:hideMark/>
          </w:tcPr>
          <w:p w14:paraId="7DD89451" w14:textId="51C5A88B" w:rsidR="00363EF9" w:rsidRPr="00363EF9" w:rsidDel="003F503F" w:rsidRDefault="00363EF9">
            <w:pPr>
              <w:rPr>
                <w:del w:id="1576" w:author="Staley, Jessica (CDC/OPHSS/CSELS/DHIS) (CTR)" w:date="2017-08-28T10:12:00Z"/>
              </w:rPr>
            </w:pPr>
            <w:del w:id="1577" w:author="Staley, Jessica (CDC/OPHSS/CSELS/DHIS) (CTR)" w:date="2017-08-28T10:12:00Z">
              <w:r w:rsidRPr="00363EF9" w:rsidDel="003F503F">
                <w:delText>Active</w:delText>
              </w:r>
            </w:del>
          </w:p>
        </w:tc>
        <w:tc>
          <w:tcPr>
            <w:tcW w:w="1080" w:type="dxa"/>
            <w:noWrap/>
            <w:hideMark/>
          </w:tcPr>
          <w:p w14:paraId="78BED711" w14:textId="26DFAF12" w:rsidR="00363EF9" w:rsidRPr="00363EF9" w:rsidDel="003F503F" w:rsidRDefault="00363EF9">
            <w:pPr>
              <w:rPr>
                <w:del w:id="1578" w:author="Staley, Jessica (CDC/OPHSS/CSELS/DHIS) (CTR)" w:date="2017-08-28T10:12:00Z"/>
              </w:rPr>
            </w:pPr>
          </w:p>
        </w:tc>
        <w:tc>
          <w:tcPr>
            <w:tcW w:w="1080" w:type="dxa"/>
            <w:noWrap/>
            <w:hideMark/>
          </w:tcPr>
          <w:p w14:paraId="4C4D99E4" w14:textId="6E4BFF75" w:rsidR="00363EF9" w:rsidRPr="00363EF9" w:rsidDel="003F503F" w:rsidRDefault="00363EF9" w:rsidP="00363EF9">
            <w:pPr>
              <w:rPr>
                <w:del w:id="1579" w:author="Staley, Jessica (CDC/OPHSS/CSELS/DHIS) (CTR)" w:date="2017-08-28T10:12:00Z"/>
              </w:rPr>
            </w:pPr>
            <w:del w:id="1580" w:author="Staley, Jessica (CDC/OPHSS/CSELS/DHIS) (CTR)" w:date="2017-08-28T10:12:00Z">
              <w:r w:rsidRPr="00363EF9" w:rsidDel="003F503F">
                <w:delText>8/11/2017</w:delText>
              </w:r>
            </w:del>
          </w:p>
        </w:tc>
        <w:tc>
          <w:tcPr>
            <w:tcW w:w="1080" w:type="dxa"/>
            <w:noWrap/>
            <w:hideMark/>
          </w:tcPr>
          <w:p w14:paraId="58159D43" w14:textId="74941500" w:rsidR="00363EF9" w:rsidRPr="00363EF9" w:rsidDel="003F503F" w:rsidRDefault="00363EF9" w:rsidP="00363EF9">
            <w:pPr>
              <w:rPr>
                <w:del w:id="1581" w:author="Staley, Jessica (CDC/OPHSS/CSELS/DHIS) (CTR)" w:date="2017-08-28T10:12:00Z"/>
              </w:rPr>
            </w:pPr>
            <w:del w:id="1582" w:author="Staley, Jessica (CDC/OPHSS/CSELS/DHIS) (CTR)" w:date="2017-08-28T10:12:00Z">
              <w:r w:rsidRPr="00363EF9" w:rsidDel="003F503F">
                <w:delText>8/17/2017</w:delText>
              </w:r>
            </w:del>
          </w:p>
        </w:tc>
        <w:tc>
          <w:tcPr>
            <w:tcW w:w="990" w:type="dxa"/>
            <w:noWrap/>
            <w:hideMark/>
          </w:tcPr>
          <w:p w14:paraId="503F0096" w14:textId="6FF6979C" w:rsidR="00363EF9" w:rsidRPr="00363EF9" w:rsidDel="003F503F" w:rsidRDefault="00363EF9">
            <w:pPr>
              <w:rPr>
                <w:del w:id="1583" w:author="Staley, Jessica (CDC/OPHSS/CSELS/DHIS) (CTR)" w:date="2017-08-28T10:12:00Z"/>
              </w:rPr>
            </w:pPr>
            <w:del w:id="1584" w:author="Staley, Jessica (CDC/OPHSS/CSELS/DHIS) (CTR)" w:date="2017-08-28T10:12:00Z">
              <w:r w:rsidRPr="00363EF9" w:rsidDel="003F503F">
                <w:delText>Sprint 70</w:delText>
              </w:r>
            </w:del>
          </w:p>
        </w:tc>
      </w:tr>
      <w:tr w:rsidR="00363EF9" w:rsidRPr="00363EF9" w:rsidDel="003F503F" w14:paraId="7F0F5793" w14:textId="5F65771C" w:rsidTr="00363EF9">
        <w:trPr>
          <w:trHeight w:val="300"/>
          <w:del w:id="1585" w:author="Staley, Jessica (CDC/OPHSS/CSELS/DHIS) (CTR)" w:date="2017-08-28T10:12:00Z"/>
        </w:trPr>
        <w:tc>
          <w:tcPr>
            <w:tcW w:w="1075" w:type="dxa"/>
            <w:noWrap/>
            <w:hideMark/>
          </w:tcPr>
          <w:p w14:paraId="38E6DDAC" w14:textId="7A1670A4" w:rsidR="00363EF9" w:rsidRPr="00363EF9" w:rsidDel="003F503F" w:rsidRDefault="00363EF9">
            <w:pPr>
              <w:rPr>
                <w:del w:id="1586" w:author="Staley, Jessica (CDC/OPHSS/CSELS/DHIS) (CTR)" w:date="2017-08-28T10:12:00Z"/>
              </w:rPr>
            </w:pPr>
            <w:del w:id="1587" w:author="Staley, Jessica (CDC/OPHSS/CSELS/DHIS) (CTR)" w:date="2017-08-28T10:12:00Z">
              <w:r w:rsidRPr="00363EF9" w:rsidDel="003F503F">
                <w:delText>BA-3767</w:delText>
              </w:r>
            </w:del>
          </w:p>
        </w:tc>
        <w:tc>
          <w:tcPr>
            <w:tcW w:w="3600" w:type="dxa"/>
            <w:noWrap/>
            <w:hideMark/>
          </w:tcPr>
          <w:p w14:paraId="0BD2F205" w14:textId="49EC316C" w:rsidR="00363EF9" w:rsidRPr="00363EF9" w:rsidDel="003F503F" w:rsidRDefault="00363EF9">
            <w:pPr>
              <w:rPr>
                <w:del w:id="1588" w:author="Staley, Jessica (CDC/OPHSS/CSELS/DHIS) (CTR)" w:date="2017-08-28T10:12:00Z"/>
              </w:rPr>
            </w:pPr>
            <w:del w:id="1589" w:author="Staley, Jessica (CDC/OPHSS/CSELS/DHIS) (CTR)" w:date="2017-08-28T10:12:00Z">
              <w:r w:rsidRPr="00363EF9" w:rsidDel="003F503F">
                <w:delText>C Patient Class: 4.2 Plan and deploy patch</w:delText>
              </w:r>
            </w:del>
          </w:p>
        </w:tc>
        <w:tc>
          <w:tcPr>
            <w:tcW w:w="990" w:type="dxa"/>
            <w:noWrap/>
            <w:hideMark/>
          </w:tcPr>
          <w:p w14:paraId="369B57D3" w14:textId="0530E12B" w:rsidR="00363EF9" w:rsidRPr="00363EF9" w:rsidDel="003F503F" w:rsidRDefault="00363EF9">
            <w:pPr>
              <w:rPr>
                <w:del w:id="1590" w:author="Staley, Jessica (CDC/OPHSS/CSELS/DHIS) (CTR)" w:date="2017-08-28T10:12:00Z"/>
              </w:rPr>
            </w:pPr>
            <w:del w:id="1591" w:author="Staley, Jessica (CDC/OPHSS/CSELS/DHIS) (CTR)" w:date="2017-08-28T10:12:00Z">
              <w:r w:rsidRPr="00363EF9" w:rsidDel="003F503F">
                <w:delText>High</w:delText>
              </w:r>
            </w:del>
          </w:p>
        </w:tc>
        <w:tc>
          <w:tcPr>
            <w:tcW w:w="1170" w:type="dxa"/>
            <w:noWrap/>
            <w:hideMark/>
          </w:tcPr>
          <w:p w14:paraId="0085015D" w14:textId="3F3AD56F" w:rsidR="00363EF9" w:rsidRPr="00363EF9" w:rsidDel="003F503F" w:rsidRDefault="00363EF9">
            <w:pPr>
              <w:rPr>
                <w:del w:id="1592" w:author="Staley, Jessica (CDC/OPHSS/CSELS/DHIS) (CTR)" w:date="2017-08-28T10:12:00Z"/>
              </w:rPr>
            </w:pPr>
            <w:del w:id="1593" w:author="Staley, Jessica (CDC/OPHSS/CSELS/DHIS) (CTR)" w:date="2017-08-28T10:12:00Z">
              <w:r w:rsidRPr="00363EF9" w:rsidDel="003F503F">
                <w:delText>Open</w:delText>
              </w:r>
            </w:del>
          </w:p>
        </w:tc>
        <w:tc>
          <w:tcPr>
            <w:tcW w:w="1080" w:type="dxa"/>
            <w:noWrap/>
            <w:hideMark/>
          </w:tcPr>
          <w:p w14:paraId="0991F9BF" w14:textId="4F1AE09C" w:rsidR="00363EF9" w:rsidRPr="00363EF9" w:rsidDel="003F503F" w:rsidRDefault="00363EF9">
            <w:pPr>
              <w:rPr>
                <w:del w:id="1594" w:author="Staley, Jessica (CDC/OPHSS/CSELS/DHIS) (CTR)" w:date="2017-08-28T10:12:00Z"/>
              </w:rPr>
            </w:pPr>
          </w:p>
        </w:tc>
        <w:tc>
          <w:tcPr>
            <w:tcW w:w="1080" w:type="dxa"/>
            <w:noWrap/>
            <w:hideMark/>
          </w:tcPr>
          <w:p w14:paraId="4026C744" w14:textId="55279FFB" w:rsidR="00363EF9" w:rsidRPr="00363EF9" w:rsidDel="003F503F" w:rsidRDefault="00363EF9" w:rsidP="00363EF9">
            <w:pPr>
              <w:rPr>
                <w:del w:id="1595" w:author="Staley, Jessica (CDC/OPHSS/CSELS/DHIS) (CTR)" w:date="2017-08-28T10:12:00Z"/>
              </w:rPr>
            </w:pPr>
            <w:del w:id="1596" w:author="Staley, Jessica (CDC/OPHSS/CSELS/DHIS) (CTR)" w:date="2017-08-28T10:12:00Z">
              <w:r w:rsidRPr="00363EF9" w:rsidDel="003F503F">
                <w:delText>8/10/2017</w:delText>
              </w:r>
            </w:del>
          </w:p>
        </w:tc>
        <w:tc>
          <w:tcPr>
            <w:tcW w:w="1080" w:type="dxa"/>
            <w:noWrap/>
            <w:hideMark/>
          </w:tcPr>
          <w:p w14:paraId="2AB7477F" w14:textId="6C313BD2" w:rsidR="00363EF9" w:rsidRPr="00363EF9" w:rsidDel="003F503F" w:rsidRDefault="00363EF9" w:rsidP="00363EF9">
            <w:pPr>
              <w:rPr>
                <w:del w:id="1597" w:author="Staley, Jessica (CDC/OPHSS/CSELS/DHIS) (CTR)" w:date="2017-08-28T10:12:00Z"/>
              </w:rPr>
            </w:pPr>
            <w:del w:id="1598" w:author="Staley, Jessica (CDC/OPHSS/CSELS/DHIS) (CTR)" w:date="2017-08-28T10:12:00Z">
              <w:r w:rsidRPr="00363EF9" w:rsidDel="003F503F">
                <w:delText>8/14/2017</w:delText>
              </w:r>
            </w:del>
          </w:p>
        </w:tc>
        <w:tc>
          <w:tcPr>
            <w:tcW w:w="990" w:type="dxa"/>
            <w:noWrap/>
            <w:hideMark/>
          </w:tcPr>
          <w:p w14:paraId="543E8F61" w14:textId="37D0C6C0" w:rsidR="00363EF9" w:rsidRPr="00363EF9" w:rsidDel="003F503F" w:rsidRDefault="00363EF9">
            <w:pPr>
              <w:rPr>
                <w:del w:id="1599" w:author="Staley, Jessica (CDC/OPHSS/CSELS/DHIS) (CTR)" w:date="2017-08-28T10:12:00Z"/>
              </w:rPr>
            </w:pPr>
            <w:del w:id="1600" w:author="Staley, Jessica (CDC/OPHSS/CSELS/DHIS) (CTR)" w:date="2017-08-28T10:12:00Z">
              <w:r w:rsidRPr="00363EF9" w:rsidDel="003F503F">
                <w:delText>Sprint 70</w:delText>
              </w:r>
            </w:del>
          </w:p>
        </w:tc>
      </w:tr>
      <w:tr w:rsidR="00363EF9" w:rsidRPr="00363EF9" w:rsidDel="003F503F" w14:paraId="737F6729" w14:textId="443107FB" w:rsidTr="00363EF9">
        <w:trPr>
          <w:trHeight w:val="300"/>
          <w:del w:id="1601" w:author="Staley, Jessica (CDC/OPHSS/CSELS/DHIS) (CTR)" w:date="2017-08-28T10:12:00Z"/>
        </w:trPr>
        <w:tc>
          <w:tcPr>
            <w:tcW w:w="1075" w:type="dxa"/>
            <w:noWrap/>
            <w:hideMark/>
          </w:tcPr>
          <w:p w14:paraId="0A9F8C5B" w14:textId="52975253" w:rsidR="00363EF9" w:rsidRPr="00363EF9" w:rsidDel="003F503F" w:rsidRDefault="00363EF9">
            <w:pPr>
              <w:rPr>
                <w:del w:id="1602" w:author="Staley, Jessica (CDC/OPHSS/CSELS/DHIS) (CTR)" w:date="2017-08-28T10:12:00Z"/>
              </w:rPr>
            </w:pPr>
            <w:del w:id="1603" w:author="Staley, Jessica (CDC/OPHSS/CSELS/DHIS) (CTR)" w:date="2017-08-28T10:12:00Z">
              <w:r w:rsidRPr="00363EF9" w:rsidDel="003F503F">
                <w:delText>BA-3766</w:delText>
              </w:r>
            </w:del>
          </w:p>
        </w:tc>
        <w:tc>
          <w:tcPr>
            <w:tcW w:w="3600" w:type="dxa"/>
            <w:noWrap/>
            <w:hideMark/>
          </w:tcPr>
          <w:p w14:paraId="25D82C8B" w14:textId="73CDFAB7" w:rsidR="00363EF9" w:rsidRPr="00363EF9" w:rsidDel="003F503F" w:rsidRDefault="00363EF9">
            <w:pPr>
              <w:rPr>
                <w:del w:id="1604" w:author="Staley, Jessica (CDC/OPHSS/CSELS/DHIS) (CTR)" w:date="2017-08-28T10:12:00Z"/>
              </w:rPr>
            </w:pPr>
            <w:del w:id="1605" w:author="Staley, Jessica (CDC/OPHSS/CSELS/DHIS) (CTR)" w:date="2017-08-28T10:12:00Z">
              <w:r w:rsidRPr="00363EF9" w:rsidDel="003F503F">
                <w:delText>C Patient Class: 4.1 Develop and test the patch for PHINCONV_Archive databases</w:delText>
              </w:r>
            </w:del>
          </w:p>
        </w:tc>
        <w:tc>
          <w:tcPr>
            <w:tcW w:w="990" w:type="dxa"/>
            <w:noWrap/>
            <w:hideMark/>
          </w:tcPr>
          <w:p w14:paraId="71318DC9" w14:textId="40184547" w:rsidR="00363EF9" w:rsidRPr="00363EF9" w:rsidDel="003F503F" w:rsidRDefault="00363EF9">
            <w:pPr>
              <w:rPr>
                <w:del w:id="1606" w:author="Staley, Jessica (CDC/OPHSS/CSELS/DHIS) (CTR)" w:date="2017-08-28T10:12:00Z"/>
              </w:rPr>
            </w:pPr>
            <w:del w:id="1607" w:author="Staley, Jessica (CDC/OPHSS/CSELS/DHIS) (CTR)" w:date="2017-08-28T10:12:00Z">
              <w:r w:rsidRPr="00363EF9" w:rsidDel="003F503F">
                <w:delText>High</w:delText>
              </w:r>
            </w:del>
          </w:p>
        </w:tc>
        <w:tc>
          <w:tcPr>
            <w:tcW w:w="1170" w:type="dxa"/>
            <w:noWrap/>
            <w:hideMark/>
          </w:tcPr>
          <w:p w14:paraId="15194831" w14:textId="7E2685F0" w:rsidR="00363EF9" w:rsidRPr="00363EF9" w:rsidDel="003F503F" w:rsidRDefault="00363EF9">
            <w:pPr>
              <w:rPr>
                <w:del w:id="1608" w:author="Staley, Jessica (CDC/OPHSS/CSELS/DHIS) (CTR)" w:date="2017-08-28T10:12:00Z"/>
              </w:rPr>
            </w:pPr>
            <w:del w:id="1609" w:author="Staley, Jessica (CDC/OPHSS/CSELS/DHIS) (CTR)" w:date="2017-08-28T10:12:00Z">
              <w:r w:rsidRPr="00363EF9" w:rsidDel="003F503F">
                <w:delText>Open</w:delText>
              </w:r>
            </w:del>
          </w:p>
        </w:tc>
        <w:tc>
          <w:tcPr>
            <w:tcW w:w="1080" w:type="dxa"/>
            <w:noWrap/>
            <w:hideMark/>
          </w:tcPr>
          <w:p w14:paraId="05F33022" w14:textId="26ED3D87" w:rsidR="00363EF9" w:rsidRPr="00363EF9" w:rsidDel="003F503F" w:rsidRDefault="00363EF9">
            <w:pPr>
              <w:rPr>
                <w:del w:id="1610" w:author="Staley, Jessica (CDC/OPHSS/CSELS/DHIS) (CTR)" w:date="2017-08-28T10:12:00Z"/>
              </w:rPr>
            </w:pPr>
          </w:p>
        </w:tc>
        <w:tc>
          <w:tcPr>
            <w:tcW w:w="1080" w:type="dxa"/>
            <w:noWrap/>
            <w:hideMark/>
          </w:tcPr>
          <w:p w14:paraId="5D8A41E5" w14:textId="765E28E6" w:rsidR="00363EF9" w:rsidRPr="00363EF9" w:rsidDel="003F503F" w:rsidRDefault="00363EF9" w:rsidP="00363EF9">
            <w:pPr>
              <w:rPr>
                <w:del w:id="1611" w:author="Staley, Jessica (CDC/OPHSS/CSELS/DHIS) (CTR)" w:date="2017-08-28T10:12:00Z"/>
              </w:rPr>
            </w:pPr>
            <w:del w:id="1612" w:author="Staley, Jessica (CDC/OPHSS/CSELS/DHIS) (CTR)" w:date="2017-08-28T10:12:00Z">
              <w:r w:rsidRPr="00363EF9" w:rsidDel="003F503F">
                <w:delText>8/10/2017</w:delText>
              </w:r>
            </w:del>
          </w:p>
        </w:tc>
        <w:tc>
          <w:tcPr>
            <w:tcW w:w="1080" w:type="dxa"/>
            <w:noWrap/>
            <w:hideMark/>
          </w:tcPr>
          <w:p w14:paraId="1C0EDB37" w14:textId="1553FCFD" w:rsidR="00363EF9" w:rsidRPr="00363EF9" w:rsidDel="003F503F" w:rsidRDefault="00363EF9" w:rsidP="00363EF9">
            <w:pPr>
              <w:rPr>
                <w:del w:id="1613" w:author="Staley, Jessica (CDC/OPHSS/CSELS/DHIS) (CTR)" w:date="2017-08-28T10:12:00Z"/>
              </w:rPr>
            </w:pPr>
            <w:del w:id="1614" w:author="Staley, Jessica (CDC/OPHSS/CSELS/DHIS) (CTR)" w:date="2017-08-28T10:12:00Z">
              <w:r w:rsidRPr="00363EF9" w:rsidDel="003F503F">
                <w:delText>8/14/2017</w:delText>
              </w:r>
            </w:del>
          </w:p>
        </w:tc>
        <w:tc>
          <w:tcPr>
            <w:tcW w:w="990" w:type="dxa"/>
            <w:noWrap/>
            <w:hideMark/>
          </w:tcPr>
          <w:p w14:paraId="00FC8B7A" w14:textId="521D2C15" w:rsidR="00363EF9" w:rsidRPr="00363EF9" w:rsidDel="003F503F" w:rsidRDefault="00363EF9">
            <w:pPr>
              <w:rPr>
                <w:del w:id="1615" w:author="Staley, Jessica (CDC/OPHSS/CSELS/DHIS) (CTR)" w:date="2017-08-28T10:12:00Z"/>
              </w:rPr>
            </w:pPr>
            <w:del w:id="1616" w:author="Staley, Jessica (CDC/OPHSS/CSELS/DHIS) (CTR)" w:date="2017-08-28T10:12:00Z">
              <w:r w:rsidRPr="00363EF9" w:rsidDel="003F503F">
                <w:delText>Sprint 70</w:delText>
              </w:r>
            </w:del>
          </w:p>
        </w:tc>
      </w:tr>
      <w:tr w:rsidR="00363EF9" w:rsidRPr="00363EF9" w:rsidDel="003F503F" w14:paraId="5C299FC4" w14:textId="62E9DBF0" w:rsidTr="00363EF9">
        <w:trPr>
          <w:trHeight w:val="300"/>
          <w:del w:id="1617" w:author="Staley, Jessica (CDC/OPHSS/CSELS/DHIS) (CTR)" w:date="2017-08-28T10:12:00Z"/>
        </w:trPr>
        <w:tc>
          <w:tcPr>
            <w:tcW w:w="1075" w:type="dxa"/>
            <w:noWrap/>
            <w:hideMark/>
          </w:tcPr>
          <w:p w14:paraId="79A597AA" w14:textId="280C06AC" w:rsidR="00363EF9" w:rsidRPr="00363EF9" w:rsidDel="003F503F" w:rsidRDefault="00363EF9">
            <w:pPr>
              <w:rPr>
                <w:del w:id="1618" w:author="Staley, Jessica (CDC/OPHSS/CSELS/DHIS) (CTR)" w:date="2017-08-28T10:12:00Z"/>
              </w:rPr>
            </w:pPr>
            <w:del w:id="1619" w:author="Staley, Jessica (CDC/OPHSS/CSELS/DHIS) (CTR)" w:date="2017-08-28T10:12:00Z">
              <w:r w:rsidRPr="00363EF9" w:rsidDel="003F503F">
                <w:delText>BA-3765</w:delText>
              </w:r>
            </w:del>
          </w:p>
        </w:tc>
        <w:tc>
          <w:tcPr>
            <w:tcW w:w="3600" w:type="dxa"/>
            <w:noWrap/>
            <w:hideMark/>
          </w:tcPr>
          <w:p w14:paraId="60B83F3B" w14:textId="7068A9D5" w:rsidR="00363EF9" w:rsidRPr="00363EF9" w:rsidDel="003F503F" w:rsidRDefault="00363EF9">
            <w:pPr>
              <w:rPr>
                <w:del w:id="1620" w:author="Staley, Jessica (CDC/OPHSS/CSELS/DHIS) (CTR)" w:date="2017-08-28T10:12:00Z"/>
              </w:rPr>
            </w:pPr>
            <w:del w:id="1621" w:author="Staley, Jessica (CDC/OPHSS/CSELS/DHIS) (CTR)" w:date="2017-08-28T10:12:00Z">
              <w:r w:rsidRPr="00363EF9" w:rsidDel="003F503F">
                <w:delText>C Patient Class: 3.1 Develop and test the code</w:delText>
              </w:r>
            </w:del>
          </w:p>
        </w:tc>
        <w:tc>
          <w:tcPr>
            <w:tcW w:w="990" w:type="dxa"/>
            <w:noWrap/>
            <w:hideMark/>
          </w:tcPr>
          <w:p w14:paraId="175E989F" w14:textId="7A4836CD" w:rsidR="00363EF9" w:rsidRPr="00363EF9" w:rsidDel="003F503F" w:rsidRDefault="00363EF9">
            <w:pPr>
              <w:rPr>
                <w:del w:id="1622" w:author="Staley, Jessica (CDC/OPHSS/CSELS/DHIS) (CTR)" w:date="2017-08-28T10:12:00Z"/>
              </w:rPr>
            </w:pPr>
            <w:del w:id="1623" w:author="Staley, Jessica (CDC/OPHSS/CSELS/DHIS) (CTR)" w:date="2017-08-28T10:12:00Z">
              <w:r w:rsidRPr="00363EF9" w:rsidDel="003F503F">
                <w:delText>High</w:delText>
              </w:r>
            </w:del>
          </w:p>
        </w:tc>
        <w:tc>
          <w:tcPr>
            <w:tcW w:w="1170" w:type="dxa"/>
            <w:noWrap/>
            <w:hideMark/>
          </w:tcPr>
          <w:p w14:paraId="2311CB9A" w14:textId="3F6B625D" w:rsidR="00363EF9" w:rsidRPr="00363EF9" w:rsidDel="003F503F" w:rsidRDefault="00363EF9">
            <w:pPr>
              <w:rPr>
                <w:del w:id="1624" w:author="Staley, Jessica (CDC/OPHSS/CSELS/DHIS) (CTR)" w:date="2017-08-28T10:12:00Z"/>
              </w:rPr>
            </w:pPr>
            <w:del w:id="1625" w:author="Staley, Jessica (CDC/OPHSS/CSELS/DHIS) (CTR)" w:date="2017-08-28T10:12:00Z">
              <w:r w:rsidRPr="00363EF9" w:rsidDel="003F503F">
                <w:delText>Open</w:delText>
              </w:r>
            </w:del>
          </w:p>
        </w:tc>
        <w:tc>
          <w:tcPr>
            <w:tcW w:w="1080" w:type="dxa"/>
            <w:noWrap/>
            <w:hideMark/>
          </w:tcPr>
          <w:p w14:paraId="7CBCA37D" w14:textId="15A9686C" w:rsidR="00363EF9" w:rsidRPr="00363EF9" w:rsidDel="003F503F" w:rsidRDefault="00363EF9">
            <w:pPr>
              <w:rPr>
                <w:del w:id="1626" w:author="Staley, Jessica (CDC/OPHSS/CSELS/DHIS) (CTR)" w:date="2017-08-28T10:12:00Z"/>
              </w:rPr>
            </w:pPr>
          </w:p>
        </w:tc>
        <w:tc>
          <w:tcPr>
            <w:tcW w:w="1080" w:type="dxa"/>
            <w:noWrap/>
            <w:hideMark/>
          </w:tcPr>
          <w:p w14:paraId="6BD8FCBA" w14:textId="1F17BA86" w:rsidR="00363EF9" w:rsidRPr="00363EF9" w:rsidDel="003F503F" w:rsidRDefault="00363EF9" w:rsidP="00363EF9">
            <w:pPr>
              <w:rPr>
                <w:del w:id="1627" w:author="Staley, Jessica (CDC/OPHSS/CSELS/DHIS) (CTR)" w:date="2017-08-28T10:12:00Z"/>
              </w:rPr>
            </w:pPr>
            <w:del w:id="1628" w:author="Staley, Jessica (CDC/OPHSS/CSELS/DHIS) (CTR)" w:date="2017-08-28T10:12:00Z">
              <w:r w:rsidRPr="00363EF9" w:rsidDel="003F503F">
                <w:delText>8/10/2017</w:delText>
              </w:r>
            </w:del>
          </w:p>
        </w:tc>
        <w:tc>
          <w:tcPr>
            <w:tcW w:w="1080" w:type="dxa"/>
            <w:noWrap/>
            <w:hideMark/>
          </w:tcPr>
          <w:p w14:paraId="7E645165" w14:textId="6C5B5E80" w:rsidR="00363EF9" w:rsidRPr="00363EF9" w:rsidDel="003F503F" w:rsidRDefault="00363EF9" w:rsidP="00363EF9">
            <w:pPr>
              <w:rPr>
                <w:del w:id="1629" w:author="Staley, Jessica (CDC/OPHSS/CSELS/DHIS) (CTR)" w:date="2017-08-28T10:12:00Z"/>
              </w:rPr>
            </w:pPr>
            <w:del w:id="1630" w:author="Staley, Jessica (CDC/OPHSS/CSELS/DHIS) (CTR)" w:date="2017-08-28T10:12:00Z">
              <w:r w:rsidRPr="00363EF9" w:rsidDel="003F503F">
                <w:delText>8/14/2017</w:delText>
              </w:r>
            </w:del>
          </w:p>
        </w:tc>
        <w:tc>
          <w:tcPr>
            <w:tcW w:w="990" w:type="dxa"/>
            <w:noWrap/>
            <w:hideMark/>
          </w:tcPr>
          <w:p w14:paraId="69938A32" w14:textId="08453AB5" w:rsidR="00363EF9" w:rsidRPr="00363EF9" w:rsidDel="003F503F" w:rsidRDefault="00363EF9">
            <w:pPr>
              <w:rPr>
                <w:del w:id="1631" w:author="Staley, Jessica (CDC/OPHSS/CSELS/DHIS) (CTR)" w:date="2017-08-28T10:12:00Z"/>
              </w:rPr>
            </w:pPr>
            <w:del w:id="1632" w:author="Staley, Jessica (CDC/OPHSS/CSELS/DHIS) (CTR)" w:date="2017-08-28T10:12:00Z">
              <w:r w:rsidRPr="00363EF9" w:rsidDel="003F503F">
                <w:delText>Sprint 70</w:delText>
              </w:r>
            </w:del>
          </w:p>
        </w:tc>
      </w:tr>
      <w:tr w:rsidR="00363EF9" w:rsidRPr="00363EF9" w:rsidDel="003F503F" w14:paraId="65EDAF2D" w14:textId="419E847A" w:rsidTr="00363EF9">
        <w:trPr>
          <w:trHeight w:val="300"/>
          <w:del w:id="1633" w:author="Staley, Jessica (CDC/OPHSS/CSELS/DHIS) (CTR)" w:date="2017-08-28T10:12:00Z"/>
        </w:trPr>
        <w:tc>
          <w:tcPr>
            <w:tcW w:w="1075" w:type="dxa"/>
            <w:noWrap/>
            <w:hideMark/>
          </w:tcPr>
          <w:p w14:paraId="43E308DB" w14:textId="40A76A24" w:rsidR="00363EF9" w:rsidRPr="00363EF9" w:rsidDel="003F503F" w:rsidRDefault="00363EF9">
            <w:pPr>
              <w:rPr>
                <w:del w:id="1634" w:author="Staley, Jessica (CDC/OPHSS/CSELS/DHIS) (CTR)" w:date="2017-08-28T10:12:00Z"/>
              </w:rPr>
            </w:pPr>
            <w:del w:id="1635" w:author="Staley, Jessica (CDC/OPHSS/CSELS/DHIS) (CTR)" w:date="2017-08-28T10:12:00Z">
              <w:r w:rsidRPr="00363EF9" w:rsidDel="003F503F">
                <w:delText>BA-3764</w:delText>
              </w:r>
            </w:del>
          </w:p>
        </w:tc>
        <w:tc>
          <w:tcPr>
            <w:tcW w:w="3600" w:type="dxa"/>
            <w:noWrap/>
            <w:hideMark/>
          </w:tcPr>
          <w:p w14:paraId="77D78D8D" w14:textId="719FCCC1" w:rsidR="00363EF9" w:rsidRPr="00363EF9" w:rsidDel="003F503F" w:rsidRDefault="00363EF9">
            <w:pPr>
              <w:rPr>
                <w:del w:id="1636" w:author="Staley, Jessica (CDC/OPHSS/CSELS/DHIS) (CTR)" w:date="2017-08-28T10:12:00Z"/>
              </w:rPr>
            </w:pPr>
            <w:del w:id="1637" w:author="Staley, Jessica (CDC/OPHSS/CSELS/DHIS) (CTR)" w:date="2017-08-28T10:12:00Z">
              <w:r w:rsidRPr="00363EF9" w:rsidDel="003F503F">
                <w:delText>C Patient Class: 2.2 Plan and deploy patch</w:delText>
              </w:r>
            </w:del>
          </w:p>
        </w:tc>
        <w:tc>
          <w:tcPr>
            <w:tcW w:w="990" w:type="dxa"/>
            <w:noWrap/>
            <w:hideMark/>
          </w:tcPr>
          <w:p w14:paraId="235E4BD1" w14:textId="1A7EF49D" w:rsidR="00363EF9" w:rsidRPr="00363EF9" w:rsidDel="003F503F" w:rsidRDefault="00363EF9">
            <w:pPr>
              <w:rPr>
                <w:del w:id="1638" w:author="Staley, Jessica (CDC/OPHSS/CSELS/DHIS) (CTR)" w:date="2017-08-28T10:12:00Z"/>
              </w:rPr>
            </w:pPr>
            <w:del w:id="1639" w:author="Staley, Jessica (CDC/OPHSS/CSELS/DHIS) (CTR)" w:date="2017-08-28T10:12:00Z">
              <w:r w:rsidRPr="00363EF9" w:rsidDel="003F503F">
                <w:delText>High</w:delText>
              </w:r>
            </w:del>
          </w:p>
        </w:tc>
        <w:tc>
          <w:tcPr>
            <w:tcW w:w="1170" w:type="dxa"/>
            <w:noWrap/>
            <w:hideMark/>
          </w:tcPr>
          <w:p w14:paraId="738F527C" w14:textId="137ADF1D" w:rsidR="00363EF9" w:rsidRPr="00363EF9" w:rsidDel="003F503F" w:rsidRDefault="00363EF9">
            <w:pPr>
              <w:rPr>
                <w:del w:id="1640" w:author="Staley, Jessica (CDC/OPHSS/CSELS/DHIS) (CTR)" w:date="2017-08-28T10:12:00Z"/>
              </w:rPr>
            </w:pPr>
            <w:del w:id="1641" w:author="Staley, Jessica (CDC/OPHSS/CSELS/DHIS) (CTR)" w:date="2017-08-28T10:12:00Z">
              <w:r w:rsidRPr="00363EF9" w:rsidDel="003F503F">
                <w:delText>Active</w:delText>
              </w:r>
            </w:del>
          </w:p>
        </w:tc>
        <w:tc>
          <w:tcPr>
            <w:tcW w:w="1080" w:type="dxa"/>
            <w:noWrap/>
            <w:hideMark/>
          </w:tcPr>
          <w:p w14:paraId="5C5C5CC6" w14:textId="6BCE183A" w:rsidR="00363EF9" w:rsidRPr="00363EF9" w:rsidDel="003F503F" w:rsidRDefault="00363EF9">
            <w:pPr>
              <w:rPr>
                <w:del w:id="1642" w:author="Staley, Jessica (CDC/OPHSS/CSELS/DHIS) (CTR)" w:date="2017-08-28T10:12:00Z"/>
              </w:rPr>
            </w:pPr>
          </w:p>
        </w:tc>
        <w:tc>
          <w:tcPr>
            <w:tcW w:w="1080" w:type="dxa"/>
            <w:noWrap/>
            <w:hideMark/>
          </w:tcPr>
          <w:p w14:paraId="5E601057" w14:textId="5C8447DA" w:rsidR="00363EF9" w:rsidRPr="00363EF9" w:rsidDel="003F503F" w:rsidRDefault="00363EF9" w:rsidP="00363EF9">
            <w:pPr>
              <w:rPr>
                <w:del w:id="1643" w:author="Staley, Jessica (CDC/OPHSS/CSELS/DHIS) (CTR)" w:date="2017-08-28T10:12:00Z"/>
              </w:rPr>
            </w:pPr>
            <w:del w:id="1644" w:author="Staley, Jessica (CDC/OPHSS/CSELS/DHIS) (CTR)" w:date="2017-08-28T10:12:00Z">
              <w:r w:rsidRPr="00363EF9" w:rsidDel="003F503F">
                <w:delText>8/10/2017</w:delText>
              </w:r>
            </w:del>
          </w:p>
        </w:tc>
        <w:tc>
          <w:tcPr>
            <w:tcW w:w="1080" w:type="dxa"/>
            <w:noWrap/>
            <w:hideMark/>
          </w:tcPr>
          <w:p w14:paraId="265FAF7A" w14:textId="59C56DDB" w:rsidR="00363EF9" w:rsidRPr="00363EF9" w:rsidDel="003F503F" w:rsidRDefault="00363EF9" w:rsidP="00363EF9">
            <w:pPr>
              <w:rPr>
                <w:del w:id="1645" w:author="Staley, Jessica (CDC/OPHSS/CSELS/DHIS) (CTR)" w:date="2017-08-28T10:12:00Z"/>
              </w:rPr>
            </w:pPr>
            <w:del w:id="1646" w:author="Staley, Jessica (CDC/OPHSS/CSELS/DHIS) (CTR)" w:date="2017-08-28T10:12:00Z">
              <w:r w:rsidRPr="00363EF9" w:rsidDel="003F503F">
                <w:delText>8/24/2017</w:delText>
              </w:r>
            </w:del>
          </w:p>
        </w:tc>
        <w:tc>
          <w:tcPr>
            <w:tcW w:w="990" w:type="dxa"/>
            <w:noWrap/>
            <w:hideMark/>
          </w:tcPr>
          <w:p w14:paraId="3FDB94F1" w14:textId="5306A96C" w:rsidR="00363EF9" w:rsidRPr="00363EF9" w:rsidDel="003F503F" w:rsidRDefault="00363EF9">
            <w:pPr>
              <w:rPr>
                <w:del w:id="1647" w:author="Staley, Jessica (CDC/OPHSS/CSELS/DHIS) (CTR)" w:date="2017-08-28T10:12:00Z"/>
              </w:rPr>
            </w:pPr>
            <w:del w:id="1648" w:author="Staley, Jessica (CDC/OPHSS/CSELS/DHIS) (CTR)" w:date="2017-08-28T10:12:00Z">
              <w:r w:rsidRPr="00363EF9" w:rsidDel="003F503F">
                <w:delText>Sprint 70</w:delText>
              </w:r>
            </w:del>
          </w:p>
        </w:tc>
      </w:tr>
      <w:tr w:rsidR="00363EF9" w:rsidRPr="00363EF9" w:rsidDel="003F503F" w14:paraId="587BAFCF" w14:textId="2F9E2E1A" w:rsidTr="00363EF9">
        <w:trPr>
          <w:trHeight w:val="300"/>
          <w:del w:id="1649" w:author="Staley, Jessica (CDC/OPHSS/CSELS/DHIS) (CTR)" w:date="2017-08-28T10:12:00Z"/>
        </w:trPr>
        <w:tc>
          <w:tcPr>
            <w:tcW w:w="1075" w:type="dxa"/>
            <w:noWrap/>
            <w:hideMark/>
          </w:tcPr>
          <w:p w14:paraId="6A663214" w14:textId="794D19E7" w:rsidR="00363EF9" w:rsidRPr="00363EF9" w:rsidDel="003F503F" w:rsidRDefault="00363EF9">
            <w:pPr>
              <w:rPr>
                <w:del w:id="1650" w:author="Staley, Jessica (CDC/OPHSS/CSELS/DHIS) (CTR)" w:date="2017-08-28T10:12:00Z"/>
              </w:rPr>
            </w:pPr>
            <w:del w:id="1651" w:author="Staley, Jessica (CDC/OPHSS/CSELS/DHIS) (CTR)" w:date="2017-08-28T10:12:00Z">
              <w:r w:rsidRPr="00363EF9" w:rsidDel="003F503F">
                <w:delText>BA-3763</w:delText>
              </w:r>
            </w:del>
          </w:p>
        </w:tc>
        <w:tc>
          <w:tcPr>
            <w:tcW w:w="3600" w:type="dxa"/>
            <w:noWrap/>
            <w:hideMark/>
          </w:tcPr>
          <w:p w14:paraId="6D9C1635" w14:textId="1DE7AE1A" w:rsidR="00363EF9" w:rsidRPr="00363EF9" w:rsidDel="003F503F" w:rsidRDefault="00363EF9">
            <w:pPr>
              <w:rPr>
                <w:del w:id="1652" w:author="Staley, Jessica (CDC/OPHSS/CSELS/DHIS) (CTR)" w:date="2017-08-28T10:12:00Z"/>
              </w:rPr>
            </w:pPr>
            <w:del w:id="1653" w:author="Staley, Jessica (CDC/OPHSS/CSELS/DHIS) (CTR)" w:date="2017-08-28T10:12:00Z">
              <w:r w:rsidRPr="00363EF9" w:rsidDel="003F503F">
                <w:delText>C Patient Class: 2.1 Develop and test the patch process</w:delText>
              </w:r>
            </w:del>
          </w:p>
        </w:tc>
        <w:tc>
          <w:tcPr>
            <w:tcW w:w="990" w:type="dxa"/>
            <w:noWrap/>
            <w:hideMark/>
          </w:tcPr>
          <w:p w14:paraId="180CF381" w14:textId="5C0EE699" w:rsidR="00363EF9" w:rsidRPr="00363EF9" w:rsidDel="003F503F" w:rsidRDefault="00363EF9">
            <w:pPr>
              <w:rPr>
                <w:del w:id="1654" w:author="Staley, Jessica (CDC/OPHSS/CSELS/DHIS) (CTR)" w:date="2017-08-28T10:12:00Z"/>
              </w:rPr>
            </w:pPr>
            <w:del w:id="1655" w:author="Staley, Jessica (CDC/OPHSS/CSELS/DHIS) (CTR)" w:date="2017-08-28T10:12:00Z">
              <w:r w:rsidRPr="00363EF9" w:rsidDel="003F503F">
                <w:delText>High</w:delText>
              </w:r>
            </w:del>
          </w:p>
        </w:tc>
        <w:tc>
          <w:tcPr>
            <w:tcW w:w="1170" w:type="dxa"/>
            <w:noWrap/>
            <w:hideMark/>
          </w:tcPr>
          <w:p w14:paraId="43E66644" w14:textId="42B15C8A" w:rsidR="00363EF9" w:rsidRPr="00363EF9" w:rsidDel="003F503F" w:rsidRDefault="00363EF9">
            <w:pPr>
              <w:rPr>
                <w:del w:id="1656" w:author="Staley, Jessica (CDC/OPHSS/CSELS/DHIS) (CTR)" w:date="2017-08-28T10:12:00Z"/>
              </w:rPr>
            </w:pPr>
            <w:del w:id="1657" w:author="Staley, Jessica (CDC/OPHSS/CSELS/DHIS) (CTR)" w:date="2017-08-28T10:12:00Z">
              <w:r w:rsidRPr="00363EF9" w:rsidDel="003F503F">
                <w:delText>Active</w:delText>
              </w:r>
            </w:del>
          </w:p>
        </w:tc>
        <w:tc>
          <w:tcPr>
            <w:tcW w:w="1080" w:type="dxa"/>
            <w:noWrap/>
            <w:hideMark/>
          </w:tcPr>
          <w:p w14:paraId="78EE26B3" w14:textId="2937F59F" w:rsidR="00363EF9" w:rsidRPr="00363EF9" w:rsidDel="003F503F" w:rsidRDefault="00363EF9">
            <w:pPr>
              <w:rPr>
                <w:del w:id="1658" w:author="Staley, Jessica (CDC/OPHSS/CSELS/DHIS) (CTR)" w:date="2017-08-28T10:12:00Z"/>
              </w:rPr>
            </w:pPr>
          </w:p>
        </w:tc>
        <w:tc>
          <w:tcPr>
            <w:tcW w:w="1080" w:type="dxa"/>
            <w:noWrap/>
            <w:hideMark/>
          </w:tcPr>
          <w:p w14:paraId="634FA5B9" w14:textId="62D6A648" w:rsidR="00363EF9" w:rsidRPr="00363EF9" w:rsidDel="003F503F" w:rsidRDefault="00363EF9" w:rsidP="00363EF9">
            <w:pPr>
              <w:rPr>
                <w:del w:id="1659" w:author="Staley, Jessica (CDC/OPHSS/CSELS/DHIS) (CTR)" w:date="2017-08-28T10:12:00Z"/>
              </w:rPr>
            </w:pPr>
            <w:del w:id="1660" w:author="Staley, Jessica (CDC/OPHSS/CSELS/DHIS) (CTR)" w:date="2017-08-28T10:12:00Z">
              <w:r w:rsidRPr="00363EF9" w:rsidDel="003F503F">
                <w:delText>8/10/2017</w:delText>
              </w:r>
            </w:del>
          </w:p>
        </w:tc>
        <w:tc>
          <w:tcPr>
            <w:tcW w:w="1080" w:type="dxa"/>
            <w:noWrap/>
            <w:hideMark/>
          </w:tcPr>
          <w:p w14:paraId="01959E6D" w14:textId="5FB609F9" w:rsidR="00363EF9" w:rsidRPr="00363EF9" w:rsidDel="003F503F" w:rsidRDefault="00363EF9" w:rsidP="00363EF9">
            <w:pPr>
              <w:rPr>
                <w:del w:id="1661" w:author="Staley, Jessica (CDC/OPHSS/CSELS/DHIS) (CTR)" w:date="2017-08-28T10:12:00Z"/>
              </w:rPr>
            </w:pPr>
            <w:del w:id="1662" w:author="Staley, Jessica (CDC/OPHSS/CSELS/DHIS) (CTR)" w:date="2017-08-28T10:12:00Z">
              <w:r w:rsidRPr="00363EF9" w:rsidDel="003F503F">
                <w:delText>8/18/2017</w:delText>
              </w:r>
            </w:del>
          </w:p>
        </w:tc>
        <w:tc>
          <w:tcPr>
            <w:tcW w:w="990" w:type="dxa"/>
            <w:noWrap/>
            <w:hideMark/>
          </w:tcPr>
          <w:p w14:paraId="63EB6482" w14:textId="65A96BEC" w:rsidR="00363EF9" w:rsidRPr="00363EF9" w:rsidDel="003F503F" w:rsidRDefault="00363EF9">
            <w:pPr>
              <w:rPr>
                <w:del w:id="1663" w:author="Staley, Jessica (CDC/OPHSS/CSELS/DHIS) (CTR)" w:date="2017-08-28T10:12:00Z"/>
              </w:rPr>
            </w:pPr>
            <w:del w:id="1664" w:author="Staley, Jessica (CDC/OPHSS/CSELS/DHIS) (CTR)" w:date="2017-08-28T10:12:00Z">
              <w:r w:rsidRPr="00363EF9" w:rsidDel="003F503F">
                <w:delText>Sprint 70</w:delText>
              </w:r>
            </w:del>
          </w:p>
        </w:tc>
      </w:tr>
      <w:tr w:rsidR="00363EF9" w:rsidRPr="00363EF9" w:rsidDel="003F503F" w14:paraId="532833FB" w14:textId="68E06FCE" w:rsidTr="00363EF9">
        <w:trPr>
          <w:trHeight w:val="300"/>
          <w:del w:id="1665" w:author="Staley, Jessica (CDC/OPHSS/CSELS/DHIS) (CTR)" w:date="2017-08-28T10:12:00Z"/>
        </w:trPr>
        <w:tc>
          <w:tcPr>
            <w:tcW w:w="1075" w:type="dxa"/>
            <w:noWrap/>
            <w:hideMark/>
          </w:tcPr>
          <w:p w14:paraId="1C1482AD" w14:textId="625B6E77" w:rsidR="00363EF9" w:rsidRPr="00363EF9" w:rsidDel="003F503F" w:rsidRDefault="00363EF9">
            <w:pPr>
              <w:rPr>
                <w:del w:id="1666" w:author="Staley, Jessica (CDC/OPHSS/CSELS/DHIS) (CTR)" w:date="2017-08-28T10:12:00Z"/>
              </w:rPr>
            </w:pPr>
            <w:del w:id="1667" w:author="Staley, Jessica (CDC/OPHSS/CSELS/DHIS) (CTR)" w:date="2017-08-28T10:12:00Z">
              <w:r w:rsidRPr="00363EF9" w:rsidDel="003F503F">
                <w:delText>BA-3762</w:delText>
              </w:r>
            </w:del>
          </w:p>
        </w:tc>
        <w:tc>
          <w:tcPr>
            <w:tcW w:w="3600" w:type="dxa"/>
            <w:noWrap/>
            <w:hideMark/>
          </w:tcPr>
          <w:p w14:paraId="59E5DE98" w14:textId="68A9AEF5" w:rsidR="00363EF9" w:rsidRPr="00363EF9" w:rsidDel="003F503F" w:rsidRDefault="00363EF9">
            <w:pPr>
              <w:rPr>
                <w:del w:id="1668" w:author="Staley, Jessica (CDC/OPHSS/CSELS/DHIS) (CTR)" w:date="2017-08-28T10:12:00Z"/>
              </w:rPr>
            </w:pPr>
            <w:del w:id="1669" w:author="Staley, Jessica (CDC/OPHSS/CSELS/DHIS) (CTR)" w:date="2017-08-28T10:12:00Z">
              <w:r w:rsidRPr="00363EF9" w:rsidDel="003F503F">
                <w:delText>C Patient Class: 1.2 Plan and deploy SQL data processing procedures</w:delText>
              </w:r>
            </w:del>
          </w:p>
        </w:tc>
        <w:tc>
          <w:tcPr>
            <w:tcW w:w="990" w:type="dxa"/>
            <w:noWrap/>
            <w:hideMark/>
          </w:tcPr>
          <w:p w14:paraId="62994C73" w14:textId="50A9E424" w:rsidR="00363EF9" w:rsidRPr="00363EF9" w:rsidDel="003F503F" w:rsidRDefault="00363EF9">
            <w:pPr>
              <w:rPr>
                <w:del w:id="1670" w:author="Staley, Jessica (CDC/OPHSS/CSELS/DHIS) (CTR)" w:date="2017-08-28T10:12:00Z"/>
              </w:rPr>
            </w:pPr>
            <w:del w:id="1671" w:author="Staley, Jessica (CDC/OPHSS/CSELS/DHIS) (CTR)" w:date="2017-08-28T10:12:00Z">
              <w:r w:rsidRPr="00363EF9" w:rsidDel="003F503F">
                <w:delText>High</w:delText>
              </w:r>
            </w:del>
          </w:p>
        </w:tc>
        <w:tc>
          <w:tcPr>
            <w:tcW w:w="1170" w:type="dxa"/>
            <w:noWrap/>
            <w:hideMark/>
          </w:tcPr>
          <w:p w14:paraId="2E16D2D0" w14:textId="20A20B94" w:rsidR="00363EF9" w:rsidRPr="00363EF9" w:rsidDel="003F503F" w:rsidRDefault="00363EF9">
            <w:pPr>
              <w:rPr>
                <w:del w:id="1672" w:author="Staley, Jessica (CDC/OPHSS/CSELS/DHIS) (CTR)" w:date="2017-08-28T10:12:00Z"/>
              </w:rPr>
            </w:pPr>
            <w:del w:id="1673" w:author="Staley, Jessica (CDC/OPHSS/CSELS/DHIS) (CTR)" w:date="2017-08-28T10:12:00Z">
              <w:r w:rsidRPr="00363EF9" w:rsidDel="003F503F">
                <w:delText>Active</w:delText>
              </w:r>
            </w:del>
          </w:p>
        </w:tc>
        <w:tc>
          <w:tcPr>
            <w:tcW w:w="1080" w:type="dxa"/>
            <w:noWrap/>
            <w:hideMark/>
          </w:tcPr>
          <w:p w14:paraId="3CA232C8" w14:textId="03A2DFB9" w:rsidR="00363EF9" w:rsidRPr="00363EF9" w:rsidDel="003F503F" w:rsidRDefault="00363EF9">
            <w:pPr>
              <w:rPr>
                <w:del w:id="1674" w:author="Staley, Jessica (CDC/OPHSS/CSELS/DHIS) (CTR)" w:date="2017-08-28T10:12:00Z"/>
              </w:rPr>
            </w:pPr>
          </w:p>
        </w:tc>
        <w:tc>
          <w:tcPr>
            <w:tcW w:w="1080" w:type="dxa"/>
            <w:noWrap/>
            <w:hideMark/>
          </w:tcPr>
          <w:p w14:paraId="3582E57E" w14:textId="1A6D5D1A" w:rsidR="00363EF9" w:rsidRPr="00363EF9" w:rsidDel="003F503F" w:rsidRDefault="00363EF9" w:rsidP="00363EF9">
            <w:pPr>
              <w:rPr>
                <w:del w:id="1675" w:author="Staley, Jessica (CDC/OPHSS/CSELS/DHIS) (CTR)" w:date="2017-08-28T10:12:00Z"/>
              </w:rPr>
            </w:pPr>
            <w:del w:id="1676" w:author="Staley, Jessica (CDC/OPHSS/CSELS/DHIS) (CTR)" w:date="2017-08-28T10:12:00Z">
              <w:r w:rsidRPr="00363EF9" w:rsidDel="003F503F">
                <w:delText>8/10/2017</w:delText>
              </w:r>
            </w:del>
          </w:p>
        </w:tc>
        <w:tc>
          <w:tcPr>
            <w:tcW w:w="1080" w:type="dxa"/>
            <w:noWrap/>
            <w:hideMark/>
          </w:tcPr>
          <w:p w14:paraId="79AAED82" w14:textId="70997E51" w:rsidR="00363EF9" w:rsidRPr="00363EF9" w:rsidDel="003F503F" w:rsidRDefault="00363EF9" w:rsidP="00363EF9">
            <w:pPr>
              <w:rPr>
                <w:del w:id="1677" w:author="Staley, Jessica (CDC/OPHSS/CSELS/DHIS) (CTR)" w:date="2017-08-28T10:12:00Z"/>
              </w:rPr>
            </w:pPr>
            <w:del w:id="1678" w:author="Staley, Jessica (CDC/OPHSS/CSELS/DHIS) (CTR)" w:date="2017-08-28T10:12:00Z">
              <w:r w:rsidRPr="00363EF9" w:rsidDel="003F503F">
                <w:delText>8/23/2017</w:delText>
              </w:r>
            </w:del>
          </w:p>
        </w:tc>
        <w:tc>
          <w:tcPr>
            <w:tcW w:w="990" w:type="dxa"/>
            <w:noWrap/>
            <w:hideMark/>
          </w:tcPr>
          <w:p w14:paraId="2D669328" w14:textId="4B8FDB64" w:rsidR="00363EF9" w:rsidRPr="00363EF9" w:rsidDel="003F503F" w:rsidRDefault="00363EF9">
            <w:pPr>
              <w:rPr>
                <w:del w:id="1679" w:author="Staley, Jessica (CDC/OPHSS/CSELS/DHIS) (CTR)" w:date="2017-08-28T10:12:00Z"/>
              </w:rPr>
            </w:pPr>
            <w:del w:id="1680" w:author="Staley, Jessica (CDC/OPHSS/CSELS/DHIS) (CTR)" w:date="2017-08-28T10:12:00Z">
              <w:r w:rsidRPr="00363EF9" w:rsidDel="003F503F">
                <w:delText>Sprint 70</w:delText>
              </w:r>
            </w:del>
          </w:p>
        </w:tc>
      </w:tr>
      <w:tr w:rsidR="00363EF9" w:rsidRPr="00363EF9" w:rsidDel="003F503F" w14:paraId="43DACCA6" w14:textId="3CBF139F" w:rsidTr="00363EF9">
        <w:trPr>
          <w:trHeight w:val="300"/>
          <w:del w:id="1681" w:author="Staley, Jessica (CDC/OPHSS/CSELS/DHIS) (CTR)" w:date="2017-08-28T10:12:00Z"/>
        </w:trPr>
        <w:tc>
          <w:tcPr>
            <w:tcW w:w="1075" w:type="dxa"/>
            <w:noWrap/>
            <w:hideMark/>
          </w:tcPr>
          <w:p w14:paraId="485F04D7" w14:textId="052E21EF" w:rsidR="00363EF9" w:rsidRPr="00363EF9" w:rsidDel="003F503F" w:rsidRDefault="00363EF9">
            <w:pPr>
              <w:rPr>
                <w:del w:id="1682" w:author="Staley, Jessica (CDC/OPHSS/CSELS/DHIS) (CTR)" w:date="2017-08-28T10:12:00Z"/>
              </w:rPr>
            </w:pPr>
            <w:del w:id="1683" w:author="Staley, Jessica (CDC/OPHSS/CSELS/DHIS) (CTR)" w:date="2017-08-28T10:12:00Z">
              <w:r w:rsidRPr="00363EF9" w:rsidDel="003F503F">
                <w:delText>BA-3761</w:delText>
              </w:r>
            </w:del>
          </w:p>
        </w:tc>
        <w:tc>
          <w:tcPr>
            <w:tcW w:w="3600" w:type="dxa"/>
            <w:noWrap/>
            <w:hideMark/>
          </w:tcPr>
          <w:p w14:paraId="00499216" w14:textId="6C5E4A3B" w:rsidR="00363EF9" w:rsidRPr="00363EF9" w:rsidDel="003F503F" w:rsidRDefault="00363EF9">
            <w:pPr>
              <w:rPr>
                <w:del w:id="1684" w:author="Staley, Jessica (CDC/OPHSS/CSELS/DHIS) (CTR)" w:date="2017-08-28T10:12:00Z"/>
              </w:rPr>
            </w:pPr>
            <w:del w:id="1685" w:author="Staley, Jessica (CDC/OPHSS/CSELS/DHIS) (CTR)" w:date="2017-08-28T10:12:00Z">
              <w:r w:rsidRPr="00363EF9" w:rsidDel="003F503F">
                <w:delText>C Patient Class: 1.1 Develop and test SQL data processing procedures</w:delText>
              </w:r>
            </w:del>
          </w:p>
        </w:tc>
        <w:tc>
          <w:tcPr>
            <w:tcW w:w="990" w:type="dxa"/>
            <w:noWrap/>
            <w:hideMark/>
          </w:tcPr>
          <w:p w14:paraId="217611A3" w14:textId="7852AA33" w:rsidR="00363EF9" w:rsidRPr="00363EF9" w:rsidDel="003F503F" w:rsidRDefault="00363EF9">
            <w:pPr>
              <w:rPr>
                <w:del w:id="1686" w:author="Staley, Jessica (CDC/OPHSS/CSELS/DHIS) (CTR)" w:date="2017-08-28T10:12:00Z"/>
              </w:rPr>
            </w:pPr>
            <w:del w:id="1687" w:author="Staley, Jessica (CDC/OPHSS/CSELS/DHIS) (CTR)" w:date="2017-08-28T10:12:00Z">
              <w:r w:rsidRPr="00363EF9" w:rsidDel="003F503F">
                <w:delText>High</w:delText>
              </w:r>
            </w:del>
          </w:p>
        </w:tc>
        <w:tc>
          <w:tcPr>
            <w:tcW w:w="1170" w:type="dxa"/>
            <w:noWrap/>
            <w:hideMark/>
          </w:tcPr>
          <w:p w14:paraId="498F642C" w14:textId="16584E9B" w:rsidR="00363EF9" w:rsidRPr="00363EF9" w:rsidDel="003F503F" w:rsidRDefault="00363EF9">
            <w:pPr>
              <w:rPr>
                <w:del w:id="1688" w:author="Staley, Jessica (CDC/OPHSS/CSELS/DHIS) (CTR)" w:date="2017-08-28T10:12:00Z"/>
              </w:rPr>
            </w:pPr>
            <w:del w:id="1689" w:author="Staley, Jessica (CDC/OPHSS/CSELS/DHIS) (CTR)" w:date="2017-08-28T10:12:00Z">
              <w:r w:rsidRPr="00363EF9" w:rsidDel="003F503F">
                <w:delText>Active</w:delText>
              </w:r>
            </w:del>
          </w:p>
        </w:tc>
        <w:tc>
          <w:tcPr>
            <w:tcW w:w="1080" w:type="dxa"/>
            <w:noWrap/>
            <w:hideMark/>
          </w:tcPr>
          <w:p w14:paraId="1D02B890" w14:textId="54CC4F53" w:rsidR="00363EF9" w:rsidRPr="00363EF9" w:rsidDel="003F503F" w:rsidRDefault="00363EF9">
            <w:pPr>
              <w:rPr>
                <w:del w:id="1690" w:author="Staley, Jessica (CDC/OPHSS/CSELS/DHIS) (CTR)" w:date="2017-08-28T10:12:00Z"/>
              </w:rPr>
            </w:pPr>
          </w:p>
        </w:tc>
        <w:tc>
          <w:tcPr>
            <w:tcW w:w="1080" w:type="dxa"/>
            <w:noWrap/>
            <w:hideMark/>
          </w:tcPr>
          <w:p w14:paraId="0C6F3838" w14:textId="3D0BF3C7" w:rsidR="00363EF9" w:rsidRPr="00363EF9" w:rsidDel="003F503F" w:rsidRDefault="00363EF9" w:rsidP="00363EF9">
            <w:pPr>
              <w:rPr>
                <w:del w:id="1691" w:author="Staley, Jessica (CDC/OPHSS/CSELS/DHIS) (CTR)" w:date="2017-08-28T10:12:00Z"/>
              </w:rPr>
            </w:pPr>
            <w:del w:id="1692" w:author="Staley, Jessica (CDC/OPHSS/CSELS/DHIS) (CTR)" w:date="2017-08-28T10:12:00Z">
              <w:r w:rsidRPr="00363EF9" w:rsidDel="003F503F">
                <w:delText>8/10/2017</w:delText>
              </w:r>
            </w:del>
          </w:p>
        </w:tc>
        <w:tc>
          <w:tcPr>
            <w:tcW w:w="1080" w:type="dxa"/>
            <w:noWrap/>
            <w:hideMark/>
          </w:tcPr>
          <w:p w14:paraId="21CC6FE6" w14:textId="0E93DDDB" w:rsidR="00363EF9" w:rsidRPr="00363EF9" w:rsidDel="003F503F" w:rsidRDefault="00363EF9" w:rsidP="00363EF9">
            <w:pPr>
              <w:rPr>
                <w:del w:id="1693" w:author="Staley, Jessica (CDC/OPHSS/CSELS/DHIS) (CTR)" w:date="2017-08-28T10:12:00Z"/>
              </w:rPr>
            </w:pPr>
            <w:del w:id="1694" w:author="Staley, Jessica (CDC/OPHSS/CSELS/DHIS) (CTR)" w:date="2017-08-28T10:12:00Z">
              <w:r w:rsidRPr="00363EF9" w:rsidDel="003F503F">
                <w:delText>8/18/2017</w:delText>
              </w:r>
            </w:del>
          </w:p>
        </w:tc>
        <w:tc>
          <w:tcPr>
            <w:tcW w:w="990" w:type="dxa"/>
            <w:noWrap/>
            <w:hideMark/>
          </w:tcPr>
          <w:p w14:paraId="3AED7CD5" w14:textId="59B2D5C0" w:rsidR="00363EF9" w:rsidRPr="00363EF9" w:rsidDel="003F503F" w:rsidRDefault="00363EF9">
            <w:pPr>
              <w:rPr>
                <w:del w:id="1695" w:author="Staley, Jessica (CDC/OPHSS/CSELS/DHIS) (CTR)" w:date="2017-08-28T10:12:00Z"/>
              </w:rPr>
            </w:pPr>
            <w:del w:id="1696" w:author="Staley, Jessica (CDC/OPHSS/CSELS/DHIS) (CTR)" w:date="2017-08-28T10:12:00Z">
              <w:r w:rsidRPr="00363EF9" w:rsidDel="003F503F">
                <w:delText>Sprint 70</w:delText>
              </w:r>
            </w:del>
          </w:p>
        </w:tc>
      </w:tr>
      <w:tr w:rsidR="00363EF9" w:rsidRPr="00363EF9" w:rsidDel="003F503F" w14:paraId="1384543A" w14:textId="58D3910D" w:rsidTr="00363EF9">
        <w:trPr>
          <w:trHeight w:val="300"/>
          <w:del w:id="1697" w:author="Staley, Jessica (CDC/OPHSS/CSELS/DHIS) (CTR)" w:date="2017-08-28T10:12:00Z"/>
        </w:trPr>
        <w:tc>
          <w:tcPr>
            <w:tcW w:w="1075" w:type="dxa"/>
            <w:noWrap/>
            <w:hideMark/>
          </w:tcPr>
          <w:p w14:paraId="3BE9CAE8" w14:textId="096091AF" w:rsidR="00363EF9" w:rsidRPr="00363EF9" w:rsidDel="003F503F" w:rsidRDefault="00363EF9">
            <w:pPr>
              <w:rPr>
                <w:del w:id="1698" w:author="Staley, Jessica (CDC/OPHSS/CSELS/DHIS) (CTR)" w:date="2017-08-28T10:12:00Z"/>
              </w:rPr>
            </w:pPr>
            <w:del w:id="1699" w:author="Staley, Jessica (CDC/OPHSS/CSELS/DHIS) (CTR)" w:date="2017-08-28T10:12:00Z">
              <w:r w:rsidRPr="00363EF9" w:rsidDel="003F503F">
                <w:delText>BA-3578</w:delText>
              </w:r>
            </w:del>
          </w:p>
        </w:tc>
        <w:tc>
          <w:tcPr>
            <w:tcW w:w="3600" w:type="dxa"/>
            <w:noWrap/>
            <w:hideMark/>
          </w:tcPr>
          <w:p w14:paraId="1319EE84" w14:textId="58C18EA9" w:rsidR="00363EF9" w:rsidRPr="00363EF9" w:rsidDel="003F503F" w:rsidRDefault="00363EF9">
            <w:pPr>
              <w:rPr>
                <w:del w:id="1700" w:author="Staley, Jessica (CDC/OPHSS/CSELS/DHIS) (CTR)" w:date="2017-08-28T10:12:00Z"/>
              </w:rPr>
            </w:pPr>
            <w:del w:id="1701" w:author="Staley, Jessica (CDC/OPHSS/CSELS/DHIS) (CTR)" w:date="2017-08-28T10:12:00Z">
              <w:r w:rsidRPr="00363EF9" w:rsidDel="003F503F">
                <w:delText>Clean up test users from Production AMC</w:delText>
              </w:r>
            </w:del>
          </w:p>
        </w:tc>
        <w:tc>
          <w:tcPr>
            <w:tcW w:w="990" w:type="dxa"/>
            <w:noWrap/>
            <w:hideMark/>
          </w:tcPr>
          <w:p w14:paraId="64DFF553" w14:textId="148ACA0E" w:rsidR="00363EF9" w:rsidRPr="00363EF9" w:rsidDel="003F503F" w:rsidRDefault="00363EF9">
            <w:pPr>
              <w:rPr>
                <w:del w:id="1702" w:author="Staley, Jessica (CDC/OPHSS/CSELS/DHIS) (CTR)" w:date="2017-08-28T10:12:00Z"/>
              </w:rPr>
            </w:pPr>
            <w:del w:id="1703" w:author="Staley, Jessica (CDC/OPHSS/CSELS/DHIS) (CTR)" w:date="2017-08-28T10:12:00Z">
              <w:r w:rsidRPr="00363EF9" w:rsidDel="003F503F">
                <w:delText>High</w:delText>
              </w:r>
            </w:del>
          </w:p>
        </w:tc>
        <w:tc>
          <w:tcPr>
            <w:tcW w:w="1170" w:type="dxa"/>
            <w:noWrap/>
            <w:hideMark/>
          </w:tcPr>
          <w:p w14:paraId="7ED353E8" w14:textId="2B763AB4" w:rsidR="00363EF9" w:rsidRPr="00363EF9" w:rsidDel="003F503F" w:rsidRDefault="00363EF9">
            <w:pPr>
              <w:rPr>
                <w:del w:id="1704" w:author="Staley, Jessica (CDC/OPHSS/CSELS/DHIS) (CTR)" w:date="2017-08-28T10:12:00Z"/>
              </w:rPr>
            </w:pPr>
            <w:del w:id="1705" w:author="Staley, Jessica (CDC/OPHSS/CSELS/DHIS) (CTR)" w:date="2017-08-28T10:12:00Z">
              <w:r w:rsidRPr="00363EF9" w:rsidDel="003F503F">
                <w:delText>Resolved</w:delText>
              </w:r>
            </w:del>
          </w:p>
        </w:tc>
        <w:tc>
          <w:tcPr>
            <w:tcW w:w="1080" w:type="dxa"/>
            <w:noWrap/>
            <w:hideMark/>
          </w:tcPr>
          <w:p w14:paraId="0C46D48F" w14:textId="71B6C708" w:rsidR="00363EF9" w:rsidRPr="00363EF9" w:rsidDel="003F503F" w:rsidRDefault="00363EF9">
            <w:pPr>
              <w:rPr>
                <w:del w:id="1706" w:author="Staley, Jessica (CDC/OPHSS/CSELS/DHIS) (CTR)" w:date="2017-08-28T10:12:00Z"/>
              </w:rPr>
            </w:pPr>
            <w:del w:id="1707" w:author="Staley, Jessica (CDC/OPHSS/CSELS/DHIS) (CTR)" w:date="2017-08-28T10:12:00Z">
              <w:r w:rsidRPr="00363EF9" w:rsidDel="003F503F">
                <w:delText>Fixed</w:delText>
              </w:r>
            </w:del>
          </w:p>
        </w:tc>
        <w:tc>
          <w:tcPr>
            <w:tcW w:w="1080" w:type="dxa"/>
            <w:noWrap/>
            <w:hideMark/>
          </w:tcPr>
          <w:p w14:paraId="14552D5F" w14:textId="0BFE6E3A" w:rsidR="00363EF9" w:rsidRPr="00363EF9" w:rsidDel="003F503F" w:rsidRDefault="00363EF9" w:rsidP="00363EF9">
            <w:pPr>
              <w:rPr>
                <w:del w:id="1708" w:author="Staley, Jessica (CDC/OPHSS/CSELS/DHIS) (CTR)" w:date="2017-08-28T10:12:00Z"/>
              </w:rPr>
            </w:pPr>
            <w:del w:id="1709" w:author="Staley, Jessica (CDC/OPHSS/CSELS/DHIS) (CTR)" w:date="2017-08-28T10:12:00Z">
              <w:r w:rsidRPr="00363EF9" w:rsidDel="003F503F">
                <w:delText>6/19/2017</w:delText>
              </w:r>
            </w:del>
          </w:p>
        </w:tc>
        <w:tc>
          <w:tcPr>
            <w:tcW w:w="1080" w:type="dxa"/>
            <w:noWrap/>
            <w:hideMark/>
          </w:tcPr>
          <w:p w14:paraId="22BA4A90" w14:textId="3AD76556" w:rsidR="00363EF9" w:rsidRPr="00363EF9" w:rsidDel="003F503F" w:rsidRDefault="00363EF9" w:rsidP="00363EF9">
            <w:pPr>
              <w:rPr>
                <w:del w:id="1710" w:author="Staley, Jessica (CDC/OPHSS/CSELS/DHIS) (CTR)" w:date="2017-08-28T10:12:00Z"/>
              </w:rPr>
            </w:pPr>
            <w:del w:id="1711" w:author="Staley, Jessica (CDC/OPHSS/CSELS/DHIS) (CTR)" w:date="2017-08-28T10:12:00Z">
              <w:r w:rsidRPr="00363EF9" w:rsidDel="003F503F">
                <w:delText>8/22/2017</w:delText>
              </w:r>
            </w:del>
          </w:p>
        </w:tc>
        <w:tc>
          <w:tcPr>
            <w:tcW w:w="990" w:type="dxa"/>
            <w:noWrap/>
            <w:hideMark/>
          </w:tcPr>
          <w:p w14:paraId="5FCB40DD" w14:textId="74576BE8" w:rsidR="00363EF9" w:rsidRPr="00363EF9" w:rsidDel="003F503F" w:rsidRDefault="00363EF9">
            <w:pPr>
              <w:rPr>
                <w:del w:id="1712" w:author="Staley, Jessica (CDC/OPHSS/CSELS/DHIS) (CTR)" w:date="2017-08-28T10:12:00Z"/>
              </w:rPr>
            </w:pPr>
            <w:del w:id="1713" w:author="Staley, Jessica (CDC/OPHSS/CSELS/DHIS) (CTR)" w:date="2017-08-28T10:12:00Z">
              <w:r w:rsidRPr="00363EF9" w:rsidDel="003F503F">
                <w:delText>Sprint 70</w:delText>
              </w:r>
            </w:del>
          </w:p>
        </w:tc>
      </w:tr>
      <w:tr w:rsidR="00363EF9" w:rsidRPr="00363EF9" w:rsidDel="003F503F" w14:paraId="5F5C2273" w14:textId="5DC451A9" w:rsidTr="00363EF9">
        <w:trPr>
          <w:trHeight w:val="300"/>
          <w:del w:id="1714" w:author="Staley, Jessica (CDC/OPHSS/CSELS/DHIS) (CTR)" w:date="2017-08-28T10:12:00Z"/>
        </w:trPr>
        <w:tc>
          <w:tcPr>
            <w:tcW w:w="1075" w:type="dxa"/>
            <w:noWrap/>
            <w:hideMark/>
          </w:tcPr>
          <w:p w14:paraId="569FE4CC" w14:textId="47707D9C" w:rsidR="00363EF9" w:rsidRPr="00363EF9" w:rsidDel="003F503F" w:rsidRDefault="00363EF9">
            <w:pPr>
              <w:rPr>
                <w:del w:id="1715" w:author="Staley, Jessica (CDC/OPHSS/CSELS/DHIS) (CTR)" w:date="2017-08-28T10:12:00Z"/>
              </w:rPr>
            </w:pPr>
            <w:del w:id="1716" w:author="Staley, Jessica (CDC/OPHSS/CSELS/DHIS) (CTR)" w:date="2017-08-28T10:12:00Z">
              <w:r w:rsidRPr="00363EF9" w:rsidDel="003F503F">
                <w:delText>BA-3811</w:delText>
              </w:r>
            </w:del>
          </w:p>
        </w:tc>
        <w:tc>
          <w:tcPr>
            <w:tcW w:w="3600" w:type="dxa"/>
            <w:noWrap/>
            <w:hideMark/>
          </w:tcPr>
          <w:p w14:paraId="4F195AFF" w14:textId="3C2DA508" w:rsidR="00363EF9" w:rsidRPr="00363EF9" w:rsidDel="003F503F" w:rsidRDefault="00363EF9">
            <w:pPr>
              <w:rPr>
                <w:del w:id="1717" w:author="Staley, Jessica (CDC/OPHSS/CSELS/DHIS) (CTR)" w:date="2017-08-28T10:12:00Z"/>
              </w:rPr>
            </w:pPr>
            <w:del w:id="1718" w:author="Staley, Jessica (CDC/OPHSS/CSELS/DHIS) (CTR)" w:date="2017-08-28T10:12:00Z">
              <w:r w:rsidRPr="00363EF9" w:rsidDel="003F503F">
                <w:delText>Create Database of the ASPR DMAT CSV File - ASAP</w:delText>
              </w:r>
            </w:del>
          </w:p>
        </w:tc>
        <w:tc>
          <w:tcPr>
            <w:tcW w:w="990" w:type="dxa"/>
            <w:noWrap/>
            <w:hideMark/>
          </w:tcPr>
          <w:p w14:paraId="1AC4D044" w14:textId="3E21065D" w:rsidR="00363EF9" w:rsidRPr="00363EF9" w:rsidDel="003F503F" w:rsidRDefault="00363EF9">
            <w:pPr>
              <w:rPr>
                <w:del w:id="1719" w:author="Staley, Jessica (CDC/OPHSS/CSELS/DHIS) (CTR)" w:date="2017-08-28T10:12:00Z"/>
              </w:rPr>
            </w:pPr>
            <w:del w:id="1720" w:author="Staley, Jessica (CDC/OPHSS/CSELS/DHIS) (CTR)" w:date="2017-08-28T10:12:00Z">
              <w:r w:rsidRPr="00363EF9" w:rsidDel="003F503F">
                <w:delText>Critical</w:delText>
              </w:r>
            </w:del>
          </w:p>
        </w:tc>
        <w:tc>
          <w:tcPr>
            <w:tcW w:w="1170" w:type="dxa"/>
            <w:noWrap/>
            <w:hideMark/>
          </w:tcPr>
          <w:p w14:paraId="0B767C33" w14:textId="13FDEB30" w:rsidR="00363EF9" w:rsidRPr="00363EF9" w:rsidDel="003F503F" w:rsidRDefault="00363EF9">
            <w:pPr>
              <w:rPr>
                <w:del w:id="1721" w:author="Staley, Jessica (CDC/OPHSS/CSELS/DHIS) (CTR)" w:date="2017-08-28T10:12:00Z"/>
              </w:rPr>
            </w:pPr>
            <w:del w:id="1722" w:author="Staley, Jessica (CDC/OPHSS/CSELS/DHIS) (CTR)" w:date="2017-08-28T10:12:00Z">
              <w:r w:rsidRPr="00363EF9" w:rsidDel="003F503F">
                <w:delText>Resolved</w:delText>
              </w:r>
            </w:del>
          </w:p>
        </w:tc>
        <w:tc>
          <w:tcPr>
            <w:tcW w:w="1080" w:type="dxa"/>
            <w:noWrap/>
            <w:hideMark/>
          </w:tcPr>
          <w:p w14:paraId="5B876C8B" w14:textId="0F345C45" w:rsidR="00363EF9" w:rsidRPr="00363EF9" w:rsidDel="003F503F" w:rsidRDefault="00363EF9">
            <w:pPr>
              <w:rPr>
                <w:del w:id="1723" w:author="Staley, Jessica (CDC/OPHSS/CSELS/DHIS) (CTR)" w:date="2017-08-28T10:12:00Z"/>
              </w:rPr>
            </w:pPr>
            <w:del w:id="1724" w:author="Staley, Jessica (CDC/OPHSS/CSELS/DHIS) (CTR)" w:date="2017-08-28T10:12:00Z">
              <w:r w:rsidRPr="00363EF9" w:rsidDel="003F503F">
                <w:delText>Fixed</w:delText>
              </w:r>
            </w:del>
          </w:p>
        </w:tc>
        <w:tc>
          <w:tcPr>
            <w:tcW w:w="1080" w:type="dxa"/>
            <w:noWrap/>
            <w:hideMark/>
          </w:tcPr>
          <w:p w14:paraId="755BFD4A" w14:textId="66C46FA6" w:rsidR="00363EF9" w:rsidRPr="00363EF9" w:rsidDel="003F503F" w:rsidRDefault="00363EF9" w:rsidP="00363EF9">
            <w:pPr>
              <w:rPr>
                <w:del w:id="1725" w:author="Staley, Jessica (CDC/OPHSS/CSELS/DHIS) (CTR)" w:date="2017-08-28T10:12:00Z"/>
              </w:rPr>
            </w:pPr>
            <w:del w:id="1726" w:author="Staley, Jessica (CDC/OPHSS/CSELS/DHIS) (CTR)" w:date="2017-08-28T10:12:00Z">
              <w:r w:rsidRPr="00363EF9" w:rsidDel="003F503F">
                <w:delText>8/17/2017</w:delText>
              </w:r>
            </w:del>
          </w:p>
        </w:tc>
        <w:tc>
          <w:tcPr>
            <w:tcW w:w="1080" w:type="dxa"/>
            <w:noWrap/>
            <w:hideMark/>
          </w:tcPr>
          <w:p w14:paraId="6510F631" w14:textId="18FC1012" w:rsidR="00363EF9" w:rsidRPr="00363EF9" w:rsidDel="003F503F" w:rsidRDefault="00363EF9" w:rsidP="00363EF9">
            <w:pPr>
              <w:rPr>
                <w:del w:id="1727" w:author="Staley, Jessica (CDC/OPHSS/CSELS/DHIS) (CTR)" w:date="2017-08-28T10:12:00Z"/>
              </w:rPr>
            </w:pPr>
            <w:del w:id="1728" w:author="Staley, Jessica (CDC/OPHSS/CSELS/DHIS) (CTR)" w:date="2017-08-28T10:12:00Z">
              <w:r w:rsidRPr="00363EF9" w:rsidDel="003F503F">
                <w:delText>8/21/2017</w:delText>
              </w:r>
            </w:del>
          </w:p>
        </w:tc>
        <w:tc>
          <w:tcPr>
            <w:tcW w:w="990" w:type="dxa"/>
            <w:noWrap/>
            <w:hideMark/>
          </w:tcPr>
          <w:p w14:paraId="56C1AECF" w14:textId="19013112" w:rsidR="00363EF9" w:rsidRPr="00363EF9" w:rsidDel="003F503F" w:rsidRDefault="00363EF9">
            <w:pPr>
              <w:rPr>
                <w:del w:id="1729" w:author="Staley, Jessica (CDC/OPHSS/CSELS/DHIS) (CTR)" w:date="2017-08-28T10:12:00Z"/>
              </w:rPr>
            </w:pPr>
            <w:del w:id="1730" w:author="Staley, Jessica (CDC/OPHSS/CSELS/DHIS) (CTR)" w:date="2017-08-28T10:12:00Z">
              <w:r w:rsidRPr="00363EF9" w:rsidDel="003F503F">
                <w:delText>Sprint 70</w:delText>
              </w:r>
            </w:del>
          </w:p>
        </w:tc>
      </w:tr>
    </w:tbl>
    <w:p w14:paraId="312D7CCA" w14:textId="54802BF9" w:rsidR="00363EF9" w:rsidDel="003F503F" w:rsidRDefault="00363EF9" w:rsidP="00363EF9">
      <w:pPr>
        <w:rPr>
          <w:del w:id="1731" w:author="Staley, Jessica (CDC/OPHSS/CSELS/DHIS) (CTR)" w:date="2017-08-28T10:13:00Z"/>
        </w:rPr>
      </w:pPr>
    </w:p>
    <w:p w14:paraId="391918CA" w14:textId="5423BFB4" w:rsidR="00363EF9" w:rsidRPr="00363EF9" w:rsidDel="003F503F" w:rsidRDefault="00363EF9" w:rsidP="00363EF9">
      <w:pPr>
        <w:rPr>
          <w:del w:id="1732" w:author="Staley, Jessica (CDC/OPHSS/CSELS/DHIS) (CTR)" w:date="2017-08-28T10:13:00Z"/>
        </w:rPr>
      </w:pPr>
    </w:p>
    <w:p w14:paraId="72E411FC" w14:textId="7A7E4AD5" w:rsidR="00467028" w:rsidDel="003F503F" w:rsidRDefault="00467028" w:rsidP="00467028">
      <w:pPr>
        <w:rPr>
          <w:del w:id="1733" w:author="Staley, Jessica (CDC/OPHSS/CSELS/DHIS) (CTR)" w:date="2017-08-28T10:13:00Z"/>
        </w:rPr>
      </w:pPr>
    </w:p>
    <w:p w14:paraId="3292D76D" w14:textId="77777777" w:rsidR="00467028" w:rsidRPr="00467028" w:rsidRDefault="00467028" w:rsidP="00467028"/>
    <w:p w14:paraId="4A0BB9B1" w14:textId="7CE2E9AE" w:rsidR="00A3477A" w:rsidDel="003F503F" w:rsidRDefault="00A3477A" w:rsidP="008A14EB">
      <w:pPr>
        <w:rPr>
          <w:del w:id="1734" w:author="Staley, Jessica (CDC/OPHSS/CSELS/DHIS) (CTR)" w:date="2017-08-28T10:13:00Z"/>
          <w:noProof/>
          <w:sz w:val="28"/>
          <w:lang w:eastAsia="en-US"/>
        </w:rPr>
      </w:pPr>
    </w:p>
    <w:p w14:paraId="282BB99D" w14:textId="77777777" w:rsidR="003F503F" w:rsidRPr="00A3477A" w:rsidRDefault="003F503F" w:rsidP="00A3477A">
      <w:pPr>
        <w:rPr>
          <w:ins w:id="1735" w:author="Staley, Jessica (CDC/OPHSS/CSELS/DHIS) (CTR)" w:date="2017-08-28T10:13:00Z"/>
        </w:rPr>
      </w:pPr>
    </w:p>
    <w:p w14:paraId="0B33B6E3" w14:textId="77777777" w:rsidR="008A14EB" w:rsidRDefault="008A14EB" w:rsidP="008A14EB">
      <w:pPr>
        <w:rPr>
          <w:noProof/>
          <w:sz w:val="28"/>
          <w:lang w:eastAsia="en-US"/>
        </w:rPr>
      </w:pPr>
    </w:p>
    <w:p w14:paraId="0DDFFD14" w14:textId="77777777" w:rsidR="00E82351" w:rsidDel="003F503F" w:rsidRDefault="00E82351" w:rsidP="008A14EB">
      <w:pPr>
        <w:rPr>
          <w:del w:id="1736" w:author="Staley, Jessica (CDC/OPHSS/CSELS/DHIS) (CTR)" w:date="2017-08-28T10:13:00Z"/>
          <w:noProof/>
          <w:sz w:val="28"/>
          <w:lang w:eastAsia="en-US"/>
        </w:rPr>
      </w:pPr>
    </w:p>
    <w:p w14:paraId="562FFA81" w14:textId="79F764CC" w:rsidR="0028408E" w:rsidRPr="008E7AF7" w:rsidRDefault="008E7AF7" w:rsidP="0028408E">
      <w:pPr>
        <w:rPr>
          <w:noProof/>
          <w:sz w:val="28"/>
          <w:lang w:eastAsia="en-US"/>
        </w:rPr>
      </w:pPr>
      <w:del w:id="1737" w:author="Staley, Jessica (CDC/OPHSS/CSELS/DHIS) (CTR)" w:date="2017-08-28T10:13:00Z">
        <w:r w:rsidDel="003F503F">
          <w:rPr>
            <w:noProof/>
            <w:sz w:val="28"/>
            <w:lang w:eastAsia="en-US"/>
          </w:rPr>
          <w:br w:type="page"/>
        </w:r>
      </w:del>
      <w:r w:rsidR="008A14EB" w:rsidRPr="000E5D78">
        <w:rPr>
          <w:b/>
          <w:color w:val="C00000"/>
          <w:sz w:val="28"/>
          <w:szCs w:val="30"/>
        </w:rPr>
        <w:lastRenderedPageBreak/>
        <w:t>Appendix</w:t>
      </w:r>
    </w:p>
    <w:p w14:paraId="0E01A1A1" w14:textId="77777777" w:rsidR="0028408E" w:rsidRPr="0028408E" w:rsidRDefault="0028408E" w:rsidP="0028408E">
      <w:pPr>
        <w:pStyle w:val="Heading1"/>
        <w:spacing w:before="0" w:after="0"/>
        <w:rPr>
          <w:sz w:val="24"/>
          <w:szCs w:val="24"/>
        </w:rPr>
      </w:pPr>
      <w:r w:rsidRPr="0028408E">
        <w:rPr>
          <w:sz w:val="24"/>
          <w:szCs w:val="24"/>
        </w:rPr>
        <w:t xml:space="preserve">Status of This Week’s Technical Assistance Requests </w:t>
      </w:r>
    </w:p>
    <w:p w14:paraId="360A53C2" w14:textId="5C8856D1" w:rsidR="00966B37" w:rsidRDefault="0028408E" w:rsidP="00966B37">
      <w:pPr>
        <w:pStyle w:val="Heading1"/>
        <w:spacing w:before="0" w:after="0"/>
        <w:rPr>
          <w:color w:val="auto"/>
          <w:sz w:val="20"/>
          <w:szCs w:val="24"/>
        </w:rPr>
      </w:pPr>
      <w:r w:rsidRPr="0028408E">
        <w:rPr>
          <w:color w:val="auto"/>
          <w:sz w:val="20"/>
          <w:szCs w:val="24"/>
        </w:rPr>
        <w:t>In order to monitor the quality of service provided to external users, the BioSense/NSSP IT project team measures the number of technical assistance requests received in a given week against the number of requests resolved.  In this chart you can see the breakdown by issue type of the received requests, as well as the status of the requests</w:t>
      </w:r>
      <w:r w:rsidR="000E5D78">
        <w:rPr>
          <w:color w:val="auto"/>
          <w:sz w:val="20"/>
          <w:szCs w:val="24"/>
        </w:rPr>
        <w:t>.</w:t>
      </w:r>
    </w:p>
    <w:p w14:paraId="757776A6" w14:textId="77777777" w:rsidR="00966B37" w:rsidRPr="00966B37" w:rsidRDefault="00966B37" w:rsidP="00966B37"/>
    <w:p w14:paraId="77359FC6" w14:textId="0952C15F" w:rsidR="00A8715B" w:rsidRPr="00531AF1" w:rsidRDefault="002C2E3B" w:rsidP="00966B37">
      <w:pPr>
        <w:spacing w:after="80" w:line="240" w:lineRule="auto"/>
      </w:pPr>
      <w:r>
        <w:rPr>
          <w:noProof/>
          <w:lang w:eastAsia="en-US"/>
        </w:rPr>
        <w:drawing>
          <wp:inline distT="0" distB="0" distL="0" distR="0" wp14:anchorId="46D0FD1A" wp14:editId="1D196E21">
            <wp:extent cx="6915150" cy="31718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0FBFA3" w14:textId="77777777" w:rsidR="00966B37" w:rsidRDefault="00966B37" w:rsidP="0028408E">
      <w:pPr>
        <w:pStyle w:val="Heading1"/>
        <w:spacing w:before="0" w:after="0"/>
        <w:rPr>
          <w:sz w:val="24"/>
          <w:szCs w:val="24"/>
        </w:rPr>
      </w:pPr>
    </w:p>
    <w:p w14:paraId="2D354E23" w14:textId="14A22DFF" w:rsidR="0028408E" w:rsidRPr="0028408E" w:rsidRDefault="0028408E" w:rsidP="0028408E">
      <w:pPr>
        <w:pStyle w:val="Heading1"/>
        <w:spacing w:before="0" w:after="0"/>
        <w:rPr>
          <w:sz w:val="24"/>
          <w:szCs w:val="24"/>
        </w:rPr>
      </w:pPr>
      <w:r w:rsidRPr="0028408E">
        <w:rPr>
          <w:sz w:val="24"/>
          <w:szCs w:val="24"/>
        </w:rPr>
        <w:t xml:space="preserve">Status of This Week’s </w:t>
      </w:r>
      <w:r>
        <w:rPr>
          <w:sz w:val="24"/>
          <w:szCs w:val="24"/>
        </w:rPr>
        <w:t>Development</w:t>
      </w:r>
      <w:r w:rsidRPr="0028408E">
        <w:rPr>
          <w:sz w:val="24"/>
          <w:szCs w:val="24"/>
        </w:rPr>
        <w:t xml:space="preserve"> Requests </w:t>
      </w:r>
    </w:p>
    <w:p w14:paraId="6364C0BD" w14:textId="2E5EE3A3" w:rsidR="0035356C" w:rsidRDefault="0028408E" w:rsidP="0035356C">
      <w:pPr>
        <w:pStyle w:val="Heading1"/>
        <w:spacing w:before="0" w:after="0"/>
        <w:rPr>
          <w:color w:val="auto"/>
          <w:sz w:val="20"/>
          <w:szCs w:val="24"/>
        </w:rPr>
      </w:pPr>
      <w:r w:rsidRPr="0028408E">
        <w:rPr>
          <w:color w:val="auto"/>
          <w:sz w:val="20"/>
          <w:szCs w:val="24"/>
        </w:rPr>
        <w:t xml:space="preserve">In order to </w:t>
      </w:r>
      <w:r>
        <w:rPr>
          <w:color w:val="auto"/>
          <w:sz w:val="20"/>
          <w:szCs w:val="24"/>
        </w:rPr>
        <w:t>track the progress of the sprint</w:t>
      </w:r>
      <w:r w:rsidRPr="0028408E">
        <w:rPr>
          <w:color w:val="auto"/>
          <w:sz w:val="20"/>
          <w:szCs w:val="24"/>
        </w:rPr>
        <w:t xml:space="preserve">, the BioSense/NSSP IT project team measures the number of </w:t>
      </w:r>
      <w:r>
        <w:rPr>
          <w:color w:val="auto"/>
          <w:sz w:val="20"/>
          <w:szCs w:val="24"/>
        </w:rPr>
        <w:t xml:space="preserve">development tickets created and resolved on a weekly basis, as well as the overall number of open </w:t>
      </w:r>
      <w:r w:rsidR="000E5D78">
        <w:rPr>
          <w:color w:val="auto"/>
          <w:sz w:val="20"/>
          <w:szCs w:val="24"/>
        </w:rPr>
        <w:t>tickets left to be resolved.</w:t>
      </w:r>
      <w:r w:rsidRPr="0028408E">
        <w:rPr>
          <w:color w:val="auto"/>
          <w:sz w:val="20"/>
          <w:szCs w:val="24"/>
        </w:rPr>
        <w:t xml:space="preserve"> In this chart you can see the breakdown by</w:t>
      </w:r>
      <w:r w:rsidR="000E5D78">
        <w:rPr>
          <w:color w:val="auto"/>
          <w:sz w:val="20"/>
          <w:szCs w:val="24"/>
        </w:rPr>
        <w:t xml:space="preserve"> ticket</w:t>
      </w:r>
      <w:r w:rsidRPr="0028408E">
        <w:rPr>
          <w:color w:val="auto"/>
          <w:sz w:val="20"/>
          <w:szCs w:val="24"/>
        </w:rPr>
        <w:t xml:space="preserve"> issue type</w:t>
      </w:r>
      <w:r w:rsidR="000E5D78">
        <w:rPr>
          <w:color w:val="auto"/>
          <w:sz w:val="20"/>
          <w:szCs w:val="24"/>
        </w:rPr>
        <w:t xml:space="preserve"> and </w:t>
      </w:r>
      <w:r w:rsidRPr="0028408E">
        <w:rPr>
          <w:color w:val="auto"/>
          <w:sz w:val="20"/>
          <w:szCs w:val="24"/>
        </w:rPr>
        <w:t xml:space="preserve">the status of the </w:t>
      </w:r>
      <w:r w:rsidR="000E5D78">
        <w:rPr>
          <w:color w:val="auto"/>
          <w:sz w:val="20"/>
          <w:szCs w:val="24"/>
        </w:rPr>
        <w:t>ticket</w:t>
      </w:r>
      <w:r w:rsidRPr="0028408E">
        <w:rPr>
          <w:color w:val="auto"/>
          <w:sz w:val="20"/>
          <w:szCs w:val="24"/>
        </w:rPr>
        <w:t>s.</w:t>
      </w:r>
    </w:p>
    <w:p w14:paraId="094F9F1D" w14:textId="77777777" w:rsidR="0035356C" w:rsidRPr="0035356C" w:rsidRDefault="0035356C" w:rsidP="0035356C"/>
    <w:p w14:paraId="7B8C33FA" w14:textId="589365BB" w:rsidR="0035356C" w:rsidRDefault="00D22516" w:rsidP="008A14EB">
      <w:pPr>
        <w:rPr>
          <w:noProof/>
          <w:sz w:val="24"/>
          <w:szCs w:val="24"/>
          <w:lang w:eastAsia="en-US"/>
        </w:rPr>
      </w:pPr>
      <w:r>
        <w:rPr>
          <w:noProof/>
          <w:lang w:eastAsia="en-US"/>
        </w:rPr>
        <w:drawing>
          <wp:inline distT="0" distB="0" distL="0" distR="0" wp14:anchorId="29B29053" wp14:editId="19B1B70C">
            <wp:extent cx="6829425" cy="3209925"/>
            <wp:effectExtent l="19050" t="1905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25CFE8" w14:textId="04372925" w:rsidR="000E5D78" w:rsidRDefault="000E5D78" w:rsidP="000E5D78">
      <w:pPr>
        <w:pStyle w:val="Heading1"/>
        <w:spacing w:before="0" w:after="0"/>
        <w:rPr>
          <w:sz w:val="24"/>
          <w:szCs w:val="24"/>
        </w:rPr>
      </w:pPr>
      <w:r>
        <w:rPr>
          <w:sz w:val="24"/>
          <w:szCs w:val="24"/>
        </w:rPr>
        <w:lastRenderedPageBreak/>
        <w:t>Development and Technical Assistance Tickets for Current Sprint</w:t>
      </w:r>
      <w:r w:rsidRPr="0028408E">
        <w:rPr>
          <w:sz w:val="24"/>
          <w:szCs w:val="24"/>
        </w:rPr>
        <w:t xml:space="preserve"> </w:t>
      </w:r>
    </w:p>
    <w:p w14:paraId="59BCD4B8" w14:textId="0A719CC1" w:rsidR="000E5D78" w:rsidRPr="000E5D78" w:rsidRDefault="000E5D78" w:rsidP="000E5D78">
      <w:pPr>
        <w:rPr>
          <w:sz w:val="20"/>
          <w:szCs w:val="20"/>
        </w:rPr>
      </w:pPr>
      <w:r w:rsidRPr="000E5D78">
        <w:rPr>
          <w:sz w:val="20"/>
          <w:szCs w:val="20"/>
        </w:rPr>
        <w:t>The below Chart displays the total number of tickets created this week for the functional development of the current sprint. The chart breaks down the tickets based on the Priority Rubric they were created under.</w:t>
      </w:r>
    </w:p>
    <w:p w14:paraId="1B3E5D89" w14:textId="354D3920" w:rsidR="008575AC" w:rsidRDefault="00D22516" w:rsidP="008A14EB">
      <w:pPr>
        <w:rPr>
          <w:rFonts w:asciiTheme="majorHAnsi" w:eastAsiaTheme="majorEastAsia" w:hAnsiTheme="majorHAnsi" w:cstheme="majorBidi"/>
          <w:color w:val="B01513" w:themeColor="accent1"/>
          <w:sz w:val="24"/>
          <w:szCs w:val="24"/>
        </w:rPr>
      </w:pPr>
      <w:r>
        <w:rPr>
          <w:noProof/>
          <w:lang w:eastAsia="en-US"/>
        </w:rPr>
        <w:drawing>
          <wp:inline distT="0" distB="0" distL="0" distR="0" wp14:anchorId="6E955E95" wp14:editId="0D38D888">
            <wp:extent cx="6753225" cy="3343275"/>
            <wp:effectExtent l="19050" t="1905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5B0E66" w14:textId="0A424567" w:rsidR="000E5D78" w:rsidRDefault="000E5D78" w:rsidP="000E5D78">
      <w:pPr>
        <w:pStyle w:val="Heading1"/>
        <w:spacing w:before="0" w:after="0"/>
        <w:rPr>
          <w:sz w:val="24"/>
          <w:szCs w:val="24"/>
        </w:rPr>
      </w:pPr>
      <w:r>
        <w:rPr>
          <w:sz w:val="24"/>
          <w:szCs w:val="24"/>
        </w:rPr>
        <w:t>Status of This Week’s Onboarding Requests</w:t>
      </w:r>
    </w:p>
    <w:p w14:paraId="42ABD7C0" w14:textId="7F0A37DB" w:rsidR="008A14EB" w:rsidRDefault="000E5D78" w:rsidP="008575AC">
      <w:pPr>
        <w:pStyle w:val="Heading1"/>
        <w:spacing w:before="0" w:after="0"/>
        <w:rPr>
          <w:color w:val="auto"/>
          <w:sz w:val="20"/>
          <w:szCs w:val="24"/>
        </w:rPr>
      </w:pPr>
      <w:r w:rsidRPr="0028408E">
        <w:rPr>
          <w:color w:val="auto"/>
          <w:sz w:val="20"/>
          <w:szCs w:val="24"/>
        </w:rPr>
        <w:t>In order to</w:t>
      </w:r>
      <w:r>
        <w:rPr>
          <w:color w:val="auto"/>
          <w:sz w:val="20"/>
          <w:szCs w:val="24"/>
        </w:rPr>
        <w:t xml:space="preserve"> monitor the onboarding progress of new sites</w:t>
      </w:r>
      <w:r w:rsidRPr="0028408E">
        <w:rPr>
          <w:color w:val="auto"/>
          <w:sz w:val="20"/>
          <w:szCs w:val="24"/>
        </w:rPr>
        <w:t xml:space="preserve">, the BioSense/NSSP IT project team measures the number of </w:t>
      </w:r>
      <w:r>
        <w:rPr>
          <w:color w:val="auto"/>
          <w:sz w:val="20"/>
          <w:szCs w:val="24"/>
        </w:rPr>
        <w:t>onboarding tickets created and resolved on a weekly basis, as well as the overall number of open tickets left to be resolved.</w:t>
      </w:r>
      <w:r w:rsidRPr="0028408E">
        <w:rPr>
          <w:color w:val="auto"/>
          <w:sz w:val="20"/>
          <w:szCs w:val="24"/>
        </w:rPr>
        <w:t xml:space="preserve"> </w:t>
      </w:r>
      <w:r>
        <w:rPr>
          <w:color w:val="auto"/>
          <w:sz w:val="20"/>
          <w:szCs w:val="24"/>
        </w:rPr>
        <w:t xml:space="preserve">This information allows the project team to </w:t>
      </w:r>
      <w:r w:rsidR="008575AC">
        <w:rPr>
          <w:color w:val="auto"/>
          <w:sz w:val="20"/>
          <w:szCs w:val="24"/>
        </w:rPr>
        <w:t>quickly analyze pain points and work to resolve them.</w:t>
      </w:r>
    </w:p>
    <w:p w14:paraId="5A4D2C9B" w14:textId="77777777" w:rsidR="008E7AF7" w:rsidRPr="008E7AF7" w:rsidRDefault="008E7AF7" w:rsidP="008E7AF7"/>
    <w:p w14:paraId="536E60A1" w14:textId="58D78550" w:rsidR="008A14EB" w:rsidRPr="00D22516" w:rsidRDefault="0090215E" w:rsidP="008A14EB">
      <w:r>
        <w:rPr>
          <w:noProof/>
          <w:lang w:eastAsia="en-US"/>
        </w:rPr>
        <w:drawing>
          <wp:inline distT="0" distB="0" distL="0" distR="0" wp14:anchorId="142E4B7E" wp14:editId="7F30580B">
            <wp:extent cx="6781800" cy="37147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7DF3BA" w14:textId="77777777" w:rsidR="008A14EB" w:rsidRPr="004F38B5" w:rsidRDefault="008A14EB" w:rsidP="008A14EB">
      <w:pPr>
        <w:pStyle w:val="Heading1"/>
        <w:spacing w:before="0"/>
        <w:rPr>
          <w:sz w:val="24"/>
          <w:szCs w:val="24"/>
        </w:rPr>
      </w:pPr>
      <w:r>
        <w:rPr>
          <w:sz w:val="24"/>
          <w:szCs w:val="24"/>
        </w:rPr>
        <w:lastRenderedPageBreak/>
        <w:t>Chart Glossary</w:t>
      </w:r>
    </w:p>
    <w:tbl>
      <w:tblPr>
        <w:tblStyle w:val="TableGrid"/>
        <w:tblW w:w="11089" w:type="dxa"/>
        <w:tblLook w:val="04A0" w:firstRow="1" w:lastRow="0" w:firstColumn="1" w:lastColumn="0" w:noHBand="0" w:noVBand="1"/>
      </w:tblPr>
      <w:tblGrid>
        <w:gridCol w:w="3548"/>
        <w:gridCol w:w="7541"/>
      </w:tblGrid>
      <w:tr w:rsidR="008A14EB" w:rsidRPr="00B2586C" w14:paraId="687E53FA" w14:textId="77777777" w:rsidTr="0015384A">
        <w:trPr>
          <w:cantSplit/>
          <w:trHeight w:val="456"/>
          <w:tblHeader/>
        </w:trPr>
        <w:tc>
          <w:tcPr>
            <w:tcW w:w="3548" w:type="dxa"/>
            <w:shd w:val="clear" w:color="auto" w:fill="D9D9D9" w:themeFill="background1" w:themeFillShade="D9"/>
            <w:noWrap/>
            <w:hideMark/>
          </w:tcPr>
          <w:p w14:paraId="16FC0E59"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Term</w:t>
            </w:r>
          </w:p>
        </w:tc>
        <w:tc>
          <w:tcPr>
            <w:tcW w:w="7541" w:type="dxa"/>
            <w:shd w:val="clear" w:color="auto" w:fill="D9D9D9" w:themeFill="background1" w:themeFillShade="D9"/>
            <w:noWrap/>
            <w:hideMark/>
          </w:tcPr>
          <w:p w14:paraId="5EBF35C3"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Definition</w:t>
            </w:r>
          </w:p>
        </w:tc>
      </w:tr>
      <w:tr w:rsidR="008A14EB" w:rsidRPr="00B2586C" w14:paraId="32B75E0E" w14:textId="77777777" w:rsidTr="0015384A">
        <w:trPr>
          <w:trHeight w:val="456"/>
        </w:trPr>
        <w:tc>
          <w:tcPr>
            <w:tcW w:w="11089" w:type="dxa"/>
            <w:gridSpan w:val="2"/>
            <w:shd w:val="clear" w:color="auto" w:fill="D9D9D9" w:themeFill="background1" w:themeFillShade="D9"/>
            <w:noWrap/>
            <w:hideMark/>
          </w:tcPr>
          <w:p w14:paraId="51688B5D"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Technical Assistance JIRA Ticket Types</w:t>
            </w:r>
          </w:p>
        </w:tc>
      </w:tr>
      <w:tr w:rsidR="008A14EB" w:rsidRPr="00B2586C" w14:paraId="0FA040B8" w14:textId="77777777" w:rsidTr="0015384A">
        <w:trPr>
          <w:trHeight w:val="456"/>
        </w:trPr>
        <w:tc>
          <w:tcPr>
            <w:tcW w:w="3548" w:type="dxa"/>
            <w:noWrap/>
            <w:hideMark/>
          </w:tcPr>
          <w:p w14:paraId="3FA00ECF" w14:textId="77777777" w:rsidR="008A14EB" w:rsidRPr="00B2586C" w:rsidRDefault="008A14EB" w:rsidP="0015384A">
            <w:pPr>
              <w:rPr>
                <w:rFonts w:ascii="Calibri" w:hAnsi="Calibri"/>
                <w:sz w:val="20"/>
                <w:szCs w:val="20"/>
              </w:rPr>
            </w:pPr>
            <w:r w:rsidRPr="00B2586C">
              <w:rPr>
                <w:rFonts w:ascii="Calibri" w:hAnsi="Calibri"/>
                <w:sz w:val="20"/>
                <w:szCs w:val="20"/>
              </w:rPr>
              <w:t xml:space="preserve">   Feat. /Func. Suggestion</w:t>
            </w:r>
          </w:p>
        </w:tc>
        <w:tc>
          <w:tcPr>
            <w:tcW w:w="7541" w:type="dxa"/>
            <w:noWrap/>
            <w:hideMark/>
          </w:tcPr>
          <w:p w14:paraId="7A64FF3A" w14:textId="77777777" w:rsidR="008A14EB" w:rsidRPr="00B2586C" w:rsidRDefault="008A14EB" w:rsidP="0015384A">
            <w:pPr>
              <w:rPr>
                <w:rFonts w:ascii="Calibri" w:hAnsi="Calibri"/>
                <w:sz w:val="20"/>
                <w:szCs w:val="20"/>
              </w:rPr>
            </w:pPr>
            <w:r w:rsidRPr="00B2586C">
              <w:rPr>
                <w:rFonts w:ascii="Calibri" w:hAnsi="Calibri"/>
                <w:sz w:val="20"/>
                <w:szCs w:val="20"/>
              </w:rPr>
              <w:t>A feature or functionality suggested by users/stakeholders</w:t>
            </w:r>
            <w:r>
              <w:rPr>
                <w:rFonts w:ascii="Calibri" w:hAnsi="Calibri"/>
                <w:sz w:val="20"/>
                <w:szCs w:val="20"/>
              </w:rPr>
              <w:t>.</w:t>
            </w:r>
          </w:p>
        </w:tc>
      </w:tr>
      <w:tr w:rsidR="008A14EB" w:rsidRPr="00B2586C" w14:paraId="23969FD4" w14:textId="77777777" w:rsidTr="0015384A">
        <w:trPr>
          <w:trHeight w:val="456"/>
        </w:trPr>
        <w:tc>
          <w:tcPr>
            <w:tcW w:w="3548" w:type="dxa"/>
            <w:noWrap/>
            <w:hideMark/>
          </w:tcPr>
          <w:p w14:paraId="11DF9502" w14:textId="77777777" w:rsidR="008A14EB" w:rsidRPr="00B2586C" w:rsidRDefault="008A14EB" w:rsidP="0015384A">
            <w:pPr>
              <w:rPr>
                <w:rFonts w:ascii="Calibri" w:hAnsi="Calibri"/>
                <w:sz w:val="20"/>
                <w:szCs w:val="20"/>
              </w:rPr>
            </w:pPr>
            <w:r w:rsidRPr="00B2586C">
              <w:rPr>
                <w:rFonts w:ascii="Calibri" w:hAnsi="Calibri"/>
                <w:sz w:val="20"/>
                <w:szCs w:val="20"/>
              </w:rPr>
              <w:t xml:space="preserve">   Onboarding</w:t>
            </w:r>
          </w:p>
        </w:tc>
        <w:tc>
          <w:tcPr>
            <w:tcW w:w="7541" w:type="dxa"/>
            <w:noWrap/>
            <w:hideMark/>
          </w:tcPr>
          <w:p w14:paraId="4964301D" w14:textId="77777777" w:rsidR="008A14EB" w:rsidRPr="00B2586C" w:rsidRDefault="008A14EB" w:rsidP="0015384A">
            <w:pPr>
              <w:rPr>
                <w:rFonts w:ascii="Calibri" w:hAnsi="Calibri"/>
                <w:sz w:val="20"/>
                <w:szCs w:val="20"/>
              </w:rPr>
            </w:pPr>
            <w:r w:rsidRPr="00B2586C">
              <w:rPr>
                <w:rFonts w:ascii="Calibri" w:hAnsi="Calibri"/>
                <w:sz w:val="20"/>
                <w:szCs w:val="20"/>
              </w:rPr>
              <w:t>An onboarding-related technical item</w:t>
            </w:r>
            <w:r>
              <w:rPr>
                <w:rFonts w:ascii="Calibri" w:hAnsi="Calibri"/>
                <w:sz w:val="20"/>
                <w:szCs w:val="20"/>
              </w:rPr>
              <w:t>.</w:t>
            </w:r>
          </w:p>
        </w:tc>
      </w:tr>
      <w:tr w:rsidR="008A14EB" w:rsidRPr="00B2586C" w14:paraId="1BF6C095" w14:textId="77777777" w:rsidTr="0015384A">
        <w:trPr>
          <w:trHeight w:val="456"/>
        </w:trPr>
        <w:tc>
          <w:tcPr>
            <w:tcW w:w="3548" w:type="dxa"/>
            <w:noWrap/>
            <w:hideMark/>
          </w:tcPr>
          <w:p w14:paraId="647E52F1" w14:textId="77777777" w:rsidR="008A14EB" w:rsidRPr="00B2586C" w:rsidRDefault="008A14EB" w:rsidP="0015384A">
            <w:pPr>
              <w:rPr>
                <w:rFonts w:ascii="Calibri" w:hAnsi="Calibri"/>
                <w:sz w:val="20"/>
                <w:szCs w:val="20"/>
              </w:rPr>
            </w:pPr>
            <w:r w:rsidRPr="00B2586C">
              <w:rPr>
                <w:rFonts w:ascii="Calibri" w:hAnsi="Calibri"/>
                <w:sz w:val="20"/>
                <w:szCs w:val="20"/>
              </w:rPr>
              <w:t xml:space="preserve">   Processing</w:t>
            </w:r>
          </w:p>
        </w:tc>
        <w:tc>
          <w:tcPr>
            <w:tcW w:w="7541" w:type="dxa"/>
            <w:noWrap/>
            <w:hideMark/>
          </w:tcPr>
          <w:p w14:paraId="5D40D9F7" w14:textId="77777777" w:rsidR="008A14EB" w:rsidRPr="00B2586C" w:rsidRDefault="008A14EB" w:rsidP="0015384A">
            <w:pPr>
              <w:rPr>
                <w:rFonts w:ascii="Calibri" w:hAnsi="Calibri"/>
                <w:sz w:val="20"/>
                <w:szCs w:val="20"/>
              </w:rPr>
            </w:pPr>
            <w:r w:rsidRPr="00B2586C">
              <w:rPr>
                <w:rFonts w:ascii="Calibri" w:hAnsi="Calibri"/>
                <w:sz w:val="20"/>
                <w:szCs w:val="20"/>
              </w:rPr>
              <w:t>A request/item that relates to data processing</w:t>
            </w:r>
            <w:r>
              <w:rPr>
                <w:rFonts w:ascii="Calibri" w:hAnsi="Calibri"/>
                <w:sz w:val="20"/>
                <w:szCs w:val="20"/>
              </w:rPr>
              <w:t>.</w:t>
            </w:r>
          </w:p>
        </w:tc>
      </w:tr>
      <w:tr w:rsidR="008A14EB" w:rsidRPr="00B2586C" w14:paraId="0C955E5F" w14:textId="77777777" w:rsidTr="0015384A">
        <w:trPr>
          <w:trHeight w:val="456"/>
        </w:trPr>
        <w:tc>
          <w:tcPr>
            <w:tcW w:w="3548" w:type="dxa"/>
            <w:noWrap/>
            <w:hideMark/>
          </w:tcPr>
          <w:p w14:paraId="6446E486" w14:textId="77777777" w:rsidR="008A14EB" w:rsidRPr="00B2586C" w:rsidRDefault="008A14EB" w:rsidP="0015384A">
            <w:pPr>
              <w:rPr>
                <w:rFonts w:ascii="Calibri" w:hAnsi="Calibri"/>
                <w:sz w:val="20"/>
                <w:szCs w:val="20"/>
              </w:rPr>
            </w:pPr>
            <w:r w:rsidRPr="00B2586C">
              <w:rPr>
                <w:rFonts w:ascii="Calibri" w:hAnsi="Calibri"/>
                <w:sz w:val="20"/>
                <w:szCs w:val="20"/>
              </w:rPr>
              <w:t xml:space="preserve">   Questions</w:t>
            </w:r>
          </w:p>
        </w:tc>
        <w:tc>
          <w:tcPr>
            <w:tcW w:w="7541" w:type="dxa"/>
            <w:noWrap/>
            <w:hideMark/>
          </w:tcPr>
          <w:p w14:paraId="0EB9E510" w14:textId="77777777" w:rsidR="008A14EB" w:rsidRPr="00B2586C" w:rsidRDefault="008A14EB" w:rsidP="0015384A">
            <w:pPr>
              <w:rPr>
                <w:rFonts w:ascii="Calibri" w:hAnsi="Calibri"/>
                <w:sz w:val="20"/>
                <w:szCs w:val="20"/>
              </w:rPr>
            </w:pPr>
            <w:r w:rsidRPr="00B2586C">
              <w:rPr>
                <w:rFonts w:ascii="Calibri" w:hAnsi="Calibri"/>
                <w:sz w:val="20"/>
                <w:szCs w:val="20"/>
              </w:rPr>
              <w:t>Any questions for the technical assistance team, e.g.  HL7 mapping guide</w:t>
            </w:r>
            <w:r>
              <w:rPr>
                <w:rFonts w:ascii="Calibri" w:hAnsi="Calibri"/>
                <w:sz w:val="20"/>
                <w:szCs w:val="20"/>
              </w:rPr>
              <w:t>.</w:t>
            </w:r>
          </w:p>
        </w:tc>
      </w:tr>
      <w:tr w:rsidR="008A14EB" w:rsidRPr="00B2586C" w14:paraId="5E037563" w14:textId="77777777" w:rsidTr="0015384A">
        <w:trPr>
          <w:trHeight w:val="456"/>
        </w:trPr>
        <w:tc>
          <w:tcPr>
            <w:tcW w:w="3548" w:type="dxa"/>
            <w:noWrap/>
            <w:hideMark/>
          </w:tcPr>
          <w:p w14:paraId="595227E5"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Backend</w:t>
            </w:r>
          </w:p>
        </w:tc>
        <w:tc>
          <w:tcPr>
            <w:tcW w:w="7541" w:type="dxa"/>
            <w:noWrap/>
            <w:hideMark/>
          </w:tcPr>
          <w:p w14:paraId="3FD15DAC"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backend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1CEE92DE" w14:textId="77777777" w:rsidTr="0015384A">
        <w:trPr>
          <w:trHeight w:val="456"/>
        </w:trPr>
        <w:tc>
          <w:tcPr>
            <w:tcW w:w="3548" w:type="dxa"/>
            <w:noWrap/>
            <w:hideMark/>
          </w:tcPr>
          <w:p w14:paraId="45BB3201"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Frontend</w:t>
            </w:r>
          </w:p>
        </w:tc>
        <w:tc>
          <w:tcPr>
            <w:tcW w:w="7541" w:type="dxa"/>
            <w:noWrap/>
            <w:hideMark/>
          </w:tcPr>
          <w:p w14:paraId="397A1E70"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frontend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63E79A37" w14:textId="77777777" w:rsidTr="0015384A">
        <w:trPr>
          <w:trHeight w:val="456"/>
        </w:trPr>
        <w:tc>
          <w:tcPr>
            <w:tcW w:w="3548" w:type="dxa"/>
            <w:noWrap/>
            <w:hideMark/>
          </w:tcPr>
          <w:p w14:paraId="078522DF" w14:textId="77777777" w:rsidR="008A14EB" w:rsidRPr="00B2586C" w:rsidRDefault="008A14EB" w:rsidP="0015384A">
            <w:pPr>
              <w:rPr>
                <w:rFonts w:ascii="Calibri" w:hAnsi="Calibri"/>
                <w:sz w:val="20"/>
                <w:szCs w:val="20"/>
              </w:rPr>
            </w:pPr>
            <w:r w:rsidRPr="00B2586C">
              <w:rPr>
                <w:rFonts w:ascii="Calibri" w:hAnsi="Calibri"/>
                <w:sz w:val="20"/>
                <w:szCs w:val="20"/>
              </w:rPr>
              <w:t xml:space="preserve">   User Accnt/Access</w:t>
            </w:r>
          </w:p>
        </w:tc>
        <w:tc>
          <w:tcPr>
            <w:tcW w:w="7541" w:type="dxa"/>
            <w:noWrap/>
            <w:hideMark/>
          </w:tcPr>
          <w:p w14:paraId="19977EC9" w14:textId="77777777" w:rsidR="008A14EB" w:rsidRPr="00B2586C" w:rsidRDefault="008A14EB" w:rsidP="0015384A">
            <w:pPr>
              <w:rPr>
                <w:rFonts w:ascii="Calibri" w:hAnsi="Calibri"/>
                <w:sz w:val="20"/>
                <w:szCs w:val="20"/>
              </w:rPr>
            </w:pPr>
            <w:r w:rsidRPr="00B2586C">
              <w:rPr>
                <w:rFonts w:ascii="Calibri" w:hAnsi="Calibri"/>
                <w:sz w:val="20"/>
                <w:szCs w:val="20"/>
              </w:rPr>
              <w:t>A user account or access request, e.g. R</w:t>
            </w:r>
            <w:r>
              <w:rPr>
                <w:rFonts w:ascii="Calibri" w:hAnsi="Calibri"/>
                <w:sz w:val="20"/>
                <w:szCs w:val="20"/>
              </w:rPr>
              <w:t xml:space="preserve"> </w:t>
            </w:r>
            <w:r w:rsidRPr="00B2586C">
              <w:rPr>
                <w:rFonts w:ascii="Calibri" w:hAnsi="Calibri"/>
                <w:sz w:val="20"/>
                <w:szCs w:val="20"/>
              </w:rPr>
              <w:t>Studio access</w:t>
            </w:r>
            <w:r>
              <w:rPr>
                <w:rFonts w:ascii="Calibri" w:hAnsi="Calibri"/>
                <w:sz w:val="20"/>
                <w:szCs w:val="20"/>
              </w:rPr>
              <w:t>.</w:t>
            </w:r>
          </w:p>
        </w:tc>
      </w:tr>
      <w:tr w:rsidR="008A14EB" w:rsidRPr="00B2586C" w14:paraId="295EA2BF" w14:textId="77777777" w:rsidTr="0015384A">
        <w:trPr>
          <w:trHeight w:val="456"/>
        </w:trPr>
        <w:tc>
          <w:tcPr>
            <w:tcW w:w="3548" w:type="dxa"/>
            <w:noWrap/>
            <w:hideMark/>
          </w:tcPr>
          <w:p w14:paraId="47142ED5" w14:textId="77777777" w:rsidR="008A14EB" w:rsidRPr="00B2586C" w:rsidRDefault="008A14EB" w:rsidP="0015384A">
            <w:pPr>
              <w:rPr>
                <w:rFonts w:ascii="Calibri" w:hAnsi="Calibri"/>
                <w:sz w:val="20"/>
                <w:szCs w:val="20"/>
              </w:rPr>
            </w:pPr>
            <w:r w:rsidRPr="00B2586C">
              <w:rPr>
                <w:rFonts w:ascii="Calibri" w:hAnsi="Calibri"/>
                <w:sz w:val="20"/>
                <w:szCs w:val="20"/>
              </w:rPr>
              <w:t xml:space="preserve">   Other</w:t>
            </w:r>
          </w:p>
        </w:tc>
        <w:tc>
          <w:tcPr>
            <w:tcW w:w="7541" w:type="dxa"/>
            <w:noWrap/>
            <w:hideMark/>
          </w:tcPr>
          <w:p w14:paraId="6C558F12" w14:textId="77777777" w:rsidR="008A14EB" w:rsidRPr="00B2586C" w:rsidRDefault="008A14EB" w:rsidP="0015384A">
            <w:pPr>
              <w:rPr>
                <w:rFonts w:ascii="Calibri" w:hAnsi="Calibri"/>
                <w:sz w:val="20"/>
                <w:szCs w:val="20"/>
              </w:rPr>
            </w:pPr>
            <w:r w:rsidRPr="00B2586C">
              <w:rPr>
                <w:rFonts w:ascii="Calibri" w:hAnsi="Calibri"/>
                <w:sz w:val="20"/>
                <w:szCs w:val="20"/>
              </w:rPr>
              <w:t>Other technical requests, e.g. request for new certificates</w:t>
            </w:r>
            <w:r>
              <w:rPr>
                <w:rFonts w:ascii="Calibri" w:hAnsi="Calibri"/>
                <w:sz w:val="20"/>
                <w:szCs w:val="20"/>
              </w:rPr>
              <w:t>.</w:t>
            </w:r>
          </w:p>
        </w:tc>
      </w:tr>
      <w:tr w:rsidR="008A14EB" w:rsidRPr="00B2586C" w14:paraId="5546494C" w14:textId="77777777" w:rsidTr="0015384A">
        <w:trPr>
          <w:trHeight w:val="456"/>
        </w:trPr>
        <w:tc>
          <w:tcPr>
            <w:tcW w:w="11089" w:type="dxa"/>
            <w:gridSpan w:val="2"/>
            <w:shd w:val="clear" w:color="auto" w:fill="D9D9D9" w:themeFill="background1" w:themeFillShade="D9"/>
            <w:noWrap/>
            <w:hideMark/>
          </w:tcPr>
          <w:p w14:paraId="2E9640F2" w14:textId="77777777" w:rsidR="008A14EB" w:rsidRPr="00B2586C" w:rsidRDefault="008A14EB" w:rsidP="0015384A">
            <w:pPr>
              <w:jc w:val="center"/>
              <w:rPr>
                <w:rFonts w:ascii="Calibri" w:hAnsi="Calibri"/>
                <w:b/>
                <w:iCs/>
                <w:sz w:val="20"/>
                <w:szCs w:val="20"/>
              </w:rPr>
            </w:pPr>
            <w:r w:rsidRPr="00B2586C">
              <w:rPr>
                <w:rFonts w:ascii="Calibri" w:hAnsi="Calibri"/>
                <w:b/>
                <w:iCs/>
                <w:sz w:val="20"/>
                <w:szCs w:val="20"/>
              </w:rPr>
              <w:t>Development JIRA Ticket Types</w:t>
            </w:r>
          </w:p>
        </w:tc>
      </w:tr>
      <w:tr w:rsidR="008A14EB" w:rsidRPr="00B2586C" w14:paraId="477D5104" w14:textId="77777777" w:rsidTr="0015384A">
        <w:trPr>
          <w:trHeight w:val="456"/>
        </w:trPr>
        <w:tc>
          <w:tcPr>
            <w:tcW w:w="3548" w:type="dxa"/>
            <w:noWrap/>
            <w:hideMark/>
          </w:tcPr>
          <w:p w14:paraId="0476CA18" w14:textId="77777777" w:rsidR="008A14EB" w:rsidRPr="00B2586C" w:rsidRDefault="008A14EB" w:rsidP="0015384A">
            <w:pPr>
              <w:rPr>
                <w:rFonts w:ascii="Calibri" w:hAnsi="Calibri"/>
                <w:sz w:val="20"/>
                <w:szCs w:val="20"/>
              </w:rPr>
            </w:pPr>
            <w:r w:rsidRPr="00B2586C">
              <w:rPr>
                <w:rFonts w:ascii="Calibri" w:hAnsi="Calibri"/>
                <w:sz w:val="20"/>
                <w:szCs w:val="20"/>
              </w:rPr>
              <w:t xml:space="preserve">   Task/Sub-Task</w:t>
            </w:r>
          </w:p>
        </w:tc>
        <w:tc>
          <w:tcPr>
            <w:tcW w:w="7541" w:type="dxa"/>
            <w:noWrap/>
            <w:hideMark/>
          </w:tcPr>
          <w:p w14:paraId="5C33BA42"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request</w:t>
            </w:r>
            <w:r>
              <w:rPr>
                <w:rFonts w:ascii="Calibri" w:hAnsi="Calibri"/>
                <w:sz w:val="20"/>
                <w:szCs w:val="20"/>
              </w:rPr>
              <w:t>.</w:t>
            </w:r>
          </w:p>
        </w:tc>
      </w:tr>
      <w:tr w:rsidR="008A14EB" w:rsidRPr="00B2586C" w14:paraId="6C0315ED" w14:textId="77777777" w:rsidTr="0015384A">
        <w:trPr>
          <w:trHeight w:val="456"/>
        </w:trPr>
        <w:tc>
          <w:tcPr>
            <w:tcW w:w="3548" w:type="dxa"/>
            <w:noWrap/>
            <w:hideMark/>
          </w:tcPr>
          <w:p w14:paraId="2D99D488" w14:textId="77777777" w:rsidR="008A14EB" w:rsidRPr="00B2586C" w:rsidRDefault="008A14EB" w:rsidP="0015384A">
            <w:pPr>
              <w:rPr>
                <w:rFonts w:ascii="Calibri" w:hAnsi="Calibri"/>
                <w:sz w:val="20"/>
                <w:szCs w:val="20"/>
              </w:rPr>
            </w:pPr>
            <w:r w:rsidRPr="00B2586C">
              <w:rPr>
                <w:rFonts w:ascii="Calibri" w:hAnsi="Calibri"/>
                <w:sz w:val="20"/>
                <w:szCs w:val="20"/>
              </w:rPr>
              <w:t xml:space="preserve">   Improvement</w:t>
            </w:r>
          </w:p>
        </w:tc>
        <w:tc>
          <w:tcPr>
            <w:tcW w:w="7541" w:type="dxa"/>
            <w:noWrap/>
            <w:hideMark/>
          </w:tcPr>
          <w:p w14:paraId="017B233A" w14:textId="77777777" w:rsidR="008A14EB" w:rsidRPr="00B2586C" w:rsidRDefault="008A14EB" w:rsidP="0015384A">
            <w:pPr>
              <w:rPr>
                <w:rFonts w:ascii="Calibri" w:hAnsi="Calibri"/>
                <w:sz w:val="20"/>
                <w:szCs w:val="20"/>
              </w:rPr>
            </w:pPr>
            <w:r w:rsidRPr="00B2586C">
              <w:rPr>
                <w:rFonts w:ascii="Calibri" w:hAnsi="Calibri"/>
                <w:sz w:val="20"/>
                <w:szCs w:val="20"/>
              </w:rPr>
              <w:t>A suggested change to the system</w:t>
            </w:r>
            <w:r>
              <w:rPr>
                <w:rFonts w:ascii="Calibri" w:hAnsi="Calibri"/>
                <w:sz w:val="20"/>
                <w:szCs w:val="20"/>
              </w:rPr>
              <w:t>.</w:t>
            </w:r>
          </w:p>
        </w:tc>
      </w:tr>
      <w:tr w:rsidR="008A14EB" w:rsidRPr="00B2586C" w14:paraId="2E883215" w14:textId="77777777" w:rsidTr="0015384A">
        <w:trPr>
          <w:trHeight w:val="456"/>
        </w:trPr>
        <w:tc>
          <w:tcPr>
            <w:tcW w:w="3548" w:type="dxa"/>
            <w:noWrap/>
            <w:hideMark/>
          </w:tcPr>
          <w:p w14:paraId="4D6D053B" w14:textId="77777777" w:rsidR="008A14EB" w:rsidRPr="00B2586C" w:rsidRDefault="008A14EB" w:rsidP="0015384A">
            <w:pPr>
              <w:rPr>
                <w:rFonts w:ascii="Calibri" w:hAnsi="Calibri"/>
                <w:sz w:val="20"/>
                <w:szCs w:val="20"/>
              </w:rPr>
            </w:pPr>
            <w:r w:rsidRPr="00B2586C">
              <w:rPr>
                <w:rFonts w:ascii="Calibri" w:hAnsi="Calibri"/>
                <w:sz w:val="20"/>
                <w:szCs w:val="20"/>
              </w:rPr>
              <w:t xml:space="preserve">   New Feature/Function</w:t>
            </w:r>
          </w:p>
        </w:tc>
        <w:tc>
          <w:tcPr>
            <w:tcW w:w="7541" w:type="dxa"/>
            <w:noWrap/>
            <w:hideMark/>
          </w:tcPr>
          <w:p w14:paraId="6A6E8F9C" w14:textId="77777777" w:rsidR="008A14EB" w:rsidRPr="00B2586C" w:rsidRDefault="008A14EB" w:rsidP="0015384A">
            <w:pPr>
              <w:rPr>
                <w:rFonts w:ascii="Calibri" w:hAnsi="Calibri"/>
                <w:sz w:val="20"/>
                <w:szCs w:val="20"/>
              </w:rPr>
            </w:pPr>
            <w:r w:rsidRPr="00B2586C">
              <w:rPr>
                <w:rFonts w:ascii="Calibri" w:hAnsi="Calibri"/>
                <w:sz w:val="20"/>
                <w:szCs w:val="20"/>
              </w:rPr>
              <w:t>A suggested new feature to the system</w:t>
            </w:r>
            <w:r>
              <w:rPr>
                <w:rFonts w:ascii="Calibri" w:hAnsi="Calibri"/>
                <w:sz w:val="20"/>
                <w:szCs w:val="20"/>
              </w:rPr>
              <w:t>.</w:t>
            </w:r>
          </w:p>
        </w:tc>
      </w:tr>
      <w:tr w:rsidR="008A14EB" w:rsidRPr="00B2586C" w14:paraId="128C9388" w14:textId="77777777" w:rsidTr="0015384A">
        <w:trPr>
          <w:trHeight w:val="456"/>
        </w:trPr>
        <w:tc>
          <w:tcPr>
            <w:tcW w:w="3548" w:type="dxa"/>
            <w:noWrap/>
            <w:hideMark/>
          </w:tcPr>
          <w:p w14:paraId="39F62460" w14:textId="77777777" w:rsidR="008A14EB" w:rsidRPr="00B2586C" w:rsidRDefault="008A14EB" w:rsidP="0015384A">
            <w:pPr>
              <w:rPr>
                <w:rFonts w:ascii="Calibri" w:hAnsi="Calibri"/>
                <w:sz w:val="20"/>
                <w:szCs w:val="20"/>
              </w:rPr>
            </w:pPr>
            <w:r w:rsidRPr="00B2586C">
              <w:rPr>
                <w:rFonts w:ascii="Calibri" w:hAnsi="Calibri"/>
                <w:sz w:val="20"/>
                <w:szCs w:val="20"/>
              </w:rPr>
              <w:t xml:space="preserve">   Bug</w:t>
            </w:r>
          </w:p>
        </w:tc>
        <w:tc>
          <w:tcPr>
            <w:tcW w:w="7541" w:type="dxa"/>
            <w:noWrap/>
            <w:hideMark/>
          </w:tcPr>
          <w:p w14:paraId="32DE3B10"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defect</w:t>
            </w:r>
            <w:r>
              <w:rPr>
                <w:rFonts w:ascii="Calibri" w:hAnsi="Calibri"/>
                <w:sz w:val="20"/>
                <w:szCs w:val="20"/>
              </w:rPr>
              <w:t>.</w:t>
            </w:r>
          </w:p>
        </w:tc>
      </w:tr>
      <w:tr w:rsidR="008A14EB" w:rsidRPr="00B2586C" w14:paraId="65423C93" w14:textId="77777777" w:rsidTr="0015384A">
        <w:trPr>
          <w:trHeight w:val="456"/>
        </w:trPr>
        <w:tc>
          <w:tcPr>
            <w:tcW w:w="11089" w:type="dxa"/>
            <w:gridSpan w:val="2"/>
            <w:shd w:val="clear" w:color="auto" w:fill="D9D9D9" w:themeFill="background1" w:themeFillShade="D9"/>
            <w:noWrap/>
            <w:hideMark/>
          </w:tcPr>
          <w:p w14:paraId="36047D28"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Status</w:t>
            </w:r>
          </w:p>
        </w:tc>
      </w:tr>
      <w:tr w:rsidR="008A14EB" w:rsidRPr="00B2586C" w14:paraId="15C3AD7B" w14:textId="77777777" w:rsidTr="0015384A">
        <w:trPr>
          <w:trHeight w:val="456"/>
        </w:trPr>
        <w:tc>
          <w:tcPr>
            <w:tcW w:w="3548" w:type="dxa"/>
            <w:tcBorders>
              <w:bottom w:val="single" w:sz="4" w:space="0" w:color="auto"/>
            </w:tcBorders>
            <w:shd w:val="clear" w:color="auto" w:fill="002060"/>
            <w:noWrap/>
            <w:hideMark/>
          </w:tcPr>
          <w:p w14:paraId="391AB376" w14:textId="77777777" w:rsidR="008A14EB" w:rsidRPr="00F032C8" w:rsidRDefault="008A14EB" w:rsidP="0015384A">
            <w:pPr>
              <w:rPr>
                <w:rFonts w:ascii="Calibri" w:hAnsi="Calibri"/>
                <w:b/>
                <w:color w:val="0000CC"/>
                <w:sz w:val="20"/>
                <w:szCs w:val="20"/>
              </w:rPr>
            </w:pPr>
            <w:r w:rsidRPr="00B2586C">
              <w:rPr>
                <w:rFonts w:ascii="Calibri" w:hAnsi="Calibri"/>
                <w:sz w:val="20"/>
                <w:szCs w:val="20"/>
              </w:rPr>
              <w:t xml:space="preserve">  </w:t>
            </w:r>
            <w:r w:rsidRPr="00F032C8">
              <w:rPr>
                <w:rFonts w:ascii="Calibri" w:hAnsi="Calibri"/>
                <w:b/>
                <w:sz w:val="20"/>
                <w:szCs w:val="20"/>
              </w:rPr>
              <w:t xml:space="preserve"> Open</w:t>
            </w:r>
          </w:p>
        </w:tc>
        <w:tc>
          <w:tcPr>
            <w:tcW w:w="7541" w:type="dxa"/>
            <w:noWrap/>
            <w:hideMark/>
          </w:tcPr>
          <w:p w14:paraId="50638A76"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queue</w:t>
            </w:r>
            <w:r>
              <w:rPr>
                <w:rFonts w:ascii="Calibri" w:hAnsi="Calibri"/>
                <w:sz w:val="20"/>
                <w:szCs w:val="20"/>
              </w:rPr>
              <w:t>.</w:t>
            </w:r>
          </w:p>
        </w:tc>
      </w:tr>
      <w:tr w:rsidR="008A14EB" w:rsidRPr="00B2586C" w14:paraId="499390A3" w14:textId="77777777" w:rsidTr="0015384A">
        <w:trPr>
          <w:trHeight w:val="456"/>
        </w:trPr>
        <w:tc>
          <w:tcPr>
            <w:tcW w:w="3548" w:type="dxa"/>
            <w:shd w:val="clear" w:color="auto" w:fill="FFC000"/>
            <w:noWrap/>
            <w:hideMark/>
          </w:tcPr>
          <w:p w14:paraId="0EE30EA5"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Active</w:t>
            </w:r>
          </w:p>
        </w:tc>
        <w:tc>
          <w:tcPr>
            <w:tcW w:w="7541" w:type="dxa"/>
            <w:noWrap/>
            <w:hideMark/>
          </w:tcPr>
          <w:p w14:paraId="37B583F1"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progress</w:t>
            </w:r>
            <w:r>
              <w:rPr>
                <w:rFonts w:ascii="Calibri" w:hAnsi="Calibri"/>
                <w:sz w:val="20"/>
                <w:szCs w:val="20"/>
              </w:rPr>
              <w:t>.</w:t>
            </w:r>
          </w:p>
        </w:tc>
      </w:tr>
      <w:tr w:rsidR="008A14EB" w:rsidRPr="00B2586C" w14:paraId="7CAA89A2" w14:textId="77777777" w:rsidTr="0015384A">
        <w:trPr>
          <w:trHeight w:val="456"/>
        </w:trPr>
        <w:tc>
          <w:tcPr>
            <w:tcW w:w="3548" w:type="dxa"/>
            <w:shd w:val="clear" w:color="auto" w:fill="BFBFBF" w:themeFill="background1" w:themeFillShade="BF"/>
            <w:noWrap/>
            <w:hideMark/>
          </w:tcPr>
          <w:p w14:paraId="3D20A01F"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Inactive</w:t>
            </w:r>
          </w:p>
        </w:tc>
        <w:tc>
          <w:tcPr>
            <w:tcW w:w="7541" w:type="dxa"/>
            <w:noWrap/>
            <w:hideMark/>
          </w:tcPr>
          <w:p w14:paraId="27AB961C" w14:textId="77777777" w:rsidR="008A14EB" w:rsidRPr="00B2586C" w:rsidRDefault="008A14EB" w:rsidP="0015384A">
            <w:pPr>
              <w:rPr>
                <w:rFonts w:ascii="Calibri" w:hAnsi="Calibri"/>
                <w:sz w:val="20"/>
                <w:szCs w:val="20"/>
              </w:rPr>
            </w:pPr>
            <w:r w:rsidRPr="00B2586C">
              <w:rPr>
                <w:rFonts w:ascii="Calibri" w:hAnsi="Calibri"/>
                <w:sz w:val="20"/>
                <w:szCs w:val="20"/>
              </w:rPr>
              <w:t>Work on the item/ticket has started, but is on hold for a particular reason</w:t>
            </w:r>
            <w:r>
              <w:rPr>
                <w:rFonts w:ascii="Calibri" w:hAnsi="Calibri"/>
                <w:sz w:val="20"/>
                <w:szCs w:val="20"/>
              </w:rPr>
              <w:t>.</w:t>
            </w:r>
          </w:p>
        </w:tc>
      </w:tr>
      <w:tr w:rsidR="008A14EB" w:rsidRPr="00B2586C" w14:paraId="55529484" w14:textId="77777777" w:rsidTr="0015384A">
        <w:trPr>
          <w:trHeight w:val="479"/>
        </w:trPr>
        <w:tc>
          <w:tcPr>
            <w:tcW w:w="3548" w:type="dxa"/>
            <w:shd w:val="clear" w:color="auto" w:fill="FFFF00"/>
            <w:noWrap/>
            <w:hideMark/>
          </w:tcPr>
          <w:p w14:paraId="356F0769"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Waiting for Customer</w:t>
            </w:r>
            <w:r>
              <w:rPr>
                <w:rFonts w:ascii="Calibri" w:hAnsi="Calibri"/>
                <w:b/>
                <w:sz w:val="20"/>
                <w:szCs w:val="20"/>
              </w:rPr>
              <w:t>/Support</w:t>
            </w:r>
          </w:p>
        </w:tc>
        <w:tc>
          <w:tcPr>
            <w:tcW w:w="7541" w:type="dxa"/>
            <w:hideMark/>
          </w:tcPr>
          <w:p w14:paraId="7F7C0ED9" w14:textId="77777777" w:rsidR="008A14EB" w:rsidRPr="00B2586C" w:rsidRDefault="008A14EB" w:rsidP="0015384A">
            <w:pPr>
              <w:rPr>
                <w:rFonts w:ascii="Calibri" w:hAnsi="Calibri"/>
                <w:sz w:val="20"/>
                <w:szCs w:val="20"/>
              </w:rPr>
            </w:pPr>
            <w:r w:rsidRPr="00B2586C">
              <w:rPr>
                <w:rFonts w:ascii="Calibri" w:hAnsi="Calibri"/>
                <w:sz w:val="20"/>
                <w:szCs w:val="20"/>
              </w:rPr>
              <w:t xml:space="preserve">The item/ticket is being worked on and is waiting on a reply from </w:t>
            </w:r>
            <w:r w:rsidRPr="00826AD7">
              <w:rPr>
                <w:rFonts w:ascii="Calibri" w:hAnsi="Calibri"/>
                <w:sz w:val="20"/>
                <w:szCs w:val="20"/>
              </w:rPr>
              <w:t>the customer</w:t>
            </w:r>
            <w:r>
              <w:rPr>
                <w:rFonts w:ascii="Calibri" w:hAnsi="Calibri"/>
                <w:sz w:val="20"/>
                <w:szCs w:val="20"/>
              </w:rPr>
              <w:t xml:space="preserve"> or support.</w:t>
            </w:r>
          </w:p>
        </w:tc>
      </w:tr>
      <w:tr w:rsidR="008A14EB" w:rsidRPr="00B2586C" w14:paraId="1F650923" w14:textId="77777777" w:rsidTr="0015384A">
        <w:trPr>
          <w:trHeight w:val="456"/>
        </w:trPr>
        <w:tc>
          <w:tcPr>
            <w:tcW w:w="3548" w:type="dxa"/>
            <w:shd w:val="clear" w:color="auto" w:fill="54849A" w:themeFill="accent5"/>
            <w:noWrap/>
            <w:hideMark/>
          </w:tcPr>
          <w:p w14:paraId="5C186531"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Resolved</w:t>
            </w:r>
          </w:p>
        </w:tc>
        <w:tc>
          <w:tcPr>
            <w:tcW w:w="7541" w:type="dxa"/>
            <w:noWrap/>
            <w:hideMark/>
          </w:tcPr>
          <w:p w14:paraId="2EEEEF74"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but needs to be reviewed</w:t>
            </w:r>
            <w:r>
              <w:rPr>
                <w:rFonts w:ascii="Calibri" w:hAnsi="Calibri"/>
                <w:sz w:val="20"/>
                <w:szCs w:val="20"/>
              </w:rPr>
              <w:t>.</w:t>
            </w:r>
          </w:p>
        </w:tc>
      </w:tr>
      <w:tr w:rsidR="008A14EB" w:rsidRPr="00B2586C" w14:paraId="027B2EB1" w14:textId="77777777" w:rsidTr="0015384A">
        <w:trPr>
          <w:trHeight w:val="456"/>
        </w:trPr>
        <w:tc>
          <w:tcPr>
            <w:tcW w:w="3548" w:type="dxa"/>
            <w:shd w:val="clear" w:color="auto" w:fill="92D050"/>
            <w:noWrap/>
            <w:hideMark/>
          </w:tcPr>
          <w:p w14:paraId="021C4EF2"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Complete</w:t>
            </w:r>
          </w:p>
        </w:tc>
        <w:tc>
          <w:tcPr>
            <w:tcW w:w="7541" w:type="dxa"/>
            <w:noWrap/>
            <w:hideMark/>
          </w:tcPr>
          <w:p w14:paraId="130D5B7B"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and has been reviewed</w:t>
            </w:r>
            <w:r>
              <w:rPr>
                <w:rFonts w:ascii="Calibri" w:hAnsi="Calibri"/>
                <w:sz w:val="20"/>
                <w:szCs w:val="20"/>
              </w:rPr>
              <w:t>.</w:t>
            </w:r>
          </w:p>
        </w:tc>
      </w:tr>
      <w:tr w:rsidR="008A14EB" w:rsidRPr="00B2586C" w14:paraId="6362F625" w14:textId="77777777" w:rsidTr="0015384A">
        <w:trPr>
          <w:trHeight w:val="502"/>
        </w:trPr>
        <w:tc>
          <w:tcPr>
            <w:tcW w:w="3548" w:type="dxa"/>
            <w:shd w:val="clear" w:color="auto" w:fill="000000" w:themeFill="text1"/>
            <w:noWrap/>
            <w:hideMark/>
          </w:tcPr>
          <w:p w14:paraId="4ABAFED6" w14:textId="77777777" w:rsidR="008A14EB" w:rsidRPr="00F032C8" w:rsidRDefault="008A14EB" w:rsidP="0015384A">
            <w:pPr>
              <w:rPr>
                <w:rFonts w:ascii="Calibri" w:hAnsi="Calibri"/>
                <w:sz w:val="20"/>
                <w:szCs w:val="20"/>
              </w:rPr>
            </w:pPr>
            <w:r w:rsidRPr="00F032C8">
              <w:rPr>
                <w:rFonts w:ascii="Calibri" w:hAnsi="Calibri"/>
                <w:sz w:val="20"/>
                <w:szCs w:val="20"/>
              </w:rPr>
              <w:t xml:space="preserve">   Re-opened</w:t>
            </w:r>
          </w:p>
        </w:tc>
        <w:tc>
          <w:tcPr>
            <w:tcW w:w="7541" w:type="dxa"/>
            <w:hideMark/>
          </w:tcPr>
          <w:p w14:paraId="02CF3CFA" w14:textId="77777777" w:rsidR="008A14EB" w:rsidRPr="00B2586C" w:rsidRDefault="008A14EB" w:rsidP="0015384A">
            <w:pPr>
              <w:rPr>
                <w:rFonts w:ascii="Calibri" w:hAnsi="Calibri"/>
                <w:sz w:val="20"/>
                <w:szCs w:val="20"/>
              </w:rPr>
            </w:pPr>
            <w:r w:rsidRPr="00B2586C">
              <w:rPr>
                <w:rFonts w:ascii="Calibri" w:hAnsi="Calibri"/>
                <w:sz w:val="20"/>
                <w:szCs w:val="20"/>
              </w:rPr>
              <w:t>After being resolved or complete, the ticket is re-opened for a particular reason</w:t>
            </w:r>
            <w:r>
              <w:rPr>
                <w:rFonts w:ascii="Calibri" w:hAnsi="Calibri"/>
                <w:sz w:val="20"/>
                <w:szCs w:val="20"/>
              </w:rPr>
              <w:t>.</w:t>
            </w:r>
          </w:p>
        </w:tc>
      </w:tr>
      <w:tr w:rsidR="008A14EB" w:rsidRPr="00B2586C" w14:paraId="250542FA" w14:textId="77777777" w:rsidTr="0015384A">
        <w:trPr>
          <w:trHeight w:val="502"/>
        </w:trPr>
        <w:tc>
          <w:tcPr>
            <w:tcW w:w="3548" w:type="dxa"/>
            <w:shd w:val="clear" w:color="auto" w:fill="FF9900"/>
            <w:noWrap/>
          </w:tcPr>
          <w:p w14:paraId="6689D38A" w14:textId="77777777" w:rsidR="008A14EB" w:rsidRPr="00C82997" w:rsidRDefault="008A14EB" w:rsidP="0015384A">
            <w:pPr>
              <w:rPr>
                <w:rFonts w:ascii="Calibri" w:hAnsi="Calibri"/>
                <w:b/>
                <w:sz w:val="20"/>
                <w:szCs w:val="20"/>
              </w:rPr>
            </w:pPr>
            <w:r w:rsidRPr="00C82997">
              <w:rPr>
                <w:rFonts w:ascii="Calibri" w:hAnsi="Calibri"/>
                <w:sz w:val="20"/>
                <w:szCs w:val="20"/>
              </w:rPr>
              <w:t xml:space="preserve">   Priority Rubric</w:t>
            </w:r>
          </w:p>
        </w:tc>
        <w:tc>
          <w:tcPr>
            <w:tcW w:w="7541" w:type="dxa"/>
          </w:tcPr>
          <w:p w14:paraId="50854DC4" w14:textId="77777777" w:rsidR="008A14EB" w:rsidRPr="00B2586C" w:rsidRDefault="008A14EB" w:rsidP="0015384A">
            <w:pPr>
              <w:rPr>
                <w:rFonts w:ascii="Calibri" w:hAnsi="Calibri"/>
                <w:sz w:val="20"/>
                <w:szCs w:val="20"/>
              </w:rPr>
            </w:pPr>
            <w:r>
              <w:rPr>
                <w:rFonts w:ascii="Calibri" w:hAnsi="Calibri"/>
                <w:sz w:val="20"/>
                <w:szCs w:val="20"/>
              </w:rPr>
              <w:t>The development and technical assistance tickets grouped by BioSense Platform functional area</w:t>
            </w:r>
          </w:p>
        </w:tc>
      </w:tr>
      <w:tr w:rsidR="008A14EB" w:rsidRPr="00B2586C" w14:paraId="243971CD" w14:textId="77777777" w:rsidTr="0015384A">
        <w:trPr>
          <w:trHeight w:val="502"/>
        </w:trPr>
        <w:tc>
          <w:tcPr>
            <w:tcW w:w="11089" w:type="dxa"/>
            <w:gridSpan w:val="2"/>
            <w:shd w:val="clear" w:color="auto" w:fill="D9D9D9" w:themeFill="background1" w:themeFillShade="D9"/>
            <w:noWrap/>
            <w:hideMark/>
          </w:tcPr>
          <w:p w14:paraId="55E74470"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Other Items</w:t>
            </w:r>
          </w:p>
        </w:tc>
      </w:tr>
      <w:tr w:rsidR="008A14EB" w:rsidRPr="00B2586C" w14:paraId="2CAC6E0C" w14:textId="77777777" w:rsidTr="0015384A">
        <w:trPr>
          <w:trHeight w:val="456"/>
        </w:trPr>
        <w:tc>
          <w:tcPr>
            <w:tcW w:w="3548" w:type="dxa"/>
            <w:noWrap/>
          </w:tcPr>
          <w:p w14:paraId="4ACF9BA4" w14:textId="77777777" w:rsidR="008A14EB" w:rsidRPr="00B2586C" w:rsidRDefault="008A14EB" w:rsidP="0015384A">
            <w:pPr>
              <w:rPr>
                <w:rFonts w:ascii="Calibri" w:hAnsi="Calibri"/>
                <w:sz w:val="20"/>
                <w:szCs w:val="20"/>
              </w:rPr>
            </w:pPr>
            <w:r w:rsidRPr="00B2586C">
              <w:rPr>
                <w:rFonts w:ascii="Calibri" w:hAnsi="Calibri"/>
                <w:sz w:val="20"/>
                <w:szCs w:val="20"/>
              </w:rPr>
              <w:t xml:space="preserve">   BTA</w:t>
            </w:r>
          </w:p>
        </w:tc>
        <w:tc>
          <w:tcPr>
            <w:tcW w:w="7541" w:type="dxa"/>
            <w:noWrap/>
          </w:tcPr>
          <w:p w14:paraId="1992B813" w14:textId="77777777" w:rsidR="008A14EB" w:rsidRPr="00B2586C" w:rsidRDefault="008A14EB" w:rsidP="0015384A">
            <w:pPr>
              <w:rPr>
                <w:rFonts w:ascii="Calibri" w:hAnsi="Calibri"/>
                <w:sz w:val="20"/>
                <w:szCs w:val="20"/>
              </w:rPr>
            </w:pPr>
            <w:r>
              <w:rPr>
                <w:rFonts w:ascii="Calibri" w:hAnsi="Calibri"/>
                <w:sz w:val="20"/>
                <w:szCs w:val="20"/>
              </w:rPr>
              <w:t>BioSense Technical Assistance.  Item/tickets related to technical assistance and coming through the Help Desk.</w:t>
            </w:r>
          </w:p>
        </w:tc>
      </w:tr>
      <w:tr w:rsidR="008A14EB" w:rsidRPr="00B2586C" w14:paraId="555E63CD" w14:textId="77777777" w:rsidTr="0015384A">
        <w:trPr>
          <w:trHeight w:val="491"/>
        </w:trPr>
        <w:tc>
          <w:tcPr>
            <w:tcW w:w="3548" w:type="dxa"/>
            <w:noWrap/>
          </w:tcPr>
          <w:p w14:paraId="6E067E39" w14:textId="77777777" w:rsidR="008A14EB" w:rsidRPr="00B2586C" w:rsidRDefault="008A14EB" w:rsidP="0015384A">
            <w:pPr>
              <w:rPr>
                <w:rFonts w:ascii="Calibri" w:hAnsi="Calibri"/>
                <w:sz w:val="20"/>
                <w:szCs w:val="20"/>
              </w:rPr>
            </w:pPr>
            <w:r w:rsidRPr="00B2586C">
              <w:rPr>
                <w:rFonts w:ascii="Calibri" w:hAnsi="Calibri"/>
                <w:sz w:val="20"/>
                <w:szCs w:val="20"/>
              </w:rPr>
              <w:t xml:space="preserve">   BA</w:t>
            </w:r>
          </w:p>
        </w:tc>
        <w:tc>
          <w:tcPr>
            <w:tcW w:w="7541" w:type="dxa"/>
          </w:tcPr>
          <w:p w14:paraId="0A2555EF" w14:textId="77777777" w:rsidR="008A14EB" w:rsidRPr="00B2586C" w:rsidRDefault="008A14EB" w:rsidP="0015384A">
            <w:pPr>
              <w:rPr>
                <w:rFonts w:ascii="Calibri" w:hAnsi="Calibri"/>
                <w:sz w:val="20"/>
                <w:szCs w:val="20"/>
              </w:rPr>
            </w:pPr>
            <w:r>
              <w:rPr>
                <w:rFonts w:ascii="Calibri" w:hAnsi="Calibri"/>
                <w:sz w:val="20"/>
                <w:szCs w:val="20"/>
              </w:rPr>
              <w:t>BioSense Agile.  Items/tickets related to development or feature requests or backlog.</w:t>
            </w:r>
          </w:p>
        </w:tc>
      </w:tr>
      <w:tr w:rsidR="008A14EB" w:rsidRPr="00B2586C" w14:paraId="18AA1A0D" w14:textId="77777777" w:rsidTr="0015384A">
        <w:trPr>
          <w:trHeight w:val="491"/>
        </w:trPr>
        <w:tc>
          <w:tcPr>
            <w:tcW w:w="3548" w:type="dxa"/>
            <w:noWrap/>
          </w:tcPr>
          <w:p w14:paraId="21278F3C" w14:textId="77777777" w:rsidR="008A14EB" w:rsidRPr="00B2586C" w:rsidRDefault="008A14EB" w:rsidP="0015384A">
            <w:pPr>
              <w:rPr>
                <w:rFonts w:ascii="Calibri" w:hAnsi="Calibri"/>
                <w:sz w:val="20"/>
                <w:szCs w:val="20"/>
              </w:rPr>
            </w:pPr>
            <w:r>
              <w:rPr>
                <w:rFonts w:ascii="Calibri" w:hAnsi="Calibri"/>
                <w:sz w:val="20"/>
                <w:szCs w:val="20"/>
              </w:rPr>
              <w:t xml:space="preserve">   Agile</w:t>
            </w:r>
          </w:p>
        </w:tc>
        <w:tc>
          <w:tcPr>
            <w:tcW w:w="7541" w:type="dxa"/>
          </w:tcPr>
          <w:p w14:paraId="05AEA985" w14:textId="77777777" w:rsidR="008A14EB" w:rsidRPr="00B2586C" w:rsidRDefault="008A14EB" w:rsidP="0015384A">
            <w:pPr>
              <w:rPr>
                <w:rFonts w:ascii="Calibri" w:hAnsi="Calibri"/>
                <w:sz w:val="20"/>
                <w:szCs w:val="20"/>
              </w:rPr>
            </w:pPr>
            <w:r>
              <w:rPr>
                <w:rFonts w:ascii="Calibri" w:hAnsi="Calibri"/>
                <w:sz w:val="20"/>
                <w:szCs w:val="20"/>
              </w:rPr>
              <w:t>Software development methodology to create requirements and solutions.</w:t>
            </w:r>
          </w:p>
        </w:tc>
      </w:tr>
    </w:tbl>
    <w:p w14:paraId="5E3C46EF" w14:textId="77777777" w:rsidR="00FA7792" w:rsidRPr="008D1C2B" w:rsidRDefault="00FA7792" w:rsidP="003D68B6">
      <w:pPr>
        <w:pStyle w:val="Heading1"/>
        <w:rPr>
          <w:rFonts w:ascii="Calibri" w:eastAsiaTheme="minorHAnsi" w:hAnsi="Calibri"/>
          <w:sz w:val="18"/>
          <w:szCs w:val="20"/>
          <w:lang w:eastAsia="en-US"/>
        </w:rPr>
      </w:pPr>
    </w:p>
    <w:sectPr w:rsidR="00FA7792" w:rsidRPr="008D1C2B" w:rsidSect="00A20A6C">
      <w:footerReference w:type="default" r:id="rId17"/>
      <w:pgSz w:w="12240" w:h="15840"/>
      <w:pgMar w:top="630" w:right="720" w:bottom="900" w:left="720" w:header="720" w:footer="120" w:gutter="0"/>
      <w:cols w:space="720"/>
      <w:docGrid w:linePitch="23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Linville, Millie" w:date="2017-08-28T09:22:00Z" w:initials="ML">
    <w:p w14:paraId="1BC4EFDC" w14:textId="2F5160E2" w:rsidR="00002EA1" w:rsidRDefault="00002EA1">
      <w:pPr>
        <w:pStyle w:val="CommentText"/>
      </w:pPr>
      <w:r>
        <w:rPr>
          <w:rStyle w:val="CommentReference"/>
        </w:rPr>
        <w:annotationRef/>
      </w:r>
      <w:r>
        <w:t>Uniform font please</w:t>
      </w:r>
    </w:p>
  </w:comment>
  <w:comment w:id="44" w:author="Linville, Millie" w:date="2017-08-28T09:27:00Z" w:initials="ML">
    <w:p w14:paraId="4D7B5A34" w14:textId="6D08FFDB" w:rsidR="00002EA1" w:rsidRDefault="00002EA1">
      <w:pPr>
        <w:pStyle w:val="CommentText"/>
      </w:pPr>
      <w:r>
        <w:rPr>
          <w:rStyle w:val="CommentReference"/>
        </w:rPr>
        <w:annotationRef/>
      </w:r>
      <w:r>
        <w:t>Jessie, Please check JIRA BA project and see if you can update this section. Some of the items were outdated (like the Q&amp;A call prep – that happened last week.)</w:t>
      </w:r>
    </w:p>
  </w:comment>
  <w:comment w:id="133" w:author="Linville, Millie" w:date="2017-08-28T09:29:00Z" w:initials="ML">
    <w:p w14:paraId="41776C6C" w14:textId="699A67E5" w:rsidR="00002EA1" w:rsidRDefault="00002EA1">
      <w:pPr>
        <w:pStyle w:val="CommentText"/>
      </w:pPr>
      <w:r>
        <w:rPr>
          <w:rStyle w:val="CommentReference"/>
        </w:rPr>
        <w:annotationRef/>
      </w:r>
      <w:r>
        <w:t>Please verify that this is true. Added because I don’t remember that we had any downtime last week.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C4EFDC" w15:done="0"/>
  <w15:commentEx w15:paraId="4D7B5A34" w15:done="0"/>
  <w15:commentEx w15:paraId="41776C6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0E3D1" w14:textId="77777777" w:rsidR="00002EA1" w:rsidRDefault="00002EA1" w:rsidP="006B3B28">
      <w:pPr>
        <w:spacing w:after="0" w:line="240" w:lineRule="auto"/>
      </w:pPr>
      <w:r>
        <w:separator/>
      </w:r>
    </w:p>
  </w:endnote>
  <w:endnote w:type="continuationSeparator" w:id="0">
    <w:p w14:paraId="356E1C5A" w14:textId="77777777" w:rsidR="00002EA1" w:rsidRDefault="00002EA1" w:rsidP="006B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79844"/>
      <w:docPartObj>
        <w:docPartGallery w:val="Page Numbers (Bottom of Page)"/>
        <w:docPartUnique/>
      </w:docPartObj>
    </w:sdtPr>
    <w:sdtEndPr/>
    <w:sdtContent>
      <w:sdt>
        <w:sdtPr>
          <w:id w:val="1413824582"/>
          <w:docPartObj>
            <w:docPartGallery w:val="Page Numbers (Top of Page)"/>
            <w:docPartUnique/>
          </w:docPartObj>
        </w:sdtPr>
        <w:sdtEndPr/>
        <w:sdtContent>
          <w:p w14:paraId="6C353DAF" w14:textId="6251C1C0" w:rsidR="00002EA1" w:rsidRDefault="00002E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769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7692">
              <w:rPr>
                <w:b/>
                <w:bCs/>
                <w:noProof/>
              </w:rPr>
              <w:t>8</w:t>
            </w:r>
            <w:r>
              <w:rPr>
                <w:b/>
                <w:bCs/>
                <w:sz w:val="24"/>
                <w:szCs w:val="24"/>
              </w:rPr>
              <w:fldChar w:fldCharType="end"/>
            </w:r>
          </w:p>
        </w:sdtContent>
      </w:sdt>
    </w:sdtContent>
  </w:sdt>
  <w:p w14:paraId="518C598F" w14:textId="77777777" w:rsidR="00002EA1" w:rsidRDefault="00002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FA6AD" w14:textId="77777777" w:rsidR="00002EA1" w:rsidRDefault="00002EA1" w:rsidP="006B3B28">
      <w:pPr>
        <w:spacing w:after="0" w:line="240" w:lineRule="auto"/>
      </w:pPr>
      <w:r>
        <w:separator/>
      </w:r>
    </w:p>
  </w:footnote>
  <w:footnote w:type="continuationSeparator" w:id="0">
    <w:p w14:paraId="467DC987" w14:textId="77777777" w:rsidR="00002EA1" w:rsidRDefault="00002EA1" w:rsidP="006B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927"/>
    <w:multiLevelType w:val="hybridMultilevel"/>
    <w:tmpl w:val="92321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75576F"/>
    <w:multiLevelType w:val="hybridMultilevel"/>
    <w:tmpl w:val="FE74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5A5A"/>
    <w:multiLevelType w:val="hybridMultilevel"/>
    <w:tmpl w:val="07C2F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67BC9"/>
    <w:multiLevelType w:val="hybridMultilevel"/>
    <w:tmpl w:val="32D22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131A6D"/>
    <w:multiLevelType w:val="multilevel"/>
    <w:tmpl w:val="FD1C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216D0"/>
    <w:multiLevelType w:val="hybridMultilevel"/>
    <w:tmpl w:val="99F86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E957BC"/>
    <w:multiLevelType w:val="multilevel"/>
    <w:tmpl w:val="F9B41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E1CBC"/>
    <w:multiLevelType w:val="multilevel"/>
    <w:tmpl w:val="1702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C7075"/>
    <w:multiLevelType w:val="hybridMultilevel"/>
    <w:tmpl w:val="26364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55ECD"/>
    <w:multiLevelType w:val="hybridMultilevel"/>
    <w:tmpl w:val="EE105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0237C3"/>
    <w:multiLevelType w:val="hybridMultilevel"/>
    <w:tmpl w:val="62CCA01A"/>
    <w:lvl w:ilvl="0" w:tplc="8B7454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357C9"/>
    <w:multiLevelType w:val="multilevel"/>
    <w:tmpl w:val="1056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E0007"/>
    <w:multiLevelType w:val="multilevel"/>
    <w:tmpl w:val="63EC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72C5F"/>
    <w:multiLevelType w:val="multilevel"/>
    <w:tmpl w:val="0718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11F61"/>
    <w:multiLevelType w:val="hybridMultilevel"/>
    <w:tmpl w:val="676AC8C0"/>
    <w:lvl w:ilvl="0" w:tplc="85CC5824">
      <w:start w:val="1"/>
      <w:numFmt w:val="bullet"/>
      <w:lvlText w:val=""/>
      <w:lvlJc w:val="left"/>
      <w:pPr>
        <w:ind w:left="360" w:hanging="360"/>
      </w:pPr>
      <w:rPr>
        <w:rFonts w:ascii="Symbol" w:hAnsi="Symbol" w:hint="default"/>
        <w:color w:val="auto"/>
      </w:rPr>
    </w:lvl>
    <w:lvl w:ilvl="1" w:tplc="BFB4D72E">
      <w:start w:val="1"/>
      <w:numFmt w:val="bullet"/>
      <w:lvlText w:val="o"/>
      <w:lvlJc w:val="left"/>
      <w:pPr>
        <w:ind w:left="99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F6425"/>
    <w:multiLevelType w:val="hybridMultilevel"/>
    <w:tmpl w:val="3ED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65"/>
    <w:multiLevelType w:val="hybridMultilevel"/>
    <w:tmpl w:val="2CB22FC8"/>
    <w:lvl w:ilvl="0" w:tplc="BFB4D72E">
      <w:start w:val="1"/>
      <w:numFmt w:val="bullet"/>
      <w:lvlText w:val="o"/>
      <w:lvlJc w:val="left"/>
      <w:pPr>
        <w:ind w:left="99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C4C7D"/>
    <w:multiLevelType w:val="hybridMultilevel"/>
    <w:tmpl w:val="A1D6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52E5"/>
    <w:multiLevelType w:val="hybridMultilevel"/>
    <w:tmpl w:val="D686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586ED7"/>
    <w:multiLevelType w:val="multilevel"/>
    <w:tmpl w:val="D53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A3FF1"/>
    <w:multiLevelType w:val="hybridMultilevel"/>
    <w:tmpl w:val="FF063AEE"/>
    <w:lvl w:ilvl="0" w:tplc="04090001">
      <w:start w:val="1"/>
      <w:numFmt w:val="bullet"/>
      <w:lvlText w:val=""/>
      <w:lvlJc w:val="left"/>
      <w:pPr>
        <w:ind w:left="720" w:hanging="360"/>
      </w:pPr>
      <w:rPr>
        <w:rFonts w:ascii="Symbol" w:hAnsi="Symbol" w:hint="default"/>
      </w:rPr>
    </w:lvl>
    <w:lvl w:ilvl="1" w:tplc="6D084B78">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E47FC2"/>
    <w:multiLevelType w:val="hybridMultilevel"/>
    <w:tmpl w:val="F2DA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DC1D83"/>
    <w:multiLevelType w:val="hybridMultilevel"/>
    <w:tmpl w:val="D3A2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43A65"/>
    <w:multiLevelType w:val="hybridMultilevel"/>
    <w:tmpl w:val="F5B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0083A"/>
    <w:multiLevelType w:val="hybridMultilevel"/>
    <w:tmpl w:val="A2725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8"/>
  </w:num>
  <w:num w:numId="4">
    <w:abstractNumId w:val="11"/>
  </w:num>
  <w:num w:numId="5">
    <w:abstractNumId w:val="13"/>
  </w:num>
  <w:num w:numId="6">
    <w:abstractNumId w:val="8"/>
  </w:num>
  <w:num w:numId="7">
    <w:abstractNumId w:val="18"/>
  </w:num>
  <w:num w:numId="8">
    <w:abstractNumId w:val="17"/>
  </w:num>
  <w:num w:numId="9">
    <w:abstractNumId w:val="24"/>
  </w:num>
  <w:num w:numId="10">
    <w:abstractNumId w:val="17"/>
  </w:num>
  <w:num w:numId="11">
    <w:abstractNumId w:val="13"/>
  </w:num>
  <w:num w:numId="12">
    <w:abstractNumId w:val="9"/>
  </w:num>
  <w:num w:numId="13">
    <w:abstractNumId w:val="13"/>
  </w:num>
  <w:num w:numId="14">
    <w:abstractNumId w:val="9"/>
  </w:num>
  <w:num w:numId="15">
    <w:abstractNumId w:val="17"/>
  </w:num>
  <w:num w:numId="16">
    <w:abstractNumId w:val="17"/>
  </w:num>
  <w:num w:numId="17">
    <w:abstractNumId w:val="4"/>
  </w:num>
  <w:num w:numId="18">
    <w:abstractNumId w:val="1"/>
  </w:num>
  <w:num w:numId="19">
    <w:abstractNumId w:val="9"/>
  </w:num>
  <w:num w:numId="20">
    <w:abstractNumId w:val="13"/>
  </w:num>
  <w:num w:numId="21">
    <w:abstractNumId w:val="8"/>
  </w:num>
  <w:num w:numId="22">
    <w:abstractNumId w:val="9"/>
  </w:num>
  <w:num w:numId="23">
    <w:abstractNumId w:val="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0"/>
  </w:num>
  <w:num w:numId="29">
    <w:abstractNumId w:val="3"/>
  </w:num>
  <w:num w:numId="30">
    <w:abstractNumId w:val="6"/>
  </w:num>
  <w:num w:numId="31">
    <w:abstractNumId w:val="18"/>
  </w:num>
  <w:num w:numId="32">
    <w:abstractNumId w:val="17"/>
  </w:num>
  <w:num w:numId="33">
    <w:abstractNumId w:val="15"/>
  </w:num>
  <w:num w:numId="34">
    <w:abstractNumId w:val="21"/>
  </w:num>
  <w:num w:numId="35">
    <w:abstractNumId w:val="13"/>
  </w:num>
  <w:num w:numId="36">
    <w:abstractNumId w:val="8"/>
  </w:num>
  <w:num w:numId="37">
    <w:abstractNumId w:val="23"/>
  </w:num>
  <w:num w:numId="38">
    <w:abstractNumId w:val="2"/>
  </w:num>
  <w:num w:numId="39">
    <w:abstractNumId w:val="17"/>
  </w:num>
  <w:num w:numId="40">
    <w:abstractNumId w:val="10"/>
  </w:num>
  <w:num w:numId="41">
    <w:abstractNumId w:val="19"/>
  </w:num>
  <w:num w:numId="42">
    <w:abstractNumId w:val="16"/>
  </w:num>
  <w:num w:numId="43">
    <w:abstractNumId w:val="22"/>
  </w:num>
  <w:num w:numId="44">
    <w:abstractNumId w:val="13"/>
  </w:num>
  <w:num w:numId="45">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ley, Jessica (CDC/OPHSS/CSELS/DHIS) (CTR)">
    <w15:presenceInfo w15:providerId="AD" w15:userId="S-1-5-21-1207783550-2075000910-922709458-637586"/>
  </w15:person>
  <w15:person w15:author="Linville, Millie">
    <w15:presenceInfo w15:providerId="None" w15:userId="Linville, Mil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8"/>
    <w:rsid w:val="000000A7"/>
    <w:rsid w:val="00000C23"/>
    <w:rsid w:val="000014DB"/>
    <w:rsid w:val="00001FEE"/>
    <w:rsid w:val="00002588"/>
    <w:rsid w:val="00002EA1"/>
    <w:rsid w:val="00002EAC"/>
    <w:rsid w:val="00002F5D"/>
    <w:rsid w:val="00005085"/>
    <w:rsid w:val="00005141"/>
    <w:rsid w:val="00005B71"/>
    <w:rsid w:val="00005D96"/>
    <w:rsid w:val="00005F3C"/>
    <w:rsid w:val="00005FA1"/>
    <w:rsid w:val="000067F4"/>
    <w:rsid w:val="00007439"/>
    <w:rsid w:val="00007B4B"/>
    <w:rsid w:val="00011694"/>
    <w:rsid w:val="00011896"/>
    <w:rsid w:val="000119F4"/>
    <w:rsid w:val="00013B0F"/>
    <w:rsid w:val="0001417A"/>
    <w:rsid w:val="00014D19"/>
    <w:rsid w:val="00015850"/>
    <w:rsid w:val="0001597B"/>
    <w:rsid w:val="00016510"/>
    <w:rsid w:val="00016D21"/>
    <w:rsid w:val="00017501"/>
    <w:rsid w:val="00017CA0"/>
    <w:rsid w:val="00020880"/>
    <w:rsid w:val="000212FF"/>
    <w:rsid w:val="000213D0"/>
    <w:rsid w:val="000215AB"/>
    <w:rsid w:val="0002203B"/>
    <w:rsid w:val="00022C87"/>
    <w:rsid w:val="0002338A"/>
    <w:rsid w:val="000242B8"/>
    <w:rsid w:val="00024472"/>
    <w:rsid w:val="000244A0"/>
    <w:rsid w:val="00024D64"/>
    <w:rsid w:val="00025D1F"/>
    <w:rsid w:val="000262BD"/>
    <w:rsid w:val="0002641A"/>
    <w:rsid w:val="000264F4"/>
    <w:rsid w:val="000266D3"/>
    <w:rsid w:val="00026C46"/>
    <w:rsid w:val="000273BF"/>
    <w:rsid w:val="00027E37"/>
    <w:rsid w:val="0003065F"/>
    <w:rsid w:val="000308E6"/>
    <w:rsid w:val="000309A8"/>
    <w:rsid w:val="00031867"/>
    <w:rsid w:val="00031A9D"/>
    <w:rsid w:val="00031B42"/>
    <w:rsid w:val="00031BB8"/>
    <w:rsid w:val="000334EC"/>
    <w:rsid w:val="00033871"/>
    <w:rsid w:val="00033A57"/>
    <w:rsid w:val="000343D0"/>
    <w:rsid w:val="00034E25"/>
    <w:rsid w:val="00035FD1"/>
    <w:rsid w:val="000368E4"/>
    <w:rsid w:val="00036E9D"/>
    <w:rsid w:val="00036F99"/>
    <w:rsid w:val="0004018E"/>
    <w:rsid w:val="00040560"/>
    <w:rsid w:val="000420CE"/>
    <w:rsid w:val="00043D2D"/>
    <w:rsid w:val="00044883"/>
    <w:rsid w:val="00045373"/>
    <w:rsid w:val="0004598C"/>
    <w:rsid w:val="00046327"/>
    <w:rsid w:val="000470F2"/>
    <w:rsid w:val="0004759A"/>
    <w:rsid w:val="0005017C"/>
    <w:rsid w:val="0005040C"/>
    <w:rsid w:val="00050FB0"/>
    <w:rsid w:val="00051F27"/>
    <w:rsid w:val="0005440E"/>
    <w:rsid w:val="000554AD"/>
    <w:rsid w:val="000557FA"/>
    <w:rsid w:val="0005676F"/>
    <w:rsid w:val="00056E3E"/>
    <w:rsid w:val="000579A0"/>
    <w:rsid w:val="00057F46"/>
    <w:rsid w:val="00061CA9"/>
    <w:rsid w:val="00062260"/>
    <w:rsid w:val="00062F92"/>
    <w:rsid w:val="00062FA2"/>
    <w:rsid w:val="00063703"/>
    <w:rsid w:val="0006385A"/>
    <w:rsid w:val="00063E75"/>
    <w:rsid w:val="0006767D"/>
    <w:rsid w:val="00067EF2"/>
    <w:rsid w:val="00070786"/>
    <w:rsid w:val="000715F2"/>
    <w:rsid w:val="000718F7"/>
    <w:rsid w:val="00071CC4"/>
    <w:rsid w:val="000720A4"/>
    <w:rsid w:val="00073249"/>
    <w:rsid w:val="000734DF"/>
    <w:rsid w:val="000739A6"/>
    <w:rsid w:val="00075412"/>
    <w:rsid w:val="0007581D"/>
    <w:rsid w:val="00075BF8"/>
    <w:rsid w:val="000771AD"/>
    <w:rsid w:val="000772D6"/>
    <w:rsid w:val="000779D9"/>
    <w:rsid w:val="00077EAB"/>
    <w:rsid w:val="00077EFA"/>
    <w:rsid w:val="0008020B"/>
    <w:rsid w:val="00080239"/>
    <w:rsid w:val="0008053B"/>
    <w:rsid w:val="000806B0"/>
    <w:rsid w:val="00080836"/>
    <w:rsid w:val="0008152E"/>
    <w:rsid w:val="000824F3"/>
    <w:rsid w:val="0008281D"/>
    <w:rsid w:val="0008347E"/>
    <w:rsid w:val="00083AA0"/>
    <w:rsid w:val="000843E6"/>
    <w:rsid w:val="00085FCF"/>
    <w:rsid w:val="00086298"/>
    <w:rsid w:val="000864DB"/>
    <w:rsid w:val="000868DD"/>
    <w:rsid w:val="00087BD8"/>
    <w:rsid w:val="00087C61"/>
    <w:rsid w:val="0009064C"/>
    <w:rsid w:val="00090846"/>
    <w:rsid w:val="00091D46"/>
    <w:rsid w:val="00092D00"/>
    <w:rsid w:val="000930F8"/>
    <w:rsid w:val="000931D7"/>
    <w:rsid w:val="000934D0"/>
    <w:rsid w:val="00094160"/>
    <w:rsid w:val="000948B2"/>
    <w:rsid w:val="00095376"/>
    <w:rsid w:val="00095960"/>
    <w:rsid w:val="0009745E"/>
    <w:rsid w:val="00097B20"/>
    <w:rsid w:val="00097C39"/>
    <w:rsid w:val="00097DEC"/>
    <w:rsid w:val="000A0A2D"/>
    <w:rsid w:val="000A0D3A"/>
    <w:rsid w:val="000A170B"/>
    <w:rsid w:val="000A2022"/>
    <w:rsid w:val="000A291E"/>
    <w:rsid w:val="000A4000"/>
    <w:rsid w:val="000A4974"/>
    <w:rsid w:val="000A61A0"/>
    <w:rsid w:val="000A7EA5"/>
    <w:rsid w:val="000B051A"/>
    <w:rsid w:val="000B07CE"/>
    <w:rsid w:val="000B18C7"/>
    <w:rsid w:val="000B2104"/>
    <w:rsid w:val="000B2F7D"/>
    <w:rsid w:val="000B3148"/>
    <w:rsid w:val="000B35E5"/>
    <w:rsid w:val="000B382A"/>
    <w:rsid w:val="000B3D67"/>
    <w:rsid w:val="000B3DB3"/>
    <w:rsid w:val="000B41D8"/>
    <w:rsid w:val="000B44D2"/>
    <w:rsid w:val="000B63D5"/>
    <w:rsid w:val="000B6696"/>
    <w:rsid w:val="000B7F1B"/>
    <w:rsid w:val="000C0043"/>
    <w:rsid w:val="000C0151"/>
    <w:rsid w:val="000C0A8A"/>
    <w:rsid w:val="000C1611"/>
    <w:rsid w:val="000C16A4"/>
    <w:rsid w:val="000C19BD"/>
    <w:rsid w:val="000C214B"/>
    <w:rsid w:val="000C279B"/>
    <w:rsid w:val="000C3793"/>
    <w:rsid w:val="000C37A2"/>
    <w:rsid w:val="000C44C3"/>
    <w:rsid w:val="000C4E21"/>
    <w:rsid w:val="000C5238"/>
    <w:rsid w:val="000C5FE5"/>
    <w:rsid w:val="000C6D12"/>
    <w:rsid w:val="000C6D35"/>
    <w:rsid w:val="000C6F48"/>
    <w:rsid w:val="000C73C9"/>
    <w:rsid w:val="000D104E"/>
    <w:rsid w:val="000D32A4"/>
    <w:rsid w:val="000D4190"/>
    <w:rsid w:val="000D468C"/>
    <w:rsid w:val="000D5368"/>
    <w:rsid w:val="000D5632"/>
    <w:rsid w:val="000D6039"/>
    <w:rsid w:val="000D6116"/>
    <w:rsid w:val="000D64AE"/>
    <w:rsid w:val="000D796F"/>
    <w:rsid w:val="000E0942"/>
    <w:rsid w:val="000E16BC"/>
    <w:rsid w:val="000E3190"/>
    <w:rsid w:val="000E3753"/>
    <w:rsid w:val="000E3DD1"/>
    <w:rsid w:val="000E3E4C"/>
    <w:rsid w:val="000E3F2E"/>
    <w:rsid w:val="000E40F0"/>
    <w:rsid w:val="000E430E"/>
    <w:rsid w:val="000E5937"/>
    <w:rsid w:val="000E5D78"/>
    <w:rsid w:val="000E6C7B"/>
    <w:rsid w:val="000F0FA9"/>
    <w:rsid w:val="000F11F6"/>
    <w:rsid w:val="000F2689"/>
    <w:rsid w:val="000F277D"/>
    <w:rsid w:val="000F3B81"/>
    <w:rsid w:val="000F3D5B"/>
    <w:rsid w:val="000F4700"/>
    <w:rsid w:val="000F61F9"/>
    <w:rsid w:val="000F7258"/>
    <w:rsid w:val="000F7D56"/>
    <w:rsid w:val="00100572"/>
    <w:rsid w:val="00100655"/>
    <w:rsid w:val="00100AB4"/>
    <w:rsid w:val="00100C94"/>
    <w:rsid w:val="00102299"/>
    <w:rsid w:val="00102A2A"/>
    <w:rsid w:val="00103673"/>
    <w:rsid w:val="00103866"/>
    <w:rsid w:val="00104512"/>
    <w:rsid w:val="001064C5"/>
    <w:rsid w:val="00106571"/>
    <w:rsid w:val="00110CCE"/>
    <w:rsid w:val="001115DA"/>
    <w:rsid w:val="00111603"/>
    <w:rsid w:val="00111983"/>
    <w:rsid w:val="00112A36"/>
    <w:rsid w:val="00112AED"/>
    <w:rsid w:val="001134AB"/>
    <w:rsid w:val="00113F06"/>
    <w:rsid w:val="0011417D"/>
    <w:rsid w:val="001150C1"/>
    <w:rsid w:val="0011550A"/>
    <w:rsid w:val="00117200"/>
    <w:rsid w:val="00117B12"/>
    <w:rsid w:val="001205F8"/>
    <w:rsid w:val="00120B08"/>
    <w:rsid w:val="00120FF6"/>
    <w:rsid w:val="0012139D"/>
    <w:rsid w:val="00121786"/>
    <w:rsid w:val="00122D49"/>
    <w:rsid w:val="00123751"/>
    <w:rsid w:val="00123B93"/>
    <w:rsid w:val="00130179"/>
    <w:rsid w:val="00130720"/>
    <w:rsid w:val="00131072"/>
    <w:rsid w:val="00131336"/>
    <w:rsid w:val="00133306"/>
    <w:rsid w:val="0013399A"/>
    <w:rsid w:val="001357EA"/>
    <w:rsid w:val="0013591A"/>
    <w:rsid w:val="00135FBE"/>
    <w:rsid w:val="001364BE"/>
    <w:rsid w:val="00136838"/>
    <w:rsid w:val="00136B05"/>
    <w:rsid w:val="00136E69"/>
    <w:rsid w:val="00137098"/>
    <w:rsid w:val="00137A94"/>
    <w:rsid w:val="00137EA8"/>
    <w:rsid w:val="0014013C"/>
    <w:rsid w:val="0014057E"/>
    <w:rsid w:val="00140E48"/>
    <w:rsid w:val="00141709"/>
    <w:rsid w:val="00143A4C"/>
    <w:rsid w:val="00143AF9"/>
    <w:rsid w:val="00143B65"/>
    <w:rsid w:val="00143D4A"/>
    <w:rsid w:val="001451AE"/>
    <w:rsid w:val="001454A2"/>
    <w:rsid w:val="00146B42"/>
    <w:rsid w:val="00146D9A"/>
    <w:rsid w:val="001472EA"/>
    <w:rsid w:val="0015000F"/>
    <w:rsid w:val="001500BA"/>
    <w:rsid w:val="00151062"/>
    <w:rsid w:val="00151C78"/>
    <w:rsid w:val="00151E08"/>
    <w:rsid w:val="001528CA"/>
    <w:rsid w:val="00152955"/>
    <w:rsid w:val="001529A3"/>
    <w:rsid w:val="00152A48"/>
    <w:rsid w:val="00152BE9"/>
    <w:rsid w:val="0015384A"/>
    <w:rsid w:val="001540CE"/>
    <w:rsid w:val="00154148"/>
    <w:rsid w:val="00154322"/>
    <w:rsid w:val="00155AC2"/>
    <w:rsid w:val="00155FA3"/>
    <w:rsid w:val="0015658D"/>
    <w:rsid w:val="001565F2"/>
    <w:rsid w:val="00156906"/>
    <w:rsid w:val="00157BE1"/>
    <w:rsid w:val="00160589"/>
    <w:rsid w:val="00160DEE"/>
    <w:rsid w:val="0016187B"/>
    <w:rsid w:val="001618C4"/>
    <w:rsid w:val="00161AF9"/>
    <w:rsid w:val="00162380"/>
    <w:rsid w:val="0016339F"/>
    <w:rsid w:val="00164DF2"/>
    <w:rsid w:val="001652EB"/>
    <w:rsid w:val="001654DF"/>
    <w:rsid w:val="00165944"/>
    <w:rsid w:val="00165EC0"/>
    <w:rsid w:val="00170739"/>
    <w:rsid w:val="001711AD"/>
    <w:rsid w:val="00171259"/>
    <w:rsid w:val="001716D4"/>
    <w:rsid w:val="00172856"/>
    <w:rsid w:val="00172985"/>
    <w:rsid w:val="00173265"/>
    <w:rsid w:val="001741ED"/>
    <w:rsid w:val="00174426"/>
    <w:rsid w:val="00176DB6"/>
    <w:rsid w:val="00177B27"/>
    <w:rsid w:val="00181E4A"/>
    <w:rsid w:val="001821B9"/>
    <w:rsid w:val="00183570"/>
    <w:rsid w:val="00183D8C"/>
    <w:rsid w:val="001840D7"/>
    <w:rsid w:val="00185DD6"/>
    <w:rsid w:val="00185EAA"/>
    <w:rsid w:val="00186582"/>
    <w:rsid w:val="00187346"/>
    <w:rsid w:val="001874B9"/>
    <w:rsid w:val="0018766A"/>
    <w:rsid w:val="001877CE"/>
    <w:rsid w:val="00190BA9"/>
    <w:rsid w:val="001914D8"/>
    <w:rsid w:val="00192BDB"/>
    <w:rsid w:val="00192D3A"/>
    <w:rsid w:val="00195CF5"/>
    <w:rsid w:val="0019718A"/>
    <w:rsid w:val="00197976"/>
    <w:rsid w:val="001A0437"/>
    <w:rsid w:val="001A0AE8"/>
    <w:rsid w:val="001A13EF"/>
    <w:rsid w:val="001A1D78"/>
    <w:rsid w:val="001A382E"/>
    <w:rsid w:val="001A38A3"/>
    <w:rsid w:val="001A3E05"/>
    <w:rsid w:val="001A402E"/>
    <w:rsid w:val="001A40E7"/>
    <w:rsid w:val="001A4AC1"/>
    <w:rsid w:val="001A4BD1"/>
    <w:rsid w:val="001A6119"/>
    <w:rsid w:val="001A64CF"/>
    <w:rsid w:val="001A7B53"/>
    <w:rsid w:val="001B0B7A"/>
    <w:rsid w:val="001B1267"/>
    <w:rsid w:val="001B12B6"/>
    <w:rsid w:val="001B1D04"/>
    <w:rsid w:val="001B1EF9"/>
    <w:rsid w:val="001B2075"/>
    <w:rsid w:val="001B2325"/>
    <w:rsid w:val="001B3A61"/>
    <w:rsid w:val="001B5018"/>
    <w:rsid w:val="001B56B6"/>
    <w:rsid w:val="001B5859"/>
    <w:rsid w:val="001B6112"/>
    <w:rsid w:val="001B64DA"/>
    <w:rsid w:val="001B6650"/>
    <w:rsid w:val="001B679D"/>
    <w:rsid w:val="001B731B"/>
    <w:rsid w:val="001B742F"/>
    <w:rsid w:val="001B780B"/>
    <w:rsid w:val="001B7A3F"/>
    <w:rsid w:val="001C11CB"/>
    <w:rsid w:val="001C16C7"/>
    <w:rsid w:val="001C255C"/>
    <w:rsid w:val="001C3FF0"/>
    <w:rsid w:val="001C64C2"/>
    <w:rsid w:val="001C6C52"/>
    <w:rsid w:val="001C6CC6"/>
    <w:rsid w:val="001C71F4"/>
    <w:rsid w:val="001C7391"/>
    <w:rsid w:val="001D00C0"/>
    <w:rsid w:val="001D042C"/>
    <w:rsid w:val="001D05AC"/>
    <w:rsid w:val="001D06A8"/>
    <w:rsid w:val="001D0D55"/>
    <w:rsid w:val="001D0DA1"/>
    <w:rsid w:val="001D0E58"/>
    <w:rsid w:val="001D2529"/>
    <w:rsid w:val="001D260F"/>
    <w:rsid w:val="001D270E"/>
    <w:rsid w:val="001D2C8E"/>
    <w:rsid w:val="001D412E"/>
    <w:rsid w:val="001D590D"/>
    <w:rsid w:val="001D5B4F"/>
    <w:rsid w:val="001D5DDB"/>
    <w:rsid w:val="001D68D5"/>
    <w:rsid w:val="001D7113"/>
    <w:rsid w:val="001E0EB3"/>
    <w:rsid w:val="001E150F"/>
    <w:rsid w:val="001E192E"/>
    <w:rsid w:val="001E1DE4"/>
    <w:rsid w:val="001E211A"/>
    <w:rsid w:val="001E2C15"/>
    <w:rsid w:val="001E2F21"/>
    <w:rsid w:val="001E3689"/>
    <w:rsid w:val="001E38D7"/>
    <w:rsid w:val="001E4009"/>
    <w:rsid w:val="001E429E"/>
    <w:rsid w:val="001E53A2"/>
    <w:rsid w:val="001E547E"/>
    <w:rsid w:val="001E5BCD"/>
    <w:rsid w:val="001E5D73"/>
    <w:rsid w:val="001E6991"/>
    <w:rsid w:val="001E7D00"/>
    <w:rsid w:val="001F137B"/>
    <w:rsid w:val="001F176A"/>
    <w:rsid w:val="001F1FF2"/>
    <w:rsid w:val="001F3337"/>
    <w:rsid w:val="001F3358"/>
    <w:rsid w:val="001F3BFD"/>
    <w:rsid w:val="001F3E56"/>
    <w:rsid w:val="001F5A51"/>
    <w:rsid w:val="001F766C"/>
    <w:rsid w:val="001F782D"/>
    <w:rsid w:val="0020131A"/>
    <w:rsid w:val="00201429"/>
    <w:rsid w:val="0020147C"/>
    <w:rsid w:val="00203F80"/>
    <w:rsid w:val="00204776"/>
    <w:rsid w:val="00204865"/>
    <w:rsid w:val="00205381"/>
    <w:rsid w:val="002055F5"/>
    <w:rsid w:val="00205807"/>
    <w:rsid w:val="0020752B"/>
    <w:rsid w:val="00207F7B"/>
    <w:rsid w:val="00210BD6"/>
    <w:rsid w:val="00210F67"/>
    <w:rsid w:val="00211810"/>
    <w:rsid w:val="00211C5A"/>
    <w:rsid w:val="00212030"/>
    <w:rsid w:val="002126A2"/>
    <w:rsid w:val="00212AD7"/>
    <w:rsid w:val="00212CE9"/>
    <w:rsid w:val="0021321A"/>
    <w:rsid w:val="002133D5"/>
    <w:rsid w:val="00214744"/>
    <w:rsid w:val="00214DC1"/>
    <w:rsid w:val="00215312"/>
    <w:rsid w:val="0021542D"/>
    <w:rsid w:val="00216907"/>
    <w:rsid w:val="00217E63"/>
    <w:rsid w:val="00217F2C"/>
    <w:rsid w:val="002200A1"/>
    <w:rsid w:val="00220199"/>
    <w:rsid w:val="002203BD"/>
    <w:rsid w:val="002204CA"/>
    <w:rsid w:val="00220D37"/>
    <w:rsid w:val="00221189"/>
    <w:rsid w:val="0022118C"/>
    <w:rsid w:val="00221BF5"/>
    <w:rsid w:val="0022225E"/>
    <w:rsid w:val="00222F04"/>
    <w:rsid w:val="002232F0"/>
    <w:rsid w:val="0022378C"/>
    <w:rsid w:val="002244C7"/>
    <w:rsid w:val="00226070"/>
    <w:rsid w:val="0022665A"/>
    <w:rsid w:val="002273D0"/>
    <w:rsid w:val="00227EA8"/>
    <w:rsid w:val="00230C0F"/>
    <w:rsid w:val="00230E50"/>
    <w:rsid w:val="00230EB1"/>
    <w:rsid w:val="0023189E"/>
    <w:rsid w:val="002318A9"/>
    <w:rsid w:val="00231B2A"/>
    <w:rsid w:val="00231F4F"/>
    <w:rsid w:val="00232644"/>
    <w:rsid w:val="00233D99"/>
    <w:rsid w:val="0023411B"/>
    <w:rsid w:val="00234307"/>
    <w:rsid w:val="002359EA"/>
    <w:rsid w:val="00235F02"/>
    <w:rsid w:val="002365DB"/>
    <w:rsid w:val="00237C2E"/>
    <w:rsid w:val="00240243"/>
    <w:rsid w:val="00241134"/>
    <w:rsid w:val="002414C9"/>
    <w:rsid w:val="00241DDD"/>
    <w:rsid w:val="00243BEB"/>
    <w:rsid w:val="00243CF0"/>
    <w:rsid w:val="00244D8E"/>
    <w:rsid w:val="00246A32"/>
    <w:rsid w:val="00246E56"/>
    <w:rsid w:val="00247577"/>
    <w:rsid w:val="002479E3"/>
    <w:rsid w:val="0025031E"/>
    <w:rsid w:val="00250561"/>
    <w:rsid w:val="002508E9"/>
    <w:rsid w:val="0025168C"/>
    <w:rsid w:val="0025224C"/>
    <w:rsid w:val="002530EA"/>
    <w:rsid w:val="002533C5"/>
    <w:rsid w:val="0025402A"/>
    <w:rsid w:val="00254449"/>
    <w:rsid w:val="00254568"/>
    <w:rsid w:val="002552A5"/>
    <w:rsid w:val="00255480"/>
    <w:rsid w:val="0025575D"/>
    <w:rsid w:val="00255D28"/>
    <w:rsid w:val="00255DC2"/>
    <w:rsid w:val="00256FBC"/>
    <w:rsid w:val="00257174"/>
    <w:rsid w:val="002574EA"/>
    <w:rsid w:val="002601EE"/>
    <w:rsid w:val="0026025C"/>
    <w:rsid w:val="00260D14"/>
    <w:rsid w:val="002610AE"/>
    <w:rsid w:val="00261363"/>
    <w:rsid w:val="00263A60"/>
    <w:rsid w:val="00264F32"/>
    <w:rsid w:val="00266128"/>
    <w:rsid w:val="00266B8F"/>
    <w:rsid w:val="00266BD2"/>
    <w:rsid w:val="002672E6"/>
    <w:rsid w:val="002703EE"/>
    <w:rsid w:val="002714BC"/>
    <w:rsid w:val="002714CB"/>
    <w:rsid w:val="00271C62"/>
    <w:rsid w:val="0027284E"/>
    <w:rsid w:val="00272902"/>
    <w:rsid w:val="002729E6"/>
    <w:rsid w:val="00272E30"/>
    <w:rsid w:val="0027395E"/>
    <w:rsid w:val="00273C85"/>
    <w:rsid w:val="00273E34"/>
    <w:rsid w:val="00273E4A"/>
    <w:rsid w:val="00274424"/>
    <w:rsid w:val="00274A4F"/>
    <w:rsid w:val="002753CD"/>
    <w:rsid w:val="00276169"/>
    <w:rsid w:val="002764D8"/>
    <w:rsid w:val="00276997"/>
    <w:rsid w:val="00276A33"/>
    <w:rsid w:val="002805D0"/>
    <w:rsid w:val="00281458"/>
    <w:rsid w:val="00281483"/>
    <w:rsid w:val="0028229E"/>
    <w:rsid w:val="002838CE"/>
    <w:rsid w:val="0028408E"/>
    <w:rsid w:val="00284E7F"/>
    <w:rsid w:val="00286539"/>
    <w:rsid w:val="002910D3"/>
    <w:rsid w:val="002917F0"/>
    <w:rsid w:val="00291A9F"/>
    <w:rsid w:val="002932AF"/>
    <w:rsid w:val="00293963"/>
    <w:rsid w:val="00293999"/>
    <w:rsid w:val="00293B1F"/>
    <w:rsid w:val="002946E7"/>
    <w:rsid w:val="00295B99"/>
    <w:rsid w:val="002967CF"/>
    <w:rsid w:val="002969E3"/>
    <w:rsid w:val="0029743A"/>
    <w:rsid w:val="002A073C"/>
    <w:rsid w:val="002A0E81"/>
    <w:rsid w:val="002A1465"/>
    <w:rsid w:val="002A2835"/>
    <w:rsid w:val="002A4844"/>
    <w:rsid w:val="002A4C34"/>
    <w:rsid w:val="002A4C81"/>
    <w:rsid w:val="002A5D6A"/>
    <w:rsid w:val="002A65D1"/>
    <w:rsid w:val="002A741A"/>
    <w:rsid w:val="002A7759"/>
    <w:rsid w:val="002A7979"/>
    <w:rsid w:val="002B000A"/>
    <w:rsid w:val="002B0646"/>
    <w:rsid w:val="002B0F2B"/>
    <w:rsid w:val="002B115A"/>
    <w:rsid w:val="002B197E"/>
    <w:rsid w:val="002B19F4"/>
    <w:rsid w:val="002B1EE4"/>
    <w:rsid w:val="002B3396"/>
    <w:rsid w:val="002B3B77"/>
    <w:rsid w:val="002B3D3B"/>
    <w:rsid w:val="002B4A9D"/>
    <w:rsid w:val="002B592F"/>
    <w:rsid w:val="002B5A09"/>
    <w:rsid w:val="002B5CEC"/>
    <w:rsid w:val="002B5D04"/>
    <w:rsid w:val="002B6142"/>
    <w:rsid w:val="002B63BF"/>
    <w:rsid w:val="002B6657"/>
    <w:rsid w:val="002B7656"/>
    <w:rsid w:val="002B7667"/>
    <w:rsid w:val="002B7CCA"/>
    <w:rsid w:val="002B7ECF"/>
    <w:rsid w:val="002C05F4"/>
    <w:rsid w:val="002C2E3B"/>
    <w:rsid w:val="002C4368"/>
    <w:rsid w:val="002C4E58"/>
    <w:rsid w:val="002C607C"/>
    <w:rsid w:val="002C6B4C"/>
    <w:rsid w:val="002C6C75"/>
    <w:rsid w:val="002D00C0"/>
    <w:rsid w:val="002D1A44"/>
    <w:rsid w:val="002D2138"/>
    <w:rsid w:val="002D2734"/>
    <w:rsid w:val="002D340C"/>
    <w:rsid w:val="002D419F"/>
    <w:rsid w:val="002D45C4"/>
    <w:rsid w:val="002D5259"/>
    <w:rsid w:val="002D73C8"/>
    <w:rsid w:val="002D77A3"/>
    <w:rsid w:val="002E0212"/>
    <w:rsid w:val="002E0538"/>
    <w:rsid w:val="002E12F3"/>
    <w:rsid w:val="002E322E"/>
    <w:rsid w:val="002E4AFB"/>
    <w:rsid w:val="002E58E8"/>
    <w:rsid w:val="002E5AD8"/>
    <w:rsid w:val="002E6F12"/>
    <w:rsid w:val="002E6FD0"/>
    <w:rsid w:val="002E7C26"/>
    <w:rsid w:val="002E7DF9"/>
    <w:rsid w:val="002F0632"/>
    <w:rsid w:val="002F0943"/>
    <w:rsid w:val="002F0B85"/>
    <w:rsid w:val="002F0CED"/>
    <w:rsid w:val="002F1A35"/>
    <w:rsid w:val="002F1C43"/>
    <w:rsid w:val="002F255B"/>
    <w:rsid w:val="002F2F65"/>
    <w:rsid w:val="002F35C6"/>
    <w:rsid w:val="002F36D1"/>
    <w:rsid w:val="002F3ECF"/>
    <w:rsid w:val="002F4767"/>
    <w:rsid w:val="002F4C55"/>
    <w:rsid w:val="002F5A23"/>
    <w:rsid w:val="002F6B38"/>
    <w:rsid w:val="002F7577"/>
    <w:rsid w:val="002F79BE"/>
    <w:rsid w:val="002F7B98"/>
    <w:rsid w:val="003000F3"/>
    <w:rsid w:val="003006FC"/>
    <w:rsid w:val="003015E2"/>
    <w:rsid w:val="00302EF7"/>
    <w:rsid w:val="003032F0"/>
    <w:rsid w:val="00304802"/>
    <w:rsid w:val="00304845"/>
    <w:rsid w:val="00304BDA"/>
    <w:rsid w:val="003059B4"/>
    <w:rsid w:val="0030610C"/>
    <w:rsid w:val="00306F55"/>
    <w:rsid w:val="00307511"/>
    <w:rsid w:val="003102BB"/>
    <w:rsid w:val="00311561"/>
    <w:rsid w:val="00312AA8"/>
    <w:rsid w:val="00313182"/>
    <w:rsid w:val="003156A9"/>
    <w:rsid w:val="00316A3A"/>
    <w:rsid w:val="00320109"/>
    <w:rsid w:val="00320308"/>
    <w:rsid w:val="0032057C"/>
    <w:rsid w:val="00321530"/>
    <w:rsid w:val="00323BDD"/>
    <w:rsid w:val="00323EE9"/>
    <w:rsid w:val="003240C5"/>
    <w:rsid w:val="00324A6B"/>
    <w:rsid w:val="00325E46"/>
    <w:rsid w:val="00325FD3"/>
    <w:rsid w:val="00326070"/>
    <w:rsid w:val="00326670"/>
    <w:rsid w:val="003274AA"/>
    <w:rsid w:val="003306CD"/>
    <w:rsid w:val="00330DEA"/>
    <w:rsid w:val="00331118"/>
    <w:rsid w:val="00331444"/>
    <w:rsid w:val="00331470"/>
    <w:rsid w:val="00331BEB"/>
    <w:rsid w:val="0033283C"/>
    <w:rsid w:val="003336D9"/>
    <w:rsid w:val="00333FCE"/>
    <w:rsid w:val="0033452D"/>
    <w:rsid w:val="00334B02"/>
    <w:rsid w:val="00334C62"/>
    <w:rsid w:val="00334D8D"/>
    <w:rsid w:val="00335792"/>
    <w:rsid w:val="003376F6"/>
    <w:rsid w:val="0033775B"/>
    <w:rsid w:val="00340653"/>
    <w:rsid w:val="00341B90"/>
    <w:rsid w:val="00343014"/>
    <w:rsid w:val="0034602C"/>
    <w:rsid w:val="0034653B"/>
    <w:rsid w:val="00346ABF"/>
    <w:rsid w:val="003476DC"/>
    <w:rsid w:val="00347A7B"/>
    <w:rsid w:val="0035177D"/>
    <w:rsid w:val="003520BE"/>
    <w:rsid w:val="00352A42"/>
    <w:rsid w:val="0035356C"/>
    <w:rsid w:val="00354FA1"/>
    <w:rsid w:val="003551D8"/>
    <w:rsid w:val="003556BD"/>
    <w:rsid w:val="00355A73"/>
    <w:rsid w:val="0035621E"/>
    <w:rsid w:val="00356445"/>
    <w:rsid w:val="00356822"/>
    <w:rsid w:val="003569DB"/>
    <w:rsid w:val="003626AD"/>
    <w:rsid w:val="00363391"/>
    <w:rsid w:val="003637E8"/>
    <w:rsid w:val="003639E3"/>
    <w:rsid w:val="00363BB7"/>
    <w:rsid w:val="00363EF9"/>
    <w:rsid w:val="00364238"/>
    <w:rsid w:val="00365685"/>
    <w:rsid w:val="00365D7B"/>
    <w:rsid w:val="00366245"/>
    <w:rsid w:val="00366F79"/>
    <w:rsid w:val="0036783D"/>
    <w:rsid w:val="00367920"/>
    <w:rsid w:val="00367B2D"/>
    <w:rsid w:val="00370436"/>
    <w:rsid w:val="0037046B"/>
    <w:rsid w:val="00370FB7"/>
    <w:rsid w:val="0037141E"/>
    <w:rsid w:val="003717E8"/>
    <w:rsid w:val="00372264"/>
    <w:rsid w:val="003736C4"/>
    <w:rsid w:val="00374106"/>
    <w:rsid w:val="00374524"/>
    <w:rsid w:val="003749F7"/>
    <w:rsid w:val="00374D98"/>
    <w:rsid w:val="003755DA"/>
    <w:rsid w:val="00375804"/>
    <w:rsid w:val="00375954"/>
    <w:rsid w:val="00376C87"/>
    <w:rsid w:val="00376E56"/>
    <w:rsid w:val="00376E75"/>
    <w:rsid w:val="003775BA"/>
    <w:rsid w:val="003777E4"/>
    <w:rsid w:val="00381393"/>
    <w:rsid w:val="00382736"/>
    <w:rsid w:val="003829E0"/>
    <w:rsid w:val="00382AF6"/>
    <w:rsid w:val="00382BFF"/>
    <w:rsid w:val="0038332C"/>
    <w:rsid w:val="00384113"/>
    <w:rsid w:val="003866B8"/>
    <w:rsid w:val="00386D5E"/>
    <w:rsid w:val="00387283"/>
    <w:rsid w:val="00387FD1"/>
    <w:rsid w:val="00390110"/>
    <w:rsid w:val="00390CCC"/>
    <w:rsid w:val="00391BB8"/>
    <w:rsid w:val="0039226B"/>
    <w:rsid w:val="003922B1"/>
    <w:rsid w:val="00392E2E"/>
    <w:rsid w:val="003940B9"/>
    <w:rsid w:val="00394475"/>
    <w:rsid w:val="00394A00"/>
    <w:rsid w:val="00395141"/>
    <w:rsid w:val="003951EB"/>
    <w:rsid w:val="00396614"/>
    <w:rsid w:val="00397F19"/>
    <w:rsid w:val="003A083C"/>
    <w:rsid w:val="003A0AD0"/>
    <w:rsid w:val="003A18FF"/>
    <w:rsid w:val="003A1FA5"/>
    <w:rsid w:val="003A2B6E"/>
    <w:rsid w:val="003A2EE7"/>
    <w:rsid w:val="003A33ED"/>
    <w:rsid w:val="003A3CE4"/>
    <w:rsid w:val="003A4354"/>
    <w:rsid w:val="003A4AA3"/>
    <w:rsid w:val="003A4B99"/>
    <w:rsid w:val="003A4FA0"/>
    <w:rsid w:val="003A5355"/>
    <w:rsid w:val="003A583A"/>
    <w:rsid w:val="003A621F"/>
    <w:rsid w:val="003A68DD"/>
    <w:rsid w:val="003A77CA"/>
    <w:rsid w:val="003B0545"/>
    <w:rsid w:val="003B0D63"/>
    <w:rsid w:val="003B0EAF"/>
    <w:rsid w:val="003B1FC8"/>
    <w:rsid w:val="003B37BE"/>
    <w:rsid w:val="003B3E9B"/>
    <w:rsid w:val="003B4017"/>
    <w:rsid w:val="003B424D"/>
    <w:rsid w:val="003B4499"/>
    <w:rsid w:val="003B47F6"/>
    <w:rsid w:val="003B4B90"/>
    <w:rsid w:val="003B5CAD"/>
    <w:rsid w:val="003B5F9D"/>
    <w:rsid w:val="003B666D"/>
    <w:rsid w:val="003C07B3"/>
    <w:rsid w:val="003C1387"/>
    <w:rsid w:val="003C150E"/>
    <w:rsid w:val="003C3746"/>
    <w:rsid w:val="003C3CF2"/>
    <w:rsid w:val="003C4588"/>
    <w:rsid w:val="003C604A"/>
    <w:rsid w:val="003C63F2"/>
    <w:rsid w:val="003C6B15"/>
    <w:rsid w:val="003C70BB"/>
    <w:rsid w:val="003C73DA"/>
    <w:rsid w:val="003C7880"/>
    <w:rsid w:val="003C7AF5"/>
    <w:rsid w:val="003D017C"/>
    <w:rsid w:val="003D0AF9"/>
    <w:rsid w:val="003D3486"/>
    <w:rsid w:val="003D3549"/>
    <w:rsid w:val="003D3E0A"/>
    <w:rsid w:val="003D47C2"/>
    <w:rsid w:val="003D4D17"/>
    <w:rsid w:val="003D5C2D"/>
    <w:rsid w:val="003D66DB"/>
    <w:rsid w:val="003D68B6"/>
    <w:rsid w:val="003D6BBA"/>
    <w:rsid w:val="003D741C"/>
    <w:rsid w:val="003D7BA5"/>
    <w:rsid w:val="003E10F0"/>
    <w:rsid w:val="003E321C"/>
    <w:rsid w:val="003E342F"/>
    <w:rsid w:val="003E34C3"/>
    <w:rsid w:val="003E5986"/>
    <w:rsid w:val="003E6782"/>
    <w:rsid w:val="003E69FE"/>
    <w:rsid w:val="003E6BD5"/>
    <w:rsid w:val="003E731A"/>
    <w:rsid w:val="003E73DB"/>
    <w:rsid w:val="003F036A"/>
    <w:rsid w:val="003F1EC0"/>
    <w:rsid w:val="003F201E"/>
    <w:rsid w:val="003F2BA5"/>
    <w:rsid w:val="003F31DD"/>
    <w:rsid w:val="003F35BF"/>
    <w:rsid w:val="003F3FA7"/>
    <w:rsid w:val="003F4786"/>
    <w:rsid w:val="003F503F"/>
    <w:rsid w:val="003F5378"/>
    <w:rsid w:val="003F56B9"/>
    <w:rsid w:val="003F66A5"/>
    <w:rsid w:val="003F688F"/>
    <w:rsid w:val="003F6A65"/>
    <w:rsid w:val="003F7413"/>
    <w:rsid w:val="003F7761"/>
    <w:rsid w:val="003F7F14"/>
    <w:rsid w:val="00400638"/>
    <w:rsid w:val="00400B47"/>
    <w:rsid w:val="00401CEE"/>
    <w:rsid w:val="00402D80"/>
    <w:rsid w:val="00404A8E"/>
    <w:rsid w:val="00405328"/>
    <w:rsid w:val="00405844"/>
    <w:rsid w:val="00405AF7"/>
    <w:rsid w:val="004061F1"/>
    <w:rsid w:val="0040761F"/>
    <w:rsid w:val="004076E2"/>
    <w:rsid w:val="004103DE"/>
    <w:rsid w:val="004116EE"/>
    <w:rsid w:val="00414606"/>
    <w:rsid w:val="004166A4"/>
    <w:rsid w:val="00417D7F"/>
    <w:rsid w:val="00417EDD"/>
    <w:rsid w:val="004203EC"/>
    <w:rsid w:val="00420585"/>
    <w:rsid w:val="00420C99"/>
    <w:rsid w:val="00423C52"/>
    <w:rsid w:val="0042453E"/>
    <w:rsid w:val="0042682A"/>
    <w:rsid w:val="00426ECD"/>
    <w:rsid w:val="0042740A"/>
    <w:rsid w:val="00427674"/>
    <w:rsid w:val="0043088D"/>
    <w:rsid w:val="00430CA0"/>
    <w:rsid w:val="00431015"/>
    <w:rsid w:val="00433165"/>
    <w:rsid w:val="00433CCF"/>
    <w:rsid w:val="00434280"/>
    <w:rsid w:val="00434C5E"/>
    <w:rsid w:val="0043564C"/>
    <w:rsid w:val="00435FF6"/>
    <w:rsid w:val="0043629F"/>
    <w:rsid w:val="0043775E"/>
    <w:rsid w:val="00437FF7"/>
    <w:rsid w:val="00441098"/>
    <w:rsid w:val="004418F0"/>
    <w:rsid w:val="00441EB5"/>
    <w:rsid w:val="00442223"/>
    <w:rsid w:val="00442676"/>
    <w:rsid w:val="00442992"/>
    <w:rsid w:val="00443CDC"/>
    <w:rsid w:val="00443E36"/>
    <w:rsid w:val="00443E49"/>
    <w:rsid w:val="0044435A"/>
    <w:rsid w:val="0044471B"/>
    <w:rsid w:val="00445141"/>
    <w:rsid w:val="00445E5B"/>
    <w:rsid w:val="0044621B"/>
    <w:rsid w:val="00447914"/>
    <w:rsid w:val="00447CE3"/>
    <w:rsid w:val="00451822"/>
    <w:rsid w:val="004530BC"/>
    <w:rsid w:val="004534E5"/>
    <w:rsid w:val="00453932"/>
    <w:rsid w:val="00454507"/>
    <w:rsid w:val="00454879"/>
    <w:rsid w:val="0045514F"/>
    <w:rsid w:val="004554A0"/>
    <w:rsid w:val="004556B0"/>
    <w:rsid w:val="0045687A"/>
    <w:rsid w:val="0045722B"/>
    <w:rsid w:val="004576A2"/>
    <w:rsid w:val="00460B55"/>
    <w:rsid w:val="00463530"/>
    <w:rsid w:val="00463D0B"/>
    <w:rsid w:val="00465771"/>
    <w:rsid w:val="00465D88"/>
    <w:rsid w:val="00465F68"/>
    <w:rsid w:val="004661C0"/>
    <w:rsid w:val="0046677A"/>
    <w:rsid w:val="00466F0C"/>
    <w:rsid w:val="00467028"/>
    <w:rsid w:val="004679E5"/>
    <w:rsid w:val="00470020"/>
    <w:rsid w:val="004705BC"/>
    <w:rsid w:val="00471676"/>
    <w:rsid w:val="00471C71"/>
    <w:rsid w:val="00471D86"/>
    <w:rsid w:val="004728E6"/>
    <w:rsid w:val="004734F2"/>
    <w:rsid w:val="0047352F"/>
    <w:rsid w:val="00474A4B"/>
    <w:rsid w:val="004753D3"/>
    <w:rsid w:val="00475B87"/>
    <w:rsid w:val="00477E27"/>
    <w:rsid w:val="00480DDE"/>
    <w:rsid w:val="004817BA"/>
    <w:rsid w:val="00481EE9"/>
    <w:rsid w:val="004821C8"/>
    <w:rsid w:val="00482F86"/>
    <w:rsid w:val="00483BB0"/>
    <w:rsid w:val="004845F7"/>
    <w:rsid w:val="00484B2E"/>
    <w:rsid w:val="00485CFF"/>
    <w:rsid w:val="00487E55"/>
    <w:rsid w:val="004911EF"/>
    <w:rsid w:val="00492798"/>
    <w:rsid w:val="00492A9D"/>
    <w:rsid w:val="00493221"/>
    <w:rsid w:val="00493B13"/>
    <w:rsid w:val="00494D8C"/>
    <w:rsid w:val="00495482"/>
    <w:rsid w:val="00496074"/>
    <w:rsid w:val="0049644E"/>
    <w:rsid w:val="00496617"/>
    <w:rsid w:val="00496B34"/>
    <w:rsid w:val="00497107"/>
    <w:rsid w:val="00497257"/>
    <w:rsid w:val="00497875"/>
    <w:rsid w:val="0049799D"/>
    <w:rsid w:val="00497F5E"/>
    <w:rsid w:val="004A067D"/>
    <w:rsid w:val="004A0BB9"/>
    <w:rsid w:val="004A21F0"/>
    <w:rsid w:val="004A3070"/>
    <w:rsid w:val="004A327F"/>
    <w:rsid w:val="004A3F54"/>
    <w:rsid w:val="004A5045"/>
    <w:rsid w:val="004A53E4"/>
    <w:rsid w:val="004A63F1"/>
    <w:rsid w:val="004A7BEF"/>
    <w:rsid w:val="004A7EB2"/>
    <w:rsid w:val="004B03B4"/>
    <w:rsid w:val="004B07EA"/>
    <w:rsid w:val="004B090C"/>
    <w:rsid w:val="004B1095"/>
    <w:rsid w:val="004B1098"/>
    <w:rsid w:val="004B1BE4"/>
    <w:rsid w:val="004B24D7"/>
    <w:rsid w:val="004B2626"/>
    <w:rsid w:val="004B2B67"/>
    <w:rsid w:val="004B31A8"/>
    <w:rsid w:val="004B36CE"/>
    <w:rsid w:val="004B3B5E"/>
    <w:rsid w:val="004B4C3A"/>
    <w:rsid w:val="004B4D89"/>
    <w:rsid w:val="004B52D0"/>
    <w:rsid w:val="004B5566"/>
    <w:rsid w:val="004B5C4C"/>
    <w:rsid w:val="004B68AA"/>
    <w:rsid w:val="004B6EC5"/>
    <w:rsid w:val="004B7524"/>
    <w:rsid w:val="004B7DE2"/>
    <w:rsid w:val="004B7FFE"/>
    <w:rsid w:val="004C000E"/>
    <w:rsid w:val="004C0F81"/>
    <w:rsid w:val="004C14B5"/>
    <w:rsid w:val="004C167C"/>
    <w:rsid w:val="004C1BC2"/>
    <w:rsid w:val="004C1E66"/>
    <w:rsid w:val="004C20ED"/>
    <w:rsid w:val="004C253A"/>
    <w:rsid w:val="004C268F"/>
    <w:rsid w:val="004C4A8A"/>
    <w:rsid w:val="004C4DF4"/>
    <w:rsid w:val="004C60F1"/>
    <w:rsid w:val="004C6249"/>
    <w:rsid w:val="004C7476"/>
    <w:rsid w:val="004D00AD"/>
    <w:rsid w:val="004D041F"/>
    <w:rsid w:val="004D1C55"/>
    <w:rsid w:val="004D23B2"/>
    <w:rsid w:val="004D28C1"/>
    <w:rsid w:val="004D3436"/>
    <w:rsid w:val="004D41E3"/>
    <w:rsid w:val="004D5A21"/>
    <w:rsid w:val="004D5F24"/>
    <w:rsid w:val="004D5FC2"/>
    <w:rsid w:val="004D683A"/>
    <w:rsid w:val="004E088C"/>
    <w:rsid w:val="004E0D86"/>
    <w:rsid w:val="004E1708"/>
    <w:rsid w:val="004E437C"/>
    <w:rsid w:val="004E4428"/>
    <w:rsid w:val="004E4F36"/>
    <w:rsid w:val="004E72EC"/>
    <w:rsid w:val="004E7E8B"/>
    <w:rsid w:val="004F1560"/>
    <w:rsid w:val="004F1592"/>
    <w:rsid w:val="004F28FE"/>
    <w:rsid w:val="004F38B5"/>
    <w:rsid w:val="004F39BF"/>
    <w:rsid w:val="004F3B30"/>
    <w:rsid w:val="004F415B"/>
    <w:rsid w:val="004F43D9"/>
    <w:rsid w:val="004F4A17"/>
    <w:rsid w:val="004F532E"/>
    <w:rsid w:val="004F6489"/>
    <w:rsid w:val="004F7399"/>
    <w:rsid w:val="004F79B8"/>
    <w:rsid w:val="005005B2"/>
    <w:rsid w:val="00500A36"/>
    <w:rsid w:val="00500B16"/>
    <w:rsid w:val="0050237D"/>
    <w:rsid w:val="00502387"/>
    <w:rsid w:val="0050280D"/>
    <w:rsid w:val="00502E03"/>
    <w:rsid w:val="0050384E"/>
    <w:rsid w:val="00503F30"/>
    <w:rsid w:val="00504A2F"/>
    <w:rsid w:val="00504ECC"/>
    <w:rsid w:val="00506432"/>
    <w:rsid w:val="005070B3"/>
    <w:rsid w:val="005107E4"/>
    <w:rsid w:val="0051255E"/>
    <w:rsid w:val="005125AA"/>
    <w:rsid w:val="00512F6D"/>
    <w:rsid w:val="0051310E"/>
    <w:rsid w:val="005134C9"/>
    <w:rsid w:val="00513E72"/>
    <w:rsid w:val="00514647"/>
    <w:rsid w:val="00515340"/>
    <w:rsid w:val="00515946"/>
    <w:rsid w:val="00516195"/>
    <w:rsid w:val="005167FB"/>
    <w:rsid w:val="00517786"/>
    <w:rsid w:val="00520216"/>
    <w:rsid w:val="0052027B"/>
    <w:rsid w:val="005217A7"/>
    <w:rsid w:val="005228F0"/>
    <w:rsid w:val="00522AB6"/>
    <w:rsid w:val="00522BB8"/>
    <w:rsid w:val="00522CAB"/>
    <w:rsid w:val="00523275"/>
    <w:rsid w:val="0052355F"/>
    <w:rsid w:val="00523896"/>
    <w:rsid w:val="0052441B"/>
    <w:rsid w:val="005261B5"/>
    <w:rsid w:val="00526DDA"/>
    <w:rsid w:val="00530676"/>
    <w:rsid w:val="00531112"/>
    <w:rsid w:val="00531AF1"/>
    <w:rsid w:val="0053245C"/>
    <w:rsid w:val="00532DAC"/>
    <w:rsid w:val="00533346"/>
    <w:rsid w:val="005333FB"/>
    <w:rsid w:val="00533F00"/>
    <w:rsid w:val="00534FA4"/>
    <w:rsid w:val="005354D8"/>
    <w:rsid w:val="00535884"/>
    <w:rsid w:val="00540451"/>
    <w:rsid w:val="00540505"/>
    <w:rsid w:val="00540D24"/>
    <w:rsid w:val="005410BE"/>
    <w:rsid w:val="00541152"/>
    <w:rsid w:val="00543A42"/>
    <w:rsid w:val="00543C9F"/>
    <w:rsid w:val="00544F76"/>
    <w:rsid w:val="00545635"/>
    <w:rsid w:val="00545A3A"/>
    <w:rsid w:val="00545BD3"/>
    <w:rsid w:val="00547301"/>
    <w:rsid w:val="00547392"/>
    <w:rsid w:val="0054783B"/>
    <w:rsid w:val="005500CB"/>
    <w:rsid w:val="0055027E"/>
    <w:rsid w:val="00550C5E"/>
    <w:rsid w:val="005517E3"/>
    <w:rsid w:val="0055203D"/>
    <w:rsid w:val="00552A2B"/>
    <w:rsid w:val="005532A1"/>
    <w:rsid w:val="00553D65"/>
    <w:rsid w:val="0055515F"/>
    <w:rsid w:val="00556276"/>
    <w:rsid w:val="005567B0"/>
    <w:rsid w:val="00556DA5"/>
    <w:rsid w:val="00556EAE"/>
    <w:rsid w:val="005612BC"/>
    <w:rsid w:val="00561B69"/>
    <w:rsid w:val="005620B4"/>
    <w:rsid w:val="00562651"/>
    <w:rsid w:val="00563C2F"/>
    <w:rsid w:val="00563E20"/>
    <w:rsid w:val="00564825"/>
    <w:rsid w:val="00564C40"/>
    <w:rsid w:val="00565CE2"/>
    <w:rsid w:val="00566267"/>
    <w:rsid w:val="0056629C"/>
    <w:rsid w:val="005667DD"/>
    <w:rsid w:val="005702AA"/>
    <w:rsid w:val="00570CEC"/>
    <w:rsid w:val="005710D4"/>
    <w:rsid w:val="0057123C"/>
    <w:rsid w:val="00572847"/>
    <w:rsid w:val="00572CE5"/>
    <w:rsid w:val="00574378"/>
    <w:rsid w:val="00575C74"/>
    <w:rsid w:val="00575C79"/>
    <w:rsid w:val="00575F6F"/>
    <w:rsid w:val="00576326"/>
    <w:rsid w:val="00576F48"/>
    <w:rsid w:val="00577AD9"/>
    <w:rsid w:val="0058056A"/>
    <w:rsid w:val="005810BD"/>
    <w:rsid w:val="00582345"/>
    <w:rsid w:val="00583967"/>
    <w:rsid w:val="00584627"/>
    <w:rsid w:val="00584B8F"/>
    <w:rsid w:val="00585417"/>
    <w:rsid w:val="00585466"/>
    <w:rsid w:val="00586328"/>
    <w:rsid w:val="00586661"/>
    <w:rsid w:val="00590686"/>
    <w:rsid w:val="00590DA5"/>
    <w:rsid w:val="00590DD9"/>
    <w:rsid w:val="00590EB6"/>
    <w:rsid w:val="005910C9"/>
    <w:rsid w:val="0059119B"/>
    <w:rsid w:val="0059138B"/>
    <w:rsid w:val="00591DC5"/>
    <w:rsid w:val="00592413"/>
    <w:rsid w:val="005930EA"/>
    <w:rsid w:val="00593534"/>
    <w:rsid w:val="00593790"/>
    <w:rsid w:val="00593FAF"/>
    <w:rsid w:val="0059474B"/>
    <w:rsid w:val="005956CD"/>
    <w:rsid w:val="00595D23"/>
    <w:rsid w:val="00596096"/>
    <w:rsid w:val="00596D52"/>
    <w:rsid w:val="00597554"/>
    <w:rsid w:val="00597BC9"/>
    <w:rsid w:val="005A0980"/>
    <w:rsid w:val="005A0BB0"/>
    <w:rsid w:val="005A225D"/>
    <w:rsid w:val="005A23F8"/>
    <w:rsid w:val="005A2FF1"/>
    <w:rsid w:val="005A4998"/>
    <w:rsid w:val="005A58E3"/>
    <w:rsid w:val="005A5E30"/>
    <w:rsid w:val="005A65B7"/>
    <w:rsid w:val="005A6C30"/>
    <w:rsid w:val="005A6E2C"/>
    <w:rsid w:val="005A744F"/>
    <w:rsid w:val="005A77ED"/>
    <w:rsid w:val="005A7857"/>
    <w:rsid w:val="005A7AB7"/>
    <w:rsid w:val="005B04BE"/>
    <w:rsid w:val="005B080D"/>
    <w:rsid w:val="005B0B71"/>
    <w:rsid w:val="005B0FF0"/>
    <w:rsid w:val="005B408E"/>
    <w:rsid w:val="005B4577"/>
    <w:rsid w:val="005B4E75"/>
    <w:rsid w:val="005B580F"/>
    <w:rsid w:val="005B638E"/>
    <w:rsid w:val="005B6FF1"/>
    <w:rsid w:val="005B7668"/>
    <w:rsid w:val="005B7D1A"/>
    <w:rsid w:val="005C1762"/>
    <w:rsid w:val="005C1B0B"/>
    <w:rsid w:val="005C215F"/>
    <w:rsid w:val="005C227D"/>
    <w:rsid w:val="005C2783"/>
    <w:rsid w:val="005C2B84"/>
    <w:rsid w:val="005C33CB"/>
    <w:rsid w:val="005C425F"/>
    <w:rsid w:val="005C6D23"/>
    <w:rsid w:val="005C75A1"/>
    <w:rsid w:val="005C7DA6"/>
    <w:rsid w:val="005D0109"/>
    <w:rsid w:val="005D0202"/>
    <w:rsid w:val="005D0AE8"/>
    <w:rsid w:val="005D0F22"/>
    <w:rsid w:val="005D13FF"/>
    <w:rsid w:val="005D22D1"/>
    <w:rsid w:val="005D244A"/>
    <w:rsid w:val="005D2C85"/>
    <w:rsid w:val="005D2D63"/>
    <w:rsid w:val="005D389F"/>
    <w:rsid w:val="005D4391"/>
    <w:rsid w:val="005D4CDE"/>
    <w:rsid w:val="005D5C1D"/>
    <w:rsid w:val="005D61CC"/>
    <w:rsid w:val="005D7413"/>
    <w:rsid w:val="005D7EFD"/>
    <w:rsid w:val="005D7FA6"/>
    <w:rsid w:val="005E034B"/>
    <w:rsid w:val="005E079E"/>
    <w:rsid w:val="005E182F"/>
    <w:rsid w:val="005E19A1"/>
    <w:rsid w:val="005E244D"/>
    <w:rsid w:val="005E2588"/>
    <w:rsid w:val="005E33B4"/>
    <w:rsid w:val="005E457A"/>
    <w:rsid w:val="005E47CE"/>
    <w:rsid w:val="005E53BC"/>
    <w:rsid w:val="005E5695"/>
    <w:rsid w:val="005F0373"/>
    <w:rsid w:val="005F0447"/>
    <w:rsid w:val="005F05A0"/>
    <w:rsid w:val="005F0A24"/>
    <w:rsid w:val="005F14DB"/>
    <w:rsid w:val="005F1A43"/>
    <w:rsid w:val="005F1E6E"/>
    <w:rsid w:val="005F298C"/>
    <w:rsid w:val="005F3E5F"/>
    <w:rsid w:val="005F78D9"/>
    <w:rsid w:val="006001DB"/>
    <w:rsid w:val="00600488"/>
    <w:rsid w:val="00600D7B"/>
    <w:rsid w:val="00601357"/>
    <w:rsid w:val="0060147D"/>
    <w:rsid w:val="00601888"/>
    <w:rsid w:val="006024E9"/>
    <w:rsid w:val="00602583"/>
    <w:rsid w:val="00603244"/>
    <w:rsid w:val="00603288"/>
    <w:rsid w:val="006033C5"/>
    <w:rsid w:val="00603A49"/>
    <w:rsid w:val="00603B32"/>
    <w:rsid w:val="00603D96"/>
    <w:rsid w:val="00604B12"/>
    <w:rsid w:val="00604E7D"/>
    <w:rsid w:val="0060610B"/>
    <w:rsid w:val="006066FE"/>
    <w:rsid w:val="0060687E"/>
    <w:rsid w:val="0060724B"/>
    <w:rsid w:val="00607D56"/>
    <w:rsid w:val="00610791"/>
    <w:rsid w:val="00610A71"/>
    <w:rsid w:val="006116CC"/>
    <w:rsid w:val="00611C2E"/>
    <w:rsid w:val="00612108"/>
    <w:rsid w:val="00612930"/>
    <w:rsid w:val="00612C31"/>
    <w:rsid w:val="006130BD"/>
    <w:rsid w:val="00613394"/>
    <w:rsid w:val="00613689"/>
    <w:rsid w:val="00613793"/>
    <w:rsid w:val="00613A36"/>
    <w:rsid w:val="006149E0"/>
    <w:rsid w:val="00614D61"/>
    <w:rsid w:val="006150E1"/>
    <w:rsid w:val="0061635A"/>
    <w:rsid w:val="00616C4B"/>
    <w:rsid w:val="00616EAE"/>
    <w:rsid w:val="00617405"/>
    <w:rsid w:val="0061766F"/>
    <w:rsid w:val="00617E09"/>
    <w:rsid w:val="00620653"/>
    <w:rsid w:val="00622449"/>
    <w:rsid w:val="006233A8"/>
    <w:rsid w:val="0062422D"/>
    <w:rsid w:val="00626385"/>
    <w:rsid w:val="00627A25"/>
    <w:rsid w:val="00627D82"/>
    <w:rsid w:val="00631647"/>
    <w:rsid w:val="00631920"/>
    <w:rsid w:val="00632302"/>
    <w:rsid w:val="0063273C"/>
    <w:rsid w:val="00632F7A"/>
    <w:rsid w:val="0063340D"/>
    <w:rsid w:val="00633611"/>
    <w:rsid w:val="00634E6C"/>
    <w:rsid w:val="00635379"/>
    <w:rsid w:val="00636509"/>
    <w:rsid w:val="00636A41"/>
    <w:rsid w:val="00636D02"/>
    <w:rsid w:val="00637064"/>
    <w:rsid w:val="006371CF"/>
    <w:rsid w:val="006372E5"/>
    <w:rsid w:val="00637635"/>
    <w:rsid w:val="006403E0"/>
    <w:rsid w:val="00640827"/>
    <w:rsid w:val="00640E9C"/>
    <w:rsid w:val="006411A9"/>
    <w:rsid w:val="00642584"/>
    <w:rsid w:val="006428E6"/>
    <w:rsid w:val="00643465"/>
    <w:rsid w:val="00643466"/>
    <w:rsid w:val="00644119"/>
    <w:rsid w:val="00644271"/>
    <w:rsid w:val="0064460A"/>
    <w:rsid w:val="006466AD"/>
    <w:rsid w:val="00646EC2"/>
    <w:rsid w:val="00650AAA"/>
    <w:rsid w:val="00651F7B"/>
    <w:rsid w:val="0065204E"/>
    <w:rsid w:val="00653A8C"/>
    <w:rsid w:val="00653A9C"/>
    <w:rsid w:val="00654198"/>
    <w:rsid w:val="0065435A"/>
    <w:rsid w:val="00656505"/>
    <w:rsid w:val="0065686F"/>
    <w:rsid w:val="006569AC"/>
    <w:rsid w:val="00662FDD"/>
    <w:rsid w:val="006646AA"/>
    <w:rsid w:val="00664FF9"/>
    <w:rsid w:val="00665870"/>
    <w:rsid w:val="006658A3"/>
    <w:rsid w:val="00666815"/>
    <w:rsid w:val="00666BE3"/>
    <w:rsid w:val="00667ED9"/>
    <w:rsid w:val="00670A11"/>
    <w:rsid w:val="00671009"/>
    <w:rsid w:val="00671044"/>
    <w:rsid w:val="006726B0"/>
    <w:rsid w:val="00672F39"/>
    <w:rsid w:val="006745A4"/>
    <w:rsid w:val="006745D6"/>
    <w:rsid w:val="006751C0"/>
    <w:rsid w:val="00676458"/>
    <w:rsid w:val="006777A9"/>
    <w:rsid w:val="00677A2A"/>
    <w:rsid w:val="00677C37"/>
    <w:rsid w:val="006814C0"/>
    <w:rsid w:val="006814F0"/>
    <w:rsid w:val="00682714"/>
    <w:rsid w:val="006828A4"/>
    <w:rsid w:val="00682B40"/>
    <w:rsid w:val="0068320E"/>
    <w:rsid w:val="00683393"/>
    <w:rsid w:val="006833F1"/>
    <w:rsid w:val="006839AF"/>
    <w:rsid w:val="00684824"/>
    <w:rsid w:val="00684E83"/>
    <w:rsid w:val="00684FEE"/>
    <w:rsid w:val="00687102"/>
    <w:rsid w:val="006874EF"/>
    <w:rsid w:val="00687C2B"/>
    <w:rsid w:val="00687EDF"/>
    <w:rsid w:val="00687FAF"/>
    <w:rsid w:val="0069032A"/>
    <w:rsid w:val="00691544"/>
    <w:rsid w:val="006916CA"/>
    <w:rsid w:val="00691916"/>
    <w:rsid w:val="00692132"/>
    <w:rsid w:val="00693384"/>
    <w:rsid w:val="00694365"/>
    <w:rsid w:val="00694BC6"/>
    <w:rsid w:val="00695530"/>
    <w:rsid w:val="00696501"/>
    <w:rsid w:val="00696A69"/>
    <w:rsid w:val="00696FE3"/>
    <w:rsid w:val="006971C3"/>
    <w:rsid w:val="00697B8A"/>
    <w:rsid w:val="006A0836"/>
    <w:rsid w:val="006A104A"/>
    <w:rsid w:val="006A1375"/>
    <w:rsid w:val="006A15DE"/>
    <w:rsid w:val="006A1903"/>
    <w:rsid w:val="006A20E0"/>
    <w:rsid w:val="006A25DC"/>
    <w:rsid w:val="006A2FC6"/>
    <w:rsid w:val="006A3840"/>
    <w:rsid w:val="006A46BA"/>
    <w:rsid w:val="006A5303"/>
    <w:rsid w:val="006A54CA"/>
    <w:rsid w:val="006A57F3"/>
    <w:rsid w:val="006A588F"/>
    <w:rsid w:val="006A7000"/>
    <w:rsid w:val="006A7058"/>
    <w:rsid w:val="006A7D6D"/>
    <w:rsid w:val="006A7DD0"/>
    <w:rsid w:val="006B0527"/>
    <w:rsid w:val="006B073A"/>
    <w:rsid w:val="006B0F29"/>
    <w:rsid w:val="006B1027"/>
    <w:rsid w:val="006B10A6"/>
    <w:rsid w:val="006B220B"/>
    <w:rsid w:val="006B22E6"/>
    <w:rsid w:val="006B22F9"/>
    <w:rsid w:val="006B231E"/>
    <w:rsid w:val="006B2797"/>
    <w:rsid w:val="006B362D"/>
    <w:rsid w:val="006B3B28"/>
    <w:rsid w:val="006B4010"/>
    <w:rsid w:val="006B45C1"/>
    <w:rsid w:val="006B475D"/>
    <w:rsid w:val="006B62CD"/>
    <w:rsid w:val="006B6303"/>
    <w:rsid w:val="006B705D"/>
    <w:rsid w:val="006B72AA"/>
    <w:rsid w:val="006B730B"/>
    <w:rsid w:val="006B78DB"/>
    <w:rsid w:val="006C00FD"/>
    <w:rsid w:val="006C0230"/>
    <w:rsid w:val="006C0AF6"/>
    <w:rsid w:val="006C0B01"/>
    <w:rsid w:val="006C13D8"/>
    <w:rsid w:val="006C1BEE"/>
    <w:rsid w:val="006C4661"/>
    <w:rsid w:val="006C4F53"/>
    <w:rsid w:val="006C4F9A"/>
    <w:rsid w:val="006C516D"/>
    <w:rsid w:val="006C537C"/>
    <w:rsid w:val="006C56D9"/>
    <w:rsid w:val="006C610B"/>
    <w:rsid w:val="006C689E"/>
    <w:rsid w:val="006C6AA1"/>
    <w:rsid w:val="006C6E82"/>
    <w:rsid w:val="006D0873"/>
    <w:rsid w:val="006D1410"/>
    <w:rsid w:val="006D144B"/>
    <w:rsid w:val="006D3EAE"/>
    <w:rsid w:val="006D4704"/>
    <w:rsid w:val="006D4D02"/>
    <w:rsid w:val="006D5C4D"/>
    <w:rsid w:val="006D5F95"/>
    <w:rsid w:val="006D65DD"/>
    <w:rsid w:val="006D66C8"/>
    <w:rsid w:val="006D6A4D"/>
    <w:rsid w:val="006D7314"/>
    <w:rsid w:val="006D77F4"/>
    <w:rsid w:val="006E053D"/>
    <w:rsid w:val="006E15C3"/>
    <w:rsid w:val="006E1D5A"/>
    <w:rsid w:val="006E258E"/>
    <w:rsid w:val="006E25AF"/>
    <w:rsid w:val="006E355E"/>
    <w:rsid w:val="006E6A75"/>
    <w:rsid w:val="006E71D1"/>
    <w:rsid w:val="006F02BB"/>
    <w:rsid w:val="006F04C9"/>
    <w:rsid w:val="006F04E1"/>
    <w:rsid w:val="006F0884"/>
    <w:rsid w:val="006F0A2D"/>
    <w:rsid w:val="006F1201"/>
    <w:rsid w:val="006F1513"/>
    <w:rsid w:val="006F15B0"/>
    <w:rsid w:val="006F1CA6"/>
    <w:rsid w:val="006F20FC"/>
    <w:rsid w:val="006F3DF2"/>
    <w:rsid w:val="006F455B"/>
    <w:rsid w:val="006F4FD8"/>
    <w:rsid w:val="006F51F3"/>
    <w:rsid w:val="006F55DC"/>
    <w:rsid w:val="006F6A36"/>
    <w:rsid w:val="006F6C33"/>
    <w:rsid w:val="006F6C71"/>
    <w:rsid w:val="006F7FD7"/>
    <w:rsid w:val="007002CC"/>
    <w:rsid w:val="0070073F"/>
    <w:rsid w:val="00700806"/>
    <w:rsid w:val="00701021"/>
    <w:rsid w:val="0070109F"/>
    <w:rsid w:val="00702B12"/>
    <w:rsid w:val="00702BB0"/>
    <w:rsid w:val="00703A22"/>
    <w:rsid w:val="007044CC"/>
    <w:rsid w:val="00704DDC"/>
    <w:rsid w:val="00706324"/>
    <w:rsid w:val="00706C38"/>
    <w:rsid w:val="00710929"/>
    <w:rsid w:val="00710E39"/>
    <w:rsid w:val="00711029"/>
    <w:rsid w:val="007117C9"/>
    <w:rsid w:val="00711BB6"/>
    <w:rsid w:val="00711CAF"/>
    <w:rsid w:val="00711D12"/>
    <w:rsid w:val="00711EE9"/>
    <w:rsid w:val="00711FE6"/>
    <w:rsid w:val="007122D9"/>
    <w:rsid w:val="00712762"/>
    <w:rsid w:val="0071279A"/>
    <w:rsid w:val="007138DE"/>
    <w:rsid w:val="0071496F"/>
    <w:rsid w:val="00715486"/>
    <w:rsid w:val="00715C31"/>
    <w:rsid w:val="00715FA8"/>
    <w:rsid w:val="007162C5"/>
    <w:rsid w:val="00716562"/>
    <w:rsid w:val="00716B22"/>
    <w:rsid w:val="00720ACA"/>
    <w:rsid w:val="00720DCA"/>
    <w:rsid w:val="00721115"/>
    <w:rsid w:val="00721775"/>
    <w:rsid w:val="00721823"/>
    <w:rsid w:val="007225D2"/>
    <w:rsid w:val="00722E22"/>
    <w:rsid w:val="00723132"/>
    <w:rsid w:val="0072459F"/>
    <w:rsid w:val="00726E0D"/>
    <w:rsid w:val="007270A6"/>
    <w:rsid w:val="00727B23"/>
    <w:rsid w:val="00730DA6"/>
    <w:rsid w:val="00731547"/>
    <w:rsid w:val="00731EFD"/>
    <w:rsid w:val="00732506"/>
    <w:rsid w:val="00732633"/>
    <w:rsid w:val="00732C2F"/>
    <w:rsid w:val="00733672"/>
    <w:rsid w:val="00733E9D"/>
    <w:rsid w:val="00733F68"/>
    <w:rsid w:val="007343EC"/>
    <w:rsid w:val="00734CEF"/>
    <w:rsid w:val="00736087"/>
    <w:rsid w:val="007378A2"/>
    <w:rsid w:val="007402EF"/>
    <w:rsid w:val="00741E50"/>
    <w:rsid w:val="00742190"/>
    <w:rsid w:val="007459CC"/>
    <w:rsid w:val="00747C2B"/>
    <w:rsid w:val="00747F6B"/>
    <w:rsid w:val="007514BC"/>
    <w:rsid w:val="00752772"/>
    <w:rsid w:val="00754032"/>
    <w:rsid w:val="00755864"/>
    <w:rsid w:val="00755BC6"/>
    <w:rsid w:val="00756ADC"/>
    <w:rsid w:val="00761720"/>
    <w:rsid w:val="007619B5"/>
    <w:rsid w:val="0076203E"/>
    <w:rsid w:val="007639B5"/>
    <w:rsid w:val="007639DB"/>
    <w:rsid w:val="00764D60"/>
    <w:rsid w:val="00764E55"/>
    <w:rsid w:val="00765D7C"/>
    <w:rsid w:val="00766C90"/>
    <w:rsid w:val="00766FD3"/>
    <w:rsid w:val="00767067"/>
    <w:rsid w:val="0076768A"/>
    <w:rsid w:val="00770CE5"/>
    <w:rsid w:val="00770DBB"/>
    <w:rsid w:val="007717B0"/>
    <w:rsid w:val="00771E4D"/>
    <w:rsid w:val="00772455"/>
    <w:rsid w:val="00772A1B"/>
    <w:rsid w:val="00772D3D"/>
    <w:rsid w:val="00772EDE"/>
    <w:rsid w:val="00773247"/>
    <w:rsid w:val="0077335C"/>
    <w:rsid w:val="00773553"/>
    <w:rsid w:val="00774204"/>
    <w:rsid w:val="0077452B"/>
    <w:rsid w:val="007745A5"/>
    <w:rsid w:val="00774846"/>
    <w:rsid w:val="0077522B"/>
    <w:rsid w:val="00775277"/>
    <w:rsid w:val="00775A25"/>
    <w:rsid w:val="00775FDC"/>
    <w:rsid w:val="00776302"/>
    <w:rsid w:val="00776334"/>
    <w:rsid w:val="007767E3"/>
    <w:rsid w:val="00777B1B"/>
    <w:rsid w:val="00780BB3"/>
    <w:rsid w:val="00780F53"/>
    <w:rsid w:val="007822B9"/>
    <w:rsid w:val="0078244E"/>
    <w:rsid w:val="007824EC"/>
    <w:rsid w:val="007828E7"/>
    <w:rsid w:val="00782904"/>
    <w:rsid w:val="0078306D"/>
    <w:rsid w:val="00783DA0"/>
    <w:rsid w:val="00785162"/>
    <w:rsid w:val="007851D6"/>
    <w:rsid w:val="007854BC"/>
    <w:rsid w:val="007864C6"/>
    <w:rsid w:val="00786C06"/>
    <w:rsid w:val="00786C25"/>
    <w:rsid w:val="007876B0"/>
    <w:rsid w:val="00790E89"/>
    <w:rsid w:val="00791B8F"/>
    <w:rsid w:val="00791C90"/>
    <w:rsid w:val="007925AF"/>
    <w:rsid w:val="00793AB4"/>
    <w:rsid w:val="00793CA5"/>
    <w:rsid w:val="00794988"/>
    <w:rsid w:val="00794A79"/>
    <w:rsid w:val="00795668"/>
    <w:rsid w:val="00795684"/>
    <w:rsid w:val="00795BFE"/>
    <w:rsid w:val="00796BB9"/>
    <w:rsid w:val="00796E1C"/>
    <w:rsid w:val="00797BC6"/>
    <w:rsid w:val="007A08EB"/>
    <w:rsid w:val="007A0D94"/>
    <w:rsid w:val="007A1868"/>
    <w:rsid w:val="007A1994"/>
    <w:rsid w:val="007A3B8E"/>
    <w:rsid w:val="007A4137"/>
    <w:rsid w:val="007A482F"/>
    <w:rsid w:val="007A4A2F"/>
    <w:rsid w:val="007A4C3D"/>
    <w:rsid w:val="007A5007"/>
    <w:rsid w:val="007A5858"/>
    <w:rsid w:val="007A6018"/>
    <w:rsid w:val="007A7007"/>
    <w:rsid w:val="007A7B9A"/>
    <w:rsid w:val="007A7EDB"/>
    <w:rsid w:val="007B07F6"/>
    <w:rsid w:val="007B0D3B"/>
    <w:rsid w:val="007B0EDF"/>
    <w:rsid w:val="007B1EC1"/>
    <w:rsid w:val="007B274B"/>
    <w:rsid w:val="007B28FE"/>
    <w:rsid w:val="007B311C"/>
    <w:rsid w:val="007B34FC"/>
    <w:rsid w:val="007B3684"/>
    <w:rsid w:val="007B3E74"/>
    <w:rsid w:val="007B47DF"/>
    <w:rsid w:val="007B4B66"/>
    <w:rsid w:val="007B4BEE"/>
    <w:rsid w:val="007B633E"/>
    <w:rsid w:val="007B6E9F"/>
    <w:rsid w:val="007C01C9"/>
    <w:rsid w:val="007C0A8E"/>
    <w:rsid w:val="007C0CE5"/>
    <w:rsid w:val="007C0F57"/>
    <w:rsid w:val="007C1668"/>
    <w:rsid w:val="007C183A"/>
    <w:rsid w:val="007C1BA1"/>
    <w:rsid w:val="007C2C2B"/>
    <w:rsid w:val="007C350C"/>
    <w:rsid w:val="007C3E6A"/>
    <w:rsid w:val="007C4963"/>
    <w:rsid w:val="007C658C"/>
    <w:rsid w:val="007C65EB"/>
    <w:rsid w:val="007C660E"/>
    <w:rsid w:val="007C6AC3"/>
    <w:rsid w:val="007C6ADE"/>
    <w:rsid w:val="007C6D73"/>
    <w:rsid w:val="007C7573"/>
    <w:rsid w:val="007D032B"/>
    <w:rsid w:val="007D03E6"/>
    <w:rsid w:val="007D04E6"/>
    <w:rsid w:val="007D081D"/>
    <w:rsid w:val="007D08E8"/>
    <w:rsid w:val="007D0DC1"/>
    <w:rsid w:val="007D33B2"/>
    <w:rsid w:val="007D3BF8"/>
    <w:rsid w:val="007D63A1"/>
    <w:rsid w:val="007D6461"/>
    <w:rsid w:val="007D66E5"/>
    <w:rsid w:val="007D674A"/>
    <w:rsid w:val="007D7859"/>
    <w:rsid w:val="007E0249"/>
    <w:rsid w:val="007E148C"/>
    <w:rsid w:val="007E19BB"/>
    <w:rsid w:val="007E1B0C"/>
    <w:rsid w:val="007E23E7"/>
    <w:rsid w:val="007E3244"/>
    <w:rsid w:val="007E3758"/>
    <w:rsid w:val="007E3E12"/>
    <w:rsid w:val="007E5027"/>
    <w:rsid w:val="007E6BF6"/>
    <w:rsid w:val="007F1036"/>
    <w:rsid w:val="007F1295"/>
    <w:rsid w:val="007F1783"/>
    <w:rsid w:val="007F18C8"/>
    <w:rsid w:val="007F19C7"/>
    <w:rsid w:val="007F25A1"/>
    <w:rsid w:val="007F4BAB"/>
    <w:rsid w:val="007F5D72"/>
    <w:rsid w:val="007F6BF6"/>
    <w:rsid w:val="007F6D8B"/>
    <w:rsid w:val="007F6F6D"/>
    <w:rsid w:val="007F70ED"/>
    <w:rsid w:val="007F7F18"/>
    <w:rsid w:val="00800862"/>
    <w:rsid w:val="0080109D"/>
    <w:rsid w:val="0080109F"/>
    <w:rsid w:val="008010E1"/>
    <w:rsid w:val="0080111C"/>
    <w:rsid w:val="008015A5"/>
    <w:rsid w:val="00801C11"/>
    <w:rsid w:val="0080277A"/>
    <w:rsid w:val="00802ED1"/>
    <w:rsid w:val="00804367"/>
    <w:rsid w:val="00804A1A"/>
    <w:rsid w:val="00805641"/>
    <w:rsid w:val="008056F3"/>
    <w:rsid w:val="008064E0"/>
    <w:rsid w:val="008068FB"/>
    <w:rsid w:val="00806A60"/>
    <w:rsid w:val="0080721E"/>
    <w:rsid w:val="008104DD"/>
    <w:rsid w:val="008105FD"/>
    <w:rsid w:val="00810E3C"/>
    <w:rsid w:val="00810E54"/>
    <w:rsid w:val="00810EF3"/>
    <w:rsid w:val="0081157A"/>
    <w:rsid w:val="0081347D"/>
    <w:rsid w:val="00813951"/>
    <w:rsid w:val="00814D41"/>
    <w:rsid w:val="0081594D"/>
    <w:rsid w:val="00815A01"/>
    <w:rsid w:val="00816347"/>
    <w:rsid w:val="008166BE"/>
    <w:rsid w:val="00816E30"/>
    <w:rsid w:val="00817192"/>
    <w:rsid w:val="00820118"/>
    <w:rsid w:val="0082219A"/>
    <w:rsid w:val="00822949"/>
    <w:rsid w:val="00823309"/>
    <w:rsid w:val="0082448F"/>
    <w:rsid w:val="008255B3"/>
    <w:rsid w:val="00826AD7"/>
    <w:rsid w:val="00827216"/>
    <w:rsid w:val="00827498"/>
    <w:rsid w:val="008274AC"/>
    <w:rsid w:val="00827545"/>
    <w:rsid w:val="00827893"/>
    <w:rsid w:val="008306EA"/>
    <w:rsid w:val="0083233D"/>
    <w:rsid w:val="0083268C"/>
    <w:rsid w:val="00833B8C"/>
    <w:rsid w:val="00833F42"/>
    <w:rsid w:val="00834B5C"/>
    <w:rsid w:val="00834B83"/>
    <w:rsid w:val="00834CCC"/>
    <w:rsid w:val="00834D98"/>
    <w:rsid w:val="00835780"/>
    <w:rsid w:val="0083584F"/>
    <w:rsid w:val="00835E37"/>
    <w:rsid w:val="00836079"/>
    <w:rsid w:val="008365B4"/>
    <w:rsid w:val="00836AAF"/>
    <w:rsid w:val="008410BD"/>
    <w:rsid w:val="00841A59"/>
    <w:rsid w:val="00842047"/>
    <w:rsid w:val="0084288F"/>
    <w:rsid w:val="0084297F"/>
    <w:rsid w:val="0084348C"/>
    <w:rsid w:val="008443AA"/>
    <w:rsid w:val="00844EE0"/>
    <w:rsid w:val="0084520D"/>
    <w:rsid w:val="00847A1B"/>
    <w:rsid w:val="00847D62"/>
    <w:rsid w:val="00850B41"/>
    <w:rsid w:val="00851CE3"/>
    <w:rsid w:val="00852646"/>
    <w:rsid w:val="00852B7F"/>
    <w:rsid w:val="00853475"/>
    <w:rsid w:val="00854B15"/>
    <w:rsid w:val="00854E35"/>
    <w:rsid w:val="008562C7"/>
    <w:rsid w:val="008567F7"/>
    <w:rsid w:val="008575AC"/>
    <w:rsid w:val="0085761D"/>
    <w:rsid w:val="00857AF5"/>
    <w:rsid w:val="00860273"/>
    <w:rsid w:val="00861585"/>
    <w:rsid w:val="00863A9A"/>
    <w:rsid w:val="0086544B"/>
    <w:rsid w:val="00866317"/>
    <w:rsid w:val="00866804"/>
    <w:rsid w:val="00870F7D"/>
    <w:rsid w:val="00872595"/>
    <w:rsid w:val="00872D84"/>
    <w:rsid w:val="008736A6"/>
    <w:rsid w:val="008743D9"/>
    <w:rsid w:val="00874763"/>
    <w:rsid w:val="0087494B"/>
    <w:rsid w:val="00875C7B"/>
    <w:rsid w:val="00875FB1"/>
    <w:rsid w:val="008760E9"/>
    <w:rsid w:val="00880DD4"/>
    <w:rsid w:val="00881CB1"/>
    <w:rsid w:val="00881FE6"/>
    <w:rsid w:val="00882362"/>
    <w:rsid w:val="00882512"/>
    <w:rsid w:val="008828ED"/>
    <w:rsid w:val="008839E5"/>
    <w:rsid w:val="00883DED"/>
    <w:rsid w:val="00884484"/>
    <w:rsid w:val="00884A10"/>
    <w:rsid w:val="00884E14"/>
    <w:rsid w:val="00884E8A"/>
    <w:rsid w:val="008859FC"/>
    <w:rsid w:val="00887838"/>
    <w:rsid w:val="00887E08"/>
    <w:rsid w:val="008912A1"/>
    <w:rsid w:val="0089256E"/>
    <w:rsid w:val="00893F29"/>
    <w:rsid w:val="00894423"/>
    <w:rsid w:val="00894EE1"/>
    <w:rsid w:val="008954D6"/>
    <w:rsid w:val="00895980"/>
    <w:rsid w:val="008968CB"/>
    <w:rsid w:val="00896DC1"/>
    <w:rsid w:val="008970AF"/>
    <w:rsid w:val="00897596"/>
    <w:rsid w:val="008976D0"/>
    <w:rsid w:val="008A0D6D"/>
    <w:rsid w:val="008A14EB"/>
    <w:rsid w:val="008A256B"/>
    <w:rsid w:val="008A3427"/>
    <w:rsid w:val="008A3557"/>
    <w:rsid w:val="008A3B22"/>
    <w:rsid w:val="008A41F0"/>
    <w:rsid w:val="008A4CF1"/>
    <w:rsid w:val="008A5E2D"/>
    <w:rsid w:val="008A5E3B"/>
    <w:rsid w:val="008A6828"/>
    <w:rsid w:val="008A6C95"/>
    <w:rsid w:val="008A78E4"/>
    <w:rsid w:val="008B02E3"/>
    <w:rsid w:val="008B07A0"/>
    <w:rsid w:val="008B0902"/>
    <w:rsid w:val="008B1F96"/>
    <w:rsid w:val="008B36D4"/>
    <w:rsid w:val="008B3EE0"/>
    <w:rsid w:val="008B45C3"/>
    <w:rsid w:val="008B5A9C"/>
    <w:rsid w:val="008B5E48"/>
    <w:rsid w:val="008B636E"/>
    <w:rsid w:val="008B6BFE"/>
    <w:rsid w:val="008B72D4"/>
    <w:rsid w:val="008C1130"/>
    <w:rsid w:val="008C1BB2"/>
    <w:rsid w:val="008C1CC7"/>
    <w:rsid w:val="008C1CEB"/>
    <w:rsid w:val="008C2742"/>
    <w:rsid w:val="008C41B2"/>
    <w:rsid w:val="008C4D61"/>
    <w:rsid w:val="008C60BD"/>
    <w:rsid w:val="008C6875"/>
    <w:rsid w:val="008C6D69"/>
    <w:rsid w:val="008C6D90"/>
    <w:rsid w:val="008C6E35"/>
    <w:rsid w:val="008C7006"/>
    <w:rsid w:val="008C7266"/>
    <w:rsid w:val="008D0393"/>
    <w:rsid w:val="008D0BA0"/>
    <w:rsid w:val="008D0DDB"/>
    <w:rsid w:val="008D0FBA"/>
    <w:rsid w:val="008D1C2B"/>
    <w:rsid w:val="008D2231"/>
    <w:rsid w:val="008D22B8"/>
    <w:rsid w:val="008D2D2F"/>
    <w:rsid w:val="008D32C2"/>
    <w:rsid w:val="008D35D5"/>
    <w:rsid w:val="008D5D2F"/>
    <w:rsid w:val="008D6694"/>
    <w:rsid w:val="008D7235"/>
    <w:rsid w:val="008D78D7"/>
    <w:rsid w:val="008E0115"/>
    <w:rsid w:val="008E0240"/>
    <w:rsid w:val="008E03A0"/>
    <w:rsid w:val="008E03AE"/>
    <w:rsid w:val="008E20BC"/>
    <w:rsid w:val="008E2207"/>
    <w:rsid w:val="008E3514"/>
    <w:rsid w:val="008E4652"/>
    <w:rsid w:val="008E4A15"/>
    <w:rsid w:val="008E579C"/>
    <w:rsid w:val="008E58F7"/>
    <w:rsid w:val="008E5FC7"/>
    <w:rsid w:val="008E6713"/>
    <w:rsid w:val="008E6B9D"/>
    <w:rsid w:val="008E733E"/>
    <w:rsid w:val="008E7AF7"/>
    <w:rsid w:val="008F0F8C"/>
    <w:rsid w:val="008F1EED"/>
    <w:rsid w:val="008F3084"/>
    <w:rsid w:val="008F3F9F"/>
    <w:rsid w:val="008F546F"/>
    <w:rsid w:val="008F5F36"/>
    <w:rsid w:val="008F6A46"/>
    <w:rsid w:val="008F6C8E"/>
    <w:rsid w:val="008F6F06"/>
    <w:rsid w:val="008F7FD6"/>
    <w:rsid w:val="009002D3"/>
    <w:rsid w:val="00900AC0"/>
    <w:rsid w:val="00901660"/>
    <w:rsid w:val="0090215E"/>
    <w:rsid w:val="009026F7"/>
    <w:rsid w:val="0090340D"/>
    <w:rsid w:val="00903F12"/>
    <w:rsid w:val="00903F6F"/>
    <w:rsid w:val="00904520"/>
    <w:rsid w:val="00905E0E"/>
    <w:rsid w:val="00905EDB"/>
    <w:rsid w:val="009068E1"/>
    <w:rsid w:val="00906EFA"/>
    <w:rsid w:val="009070CF"/>
    <w:rsid w:val="00907FD2"/>
    <w:rsid w:val="0091014E"/>
    <w:rsid w:val="0091090E"/>
    <w:rsid w:val="00910BAF"/>
    <w:rsid w:val="00911258"/>
    <w:rsid w:val="0091128C"/>
    <w:rsid w:val="00911A0E"/>
    <w:rsid w:val="00911BB6"/>
    <w:rsid w:val="00911C29"/>
    <w:rsid w:val="00912867"/>
    <w:rsid w:val="00912B78"/>
    <w:rsid w:val="0091314B"/>
    <w:rsid w:val="00913419"/>
    <w:rsid w:val="009147A9"/>
    <w:rsid w:val="00914E62"/>
    <w:rsid w:val="00915120"/>
    <w:rsid w:val="00915338"/>
    <w:rsid w:val="00916261"/>
    <w:rsid w:val="00916A0E"/>
    <w:rsid w:val="00916BA4"/>
    <w:rsid w:val="00916F13"/>
    <w:rsid w:val="0092002D"/>
    <w:rsid w:val="00920CD1"/>
    <w:rsid w:val="0092137D"/>
    <w:rsid w:val="00922C64"/>
    <w:rsid w:val="00922EB9"/>
    <w:rsid w:val="009230DF"/>
    <w:rsid w:val="009245B2"/>
    <w:rsid w:val="009245E0"/>
    <w:rsid w:val="00924B09"/>
    <w:rsid w:val="00927E91"/>
    <w:rsid w:val="00930C6C"/>
    <w:rsid w:val="00930E79"/>
    <w:rsid w:val="009310FE"/>
    <w:rsid w:val="009313C6"/>
    <w:rsid w:val="009316F7"/>
    <w:rsid w:val="009318FB"/>
    <w:rsid w:val="0093198D"/>
    <w:rsid w:val="009326C7"/>
    <w:rsid w:val="0093288A"/>
    <w:rsid w:val="00932958"/>
    <w:rsid w:val="00932C75"/>
    <w:rsid w:val="00932F28"/>
    <w:rsid w:val="009336A8"/>
    <w:rsid w:val="00933746"/>
    <w:rsid w:val="00933975"/>
    <w:rsid w:val="0093475D"/>
    <w:rsid w:val="00935BAA"/>
    <w:rsid w:val="00935DD8"/>
    <w:rsid w:val="009364C6"/>
    <w:rsid w:val="009365C4"/>
    <w:rsid w:val="009377D1"/>
    <w:rsid w:val="00937A77"/>
    <w:rsid w:val="009407D8"/>
    <w:rsid w:val="00941C8D"/>
    <w:rsid w:val="00941E32"/>
    <w:rsid w:val="0094224A"/>
    <w:rsid w:val="00942AC9"/>
    <w:rsid w:val="00943A9F"/>
    <w:rsid w:val="00943EF7"/>
    <w:rsid w:val="0094543B"/>
    <w:rsid w:val="009469C8"/>
    <w:rsid w:val="009512B6"/>
    <w:rsid w:val="00951B2D"/>
    <w:rsid w:val="009528F5"/>
    <w:rsid w:val="00953351"/>
    <w:rsid w:val="009533F7"/>
    <w:rsid w:val="009537B0"/>
    <w:rsid w:val="00953A61"/>
    <w:rsid w:val="00955C01"/>
    <w:rsid w:val="00955FD6"/>
    <w:rsid w:val="0095657B"/>
    <w:rsid w:val="0095706A"/>
    <w:rsid w:val="009577A9"/>
    <w:rsid w:val="00960E33"/>
    <w:rsid w:val="009635AE"/>
    <w:rsid w:val="00964329"/>
    <w:rsid w:val="00964CAA"/>
    <w:rsid w:val="00965466"/>
    <w:rsid w:val="00965EF1"/>
    <w:rsid w:val="009663F6"/>
    <w:rsid w:val="00966A65"/>
    <w:rsid w:val="00966B37"/>
    <w:rsid w:val="00966E54"/>
    <w:rsid w:val="009670E2"/>
    <w:rsid w:val="00967454"/>
    <w:rsid w:val="00967E54"/>
    <w:rsid w:val="009718D2"/>
    <w:rsid w:val="00971D31"/>
    <w:rsid w:val="00972638"/>
    <w:rsid w:val="0097297E"/>
    <w:rsid w:val="00972CB0"/>
    <w:rsid w:val="0097311D"/>
    <w:rsid w:val="00973BC7"/>
    <w:rsid w:val="00977A48"/>
    <w:rsid w:val="00977AB3"/>
    <w:rsid w:val="00977C77"/>
    <w:rsid w:val="00980085"/>
    <w:rsid w:val="00980B78"/>
    <w:rsid w:val="009812B8"/>
    <w:rsid w:val="009814FE"/>
    <w:rsid w:val="00981C9A"/>
    <w:rsid w:val="009820A4"/>
    <w:rsid w:val="0098394A"/>
    <w:rsid w:val="00983BC6"/>
    <w:rsid w:val="00984BE3"/>
    <w:rsid w:val="0098590E"/>
    <w:rsid w:val="00985A9B"/>
    <w:rsid w:val="00985B56"/>
    <w:rsid w:val="009862D1"/>
    <w:rsid w:val="009862E9"/>
    <w:rsid w:val="00986F85"/>
    <w:rsid w:val="009879EF"/>
    <w:rsid w:val="009910B8"/>
    <w:rsid w:val="0099127E"/>
    <w:rsid w:val="00991EFE"/>
    <w:rsid w:val="00992230"/>
    <w:rsid w:val="0099303B"/>
    <w:rsid w:val="00994F2A"/>
    <w:rsid w:val="0099518D"/>
    <w:rsid w:val="00995B61"/>
    <w:rsid w:val="0099672E"/>
    <w:rsid w:val="0099786B"/>
    <w:rsid w:val="00997D39"/>
    <w:rsid w:val="00997DC1"/>
    <w:rsid w:val="009A001D"/>
    <w:rsid w:val="009A00C2"/>
    <w:rsid w:val="009A05A2"/>
    <w:rsid w:val="009A1671"/>
    <w:rsid w:val="009A20F2"/>
    <w:rsid w:val="009A23EA"/>
    <w:rsid w:val="009A253C"/>
    <w:rsid w:val="009A2B6C"/>
    <w:rsid w:val="009A3E1B"/>
    <w:rsid w:val="009A3F40"/>
    <w:rsid w:val="009A4AD8"/>
    <w:rsid w:val="009A4EC0"/>
    <w:rsid w:val="009A5695"/>
    <w:rsid w:val="009A59BC"/>
    <w:rsid w:val="009A6897"/>
    <w:rsid w:val="009A6D65"/>
    <w:rsid w:val="009A7183"/>
    <w:rsid w:val="009A75BF"/>
    <w:rsid w:val="009A7CA0"/>
    <w:rsid w:val="009B0A10"/>
    <w:rsid w:val="009B117A"/>
    <w:rsid w:val="009B25A2"/>
    <w:rsid w:val="009B28A7"/>
    <w:rsid w:val="009B2C66"/>
    <w:rsid w:val="009B3064"/>
    <w:rsid w:val="009B31F8"/>
    <w:rsid w:val="009B4729"/>
    <w:rsid w:val="009B490C"/>
    <w:rsid w:val="009B5DA9"/>
    <w:rsid w:val="009B5F75"/>
    <w:rsid w:val="009B611B"/>
    <w:rsid w:val="009B681B"/>
    <w:rsid w:val="009B6C9B"/>
    <w:rsid w:val="009B71EC"/>
    <w:rsid w:val="009B77B1"/>
    <w:rsid w:val="009C0C34"/>
    <w:rsid w:val="009C0F5D"/>
    <w:rsid w:val="009C1083"/>
    <w:rsid w:val="009C17D5"/>
    <w:rsid w:val="009C1B59"/>
    <w:rsid w:val="009C1E25"/>
    <w:rsid w:val="009C2922"/>
    <w:rsid w:val="009C2B53"/>
    <w:rsid w:val="009C2DA8"/>
    <w:rsid w:val="009C3E99"/>
    <w:rsid w:val="009C4AE2"/>
    <w:rsid w:val="009C4FD7"/>
    <w:rsid w:val="009C501E"/>
    <w:rsid w:val="009C50AD"/>
    <w:rsid w:val="009D0BCA"/>
    <w:rsid w:val="009D187D"/>
    <w:rsid w:val="009D2541"/>
    <w:rsid w:val="009D323E"/>
    <w:rsid w:val="009D350A"/>
    <w:rsid w:val="009D54F1"/>
    <w:rsid w:val="009D6617"/>
    <w:rsid w:val="009D6FEB"/>
    <w:rsid w:val="009D7029"/>
    <w:rsid w:val="009D744B"/>
    <w:rsid w:val="009D747E"/>
    <w:rsid w:val="009D75D3"/>
    <w:rsid w:val="009D7799"/>
    <w:rsid w:val="009D7BBC"/>
    <w:rsid w:val="009E0630"/>
    <w:rsid w:val="009E212D"/>
    <w:rsid w:val="009E21B6"/>
    <w:rsid w:val="009E3198"/>
    <w:rsid w:val="009E3431"/>
    <w:rsid w:val="009E413D"/>
    <w:rsid w:val="009E4664"/>
    <w:rsid w:val="009E59CA"/>
    <w:rsid w:val="009E5C7B"/>
    <w:rsid w:val="009E609A"/>
    <w:rsid w:val="009E635A"/>
    <w:rsid w:val="009E6398"/>
    <w:rsid w:val="009F01B5"/>
    <w:rsid w:val="009F100F"/>
    <w:rsid w:val="009F1836"/>
    <w:rsid w:val="009F2602"/>
    <w:rsid w:val="009F2699"/>
    <w:rsid w:val="009F26F4"/>
    <w:rsid w:val="009F28C3"/>
    <w:rsid w:val="009F2C72"/>
    <w:rsid w:val="009F3423"/>
    <w:rsid w:val="009F3ACA"/>
    <w:rsid w:val="009F3B75"/>
    <w:rsid w:val="009F3FA9"/>
    <w:rsid w:val="009F4B04"/>
    <w:rsid w:val="009F4E61"/>
    <w:rsid w:val="009F501E"/>
    <w:rsid w:val="009F51C5"/>
    <w:rsid w:val="009F5870"/>
    <w:rsid w:val="009F6954"/>
    <w:rsid w:val="009F6FDC"/>
    <w:rsid w:val="00A00801"/>
    <w:rsid w:val="00A01E9D"/>
    <w:rsid w:val="00A0293A"/>
    <w:rsid w:val="00A03192"/>
    <w:rsid w:val="00A034BD"/>
    <w:rsid w:val="00A03B71"/>
    <w:rsid w:val="00A03DA3"/>
    <w:rsid w:val="00A03E2A"/>
    <w:rsid w:val="00A042B5"/>
    <w:rsid w:val="00A04564"/>
    <w:rsid w:val="00A049EA"/>
    <w:rsid w:val="00A04D7B"/>
    <w:rsid w:val="00A07641"/>
    <w:rsid w:val="00A07DB5"/>
    <w:rsid w:val="00A07E61"/>
    <w:rsid w:val="00A113AC"/>
    <w:rsid w:val="00A11892"/>
    <w:rsid w:val="00A118FD"/>
    <w:rsid w:val="00A139B1"/>
    <w:rsid w:val="00A13C59"/>
    <w:rsid w:val="00A13D41"/>
    <w:rsid w:val="00A14021"/>
    <w:rsid w:val="00A1414F"/>
    <w:rsid w:val="00A15909"/>
    <w:rsid w:val="00A16AED"/>
    <w:rsid w:val="00A16BEB"/>
    <w:rsid w:val="00A16DBF"/>
    <w:rsid w:val="00A17514"/>
    <w:rsid w:val="00A20A6C"/>
    <w:rsid w:val="00A2162D"/>
    <w:rsid w:val="00A2288A"/>
    <w:rsid w:val="00A23138"/>
    <w:rsid w:val="00A232C7"/>
    <w:rsid w:val="00A24157"/>
    <w:rsid w:val="00A2473B"/>
    <w:rsid w:val="00A25513"/>
    <w:rsid w:val="00A2559C"/>
    <w:rsid w:val="00A25AC2"/>
    <w:rsid w:val="00A25FC5"/>
    <w:rsid w:val="00A26932"/>
    <w:rsid w:val="00A2751C"/>
    <w:rsid w:val="00A30B47"/>
    <w:rsid w:val="00A313FB"/>
    <w:rsid w:val="00A32996"/>
    <w:rsid w:val="00A32D2A"/>
    <w:rsid w:val="00A32EB5"/>
    <w:rsid w:val="00A335F7"/>
    <w:rsid w:val="00A345A6"/>
    <w:rsid w:val="00A3477A"/>
    <w:rsid w:val="00A365DA"/>
    <w:rsid w:val="00A373C0"/>
    <w:rsid w:val="00A37575"/>
    <w:rsid w:val="00A3797A"/>
    <w:rsid w:val="00A37F30"/>
    <w:rsid w:val="00A40022"/>
    <w:rsid w:val="00A406E2"/>
    <w:rsid w:val="00A40EA8"/>
    <w:rsid w:val="00A410D4"/>
    <w:rsid w:val="00A42355"/>
    <w:rsid w:val="00A431B0"/>
    <w:rsid w:val="00A431B9"/>
    <w:rsid w:val="00A43460"/>
    <w:rsid w:val="00A44DCE"/>
    <w:rsid w:val="00A44EE9"/>
    <w:rsid w:val="00A45399"/>
    <w:rsid w:val="00A4598B"/>
    <w:rsid w:val="00A45E10"/>
    <w:rsid w:val="00A4645B"/>
    <w:rsid w:val="00A4692D"/>
    <w:rsid w:val="00A4766C"/>
    <w:rsid w:val="00A526DE"/>
    <w:rsid w:val="00A529FB"/>
    <w:rsid w:val="00A52B5C"/>
    <w:rsid w:val="00A5340E"/>
    <w:rsid w:val="00A54524"/>
    <w:rsid w:val="00A553CB"/>
    <w:rsid w:val="00A55BAA"/>
    <w:rsid w:val="00A578AD"/>
    <w:rsid w:val="00A57D14"/>
    <w:rsid w:val="00A57F91"/>
    <w:rsid w:val="00A61232"/>
    <w:rsid w:val="00A613A8"/>
    <w:rsid w:val="00A62DB2"/>
    <w:rsid w:val="00A62DEF"/>
    <w:rsid w:val="00A63470"/>
    <w:rsid w:val="00A63E73"/>
    <w:rsid w:val="00A648B5"/>
    <w:rsid w:val="00A64D9F"/>
    <w:rsid w:val="00A65257"/>
    <w:rsid w:val="00A661D6"/>
    <w:rsid w:val="00A664C0"/>
    <w:rsid w:val="00A6667A"/>
    <w:rsid w:val="00A66C07"/>
    <w:rsid w:val="00A66C37"/>
    <w:rsid w:val="00A6712C"/>
    <w:rsid w:val="00A67E45"/>
    <w:rsid w:val="00A70199"/>
    <w:rsid w:val="00A712D1"/>
    <w:rsid w:val="00A72647"/>
    <w:rsid w:val="00A731EC"/>
    <w:rsid w:val="00A74B5B"/>
    <w:rsid w:val="00A74C37"/>
    <w:rsid w:val="00A75C6A"/>
    <w:rsid w:val="00A760D7"/>
    <w:rsid w:val="00A7632C"/>
    <w:rsid w:val="00A77DE6"/>
    <w:rsid w:val="00A80D29"/>
    <w:rsid w:val="00A80F5B"/>
    <w:rsid w:val="00A81777"/>
    <w:rsid w:val="00A84A18"/>
    <w:rsid w:val="00A84D41"/>
    <w:rsid w:val="00A84D62"/>
    <w:rsid w:val="00A866C0"/>
    <w:rsid w:val="00A86FC5"/>
    <w:rsid w:val="00A8715B"/>
    <w:rsid w:val="00A875DA"/>
    <w:rsid w:val="00A875E9"/>
    <w:rsid w:val="00A9027B"/>
    <w:rsid w:val="00A90380"/>
    <w:rsid w:val="00A90892"/>
    <w:rsid w:val="00A91079"/>
    <w:rsid w:val="00A91972"/>
    <w:rsid w:val="00A91C30"/>
    <w:rsid w:val="00A92AC5"/>
    <w:rsid w:val="00A94498"/>
    <w:rsid w:val="00A94A96"/>
    <w:rsid w:val="00A957BF"/>
    <w:rsid w:val="00A95D6A"/>
    <w:rsid w:val="00A96911"/>
    <w:rsid w:val="00A9729D"/>
    <w:rsid w:val="00A97B17"/>
    <w:rsid w:val="00A97DBA"/>
    <w:rsid w:val="00AA03CF"/>
    <w:rsid w:val="00AA16D4"/>
    <w:rsid w:val="00AA1D79"/>
    <w:rsid w:val="00AA265A"/>
    <w:rsid w:val="00AA2999"/>
    <w:rsid w:val="00AA3A86"/>
    <w:rsid w:val="00AA3DE4"/>
    <w:rsid w:val="00AA47CB"/>
    <w:rsid w:val="00AA5156"/>
    <w:rsid w:val="00AA517B"/>
    <w:rsid w:val="00AA6105"/>
    <w:rsid w:val="00AA6238"/>
    <w:rsid w:val="00AA6948"/>
    <w:rsid w:val="00AA6D99"/>
    <w:rsid w:val="00AA7600"/>
    <w:rsid w:val="00AB0250"/>
    <w:rsid w:val="00AB0D03"/>
    <w:rsid w:val="00AB0E09"/>
    <w:rsid w:val="00AB138B"/>
    <w:rsid w:val="00AB23B3"/>
    <w:rsid w:val="00AB23B8"/>
    <w:rsid w:val="00AB30F7"/>
    <w:rsid w:val="00AB3285"/>
    <w:rsid w:val="00AB35A4"/>
    <w:rsid w:val="00AB3607"/>
    <w:rsid w:val="00AB398A"/>
    <w:rsid w:val="00AB55D9"/>
    <w:rsid w:val="00AB56FB"/>
    <w:rsid w:val="00AB68DC"/>
    <w:rsid w:val="00AC01E4"/>
    <w:rsid w:val="00AC1467"/>
    <w:rsid w:val="00AC1D84"/>
    <w:rsid w:val="00AC2314"/>
    <w:rsid w:val="00AC2915"/>
    <w:rsid w:val="00AC29A6"/>
    <w:rsid w:val="00AC2A53"/>
    <w:rsid w:val="00AC314B"/>
    <w:rsid w:val="00AC3DF8"/>
    <w:rsid w:val="00AC40D4"/>
    <w:rsid w:val="00AC43A8"/>
    <w:rsid w:val="00AC5423"/>
    <w:rsid w:val="00AC5626"/>
    <w:rsid w:val="00AC62A9"/>
    <w:rsid w:val="00AC631E"/>
    <w:rsid w:val="00AC7C96"/>
    <w:rsid w:val="00AC7CC9"/>
    <w:rsid w:val="00AD13A5"/>
    <w:rsid w:val="00AD1F67"/>
    <w:rsid w:val="00AD3144"/>
    <w:rsid w:val="00AD3228"/>
    <w:rsid w:val="00AD380F"/>
    <w:rsid w:val="00AD4A18"/>
    <w:rsid w:val="00AD4A24"/>
    <w:rsid w:val="00AD5287"/>
    <w:rsid w:val="00AD60AC"/>
    <w:rsid w:val="00AD6B8C"/>
    <w:rsid w:val="00AD7747"/>
    <w:rsid w:val="00AD777A"/>
    <w:rsid w:val="00AE002A"/>
    <w:rsid w:val="00AE185C"/>
    <w:rsid w:val="00AE20DB"/>
    <w:rsid w:val="00AE251C"/>
    <w:rsid w:val="00AE27F5"/>
    <w:rsid w:val="00AE2ECA"/>
    <w:rsid w:val="00AE4184"/>
    <w:rsid w:val="00AE4C2D"/>
    <w:rsid w:val="00AE5063"/>
    <w:rsid w:val="00AE5FBC"/>
    <w:rsid w:val="00AE6159"/>
    <w:rsid w:val="00AE6847"/>
    <w:rsid w:val="00AE6FEE"/>
    <w:rsid w:val="00AE7AA9"/>
    <w:rsid w:val="00AE7E41"/>
    <w:rsid w:val="00AF0278"/>
    <w:rsid w:val="00AF05B8"/>
    <w:rsid w:val="00AF114A"/>
    <w:rsid w:val="00AF169B"/>
    <w:rsid w:val="00AF2032"/>
    <w:rsid w:val="00AF33A0"/>
    <w:rsid w:val="00AF4A3A"/>
    <w:rsid w:val="00AF4D3E"/>
    <w:rsid w:val="00AF5A0B"/>
    <w:rsid w:val="00AF7344"/>
    <w:rsid w:val="00AF76BC"/>
    <w:rsid w:val="00AF7D3D"/>
    <w:rsid w:val="00AF7D9F"/>
    <w:rsid w:val="00AF7EDB"/>
    <w:rsid w:val="00B007D3"/>
    <w:rsid w:val="00B007FD"/>
    <w:rsid w:val="00B00829"/>
    <w:rsid w:val="00B01489"/>
    <w:rsid w:val="00B016E5"/>
    <w:rsid w:val="00B02492"/>
    <w:rsid w:val="00B043AA"/>
    <w:rsid w:val="00B043F2"/>
    <w:rsid w:val="00B04810"/>
    <w:rsid w:val="00B04F16"/>
    <w:rsid w:val="00B05D7C"/>
    <w:rsid w:val="00B05E7A"/>
    <w:rsid w:val="00B1176D"/>
    <w:rsid w:val="00B11DE4"/>
    <w:rsid w:val="00B121E6"/>
    <w:rsid w:val="00B12AB0"/>
    <w:rsid w:val="00B12D83"/>
    <w:rsid w:val="00B133A5"/>
    <w:rsid w:val="00B13687"/>
    <w:rsid w:val="00B1405B"/>
    <w:rsid w:val="00B14B0A"/>
    <w:rsid w:val="00B14D42"/>
    <w:rsid w:val="00B156FA"/>
    <w:rsid w:val="00B16D34"/>
    <w:rsid w:val="00B2152D"/>
    <w:rsid w:val="00B2167E"/>
    <w:rsid w:val="00B21855"/>
    <w:rsid w:val="00B21FCA"/>
    <w:rsid w:val="00B230A1"/>
    <w:rsid w:val="00B2357A"/>
    <w:rsid w:val="00B23747"/>
    <w:rsid w:val="00B24F7D"/>
    <w:rsid w:val="00B25216"/>
    <w:rsid w:val="00B25519"/>
    <w:rsid w:val="00B2586C"/>
    <w:rsid w:val="00B25950"/>
    <w:rsid w:val="00B25C15"/>
    <w:rsid w:val="00B26131"/>
    <w:rsid w:val="00B26215"/>
    <w:rsid w:val="00B27668"/>
    <w:rsid w:val="00B27A23"/>
    <w:rsid w:val="00B27C02"/>
    <w:rsid w:val="00B30F4C"/>
    <w:rsid w:val="00B31BC6"/>
    <w:rsid w:val="00B321E8"/>
    <w:rsid w:val="00B3225B"/>
    <w:rsid w:val="00B33144"/>
    <w:rsid w:val="00B33EA3"/>
    <w:rsid w:val="00B34916"/>
    <w:rsid w:val="00B34C22"/>
    <w:rsid w:val="00B34DE3"/>
    <w:rsid w:val="00B35625"/>
    <w:rsid w:val="00B3578C"/>
    <w:rsid w:val="00B366C2"/>
    <w:rsid w:val="00B36EA8"/>
    <w:rsid w:val="00B36FBF"/>
    <w:rsid w:val="00B37CD1"/>
    <w:rsid w:val="00B40F5C"/>
    <w:rsid w:val="00B41FCC"/>
    <w:rsid w:val="00B421E8"/>
    <w:rsid w:val="00B42CD0"/>
    <w:rsid w:val="00B42DAD"/>
    <w:rsid w:val="00B42E17"/>
    <w:rsid w:val="00B43999"/>
    <w:rsid w:val="00B43ADA"/>
    <w:rsid w:val="00B43C6A"/>
    <w:rsid w:val="00B442A4"/>
    <w:rsid w:val="00B451B8"/>
    <w:rsid w:val="00B46FE3"/>
    <w:rsid w:val="00B471B2"/>
    <w:rsid w:val="00B47DD8"/>
    <w:rsid w:val="00B50426"/>
    <w:rsid w:val="00B512BE"/>
    <w:rsid w:val="00B5137D"/>
    <w:rsid w:val="00B51881"/>
    <w:rsid w:val="00B52311"/>
    <w:rsid w:val="00B540A1"/>
    <w:rsid w:val="00B54928"/>
    <w:rsid w:val="00B54BB5"/>
    <w:rsid w:val="00B55C10"/>
    <w:rsid w:val="00B55CA1"/>
    <w:rsid w:val="00B56254"/>
    <w:rsid w:val="00B572AD"/>
    <w:rsid w:val="00B57622"/>
    <w:rsid w:val="00B57692"/>
    <w:rsid w:val="00B578F1"/>
    <w:rsid w:val="00B57B74"/>
    <w:rsid w:val="00B57EC0"/>
    <w:rsid w:val="00B6131F"/>
    <w:rsid w:val="00B620E8"/>
    <w:rsid w:val="00B62130"/>
    <w:rsid w:val="00B625CB"/>
    <w:rsid w:val="00B6266C"/>
    <w:rsid w:val="00B6272D"/>
    <w:rsid w:val="00B62778"/>
    <w:rsid w:val="00B62C23"/>
    <w:rsid w:val="00B63242"/>
    <w:rsid w:val="00B634C5"/>
    <w:rsid w:val="00B63F76"/>
    <w:rsid w:val="00B6439D"/>
    <w:rsid w:val="00B65644"/>
    <w:rsid w:val="00B65694"/>
    <w:rsid w:val="00B660A1"/>
    <w:rsid w:val="00B67380"/>
    <w:rsid w:val="00B67F92"/>
    <w:rsid w:val="00B704BD"/>
    <w:rsid w:val="00B7149B"/>
    <w:rsid w:val="00B72B05"/>
    <w:rsid w:val="00B72EE8"/>
    <w:rsid w:val="00B72F1D"/>
    <w:rsid w:val="00B736E0"/>
    <w:rsid w:val="00B7377E"/>
    <w:rsid w:val="00B744D8"/>
    <w:rsid w:val="00B74677"/>
    <w:rsid w:val="00B759F1"/>
    <w:rsid w:val="00B76340"/>
    <w:rsid w:val="00B76968"/>
    <w:rsid w:val="00B80850"/>
    <w:rsid w:val="00B809E1"/>
    <w:rsid w:val="00B80A86"/>
    <w:rsid w:val="00B82C10"/>
    <w:rsid w:val="00B83108"/>
    <w:rsid w:val="00B83921"/>
    <w:rsid w:val="00B83960"/>
    <w:rsid w:val="00B83C46"/>
    <w:rsid w:val="00B8413D"/>
    <w:rsid w:val="00B841D9"/>
    <w:rsid w:val="00B84459"/>
    <w:rsid w:val="00B84781"/>
    <w:rsid w:val="00B856E0"/>
    <w:rsid w:val="00B85FCE"/>
    <w:rsid w:val="00B875C8"/>
    <w:rsid w:val="00B90256"/>
    <w:rsid w:val="00B905EB"/>
    <w:rsid w:val="00B91264"/>
    <w:rsid w:val="00B9299C"/>
    <w:rsid w:val="00B92F7C"/>
    <w:rsid w:val="00B94A84"/>
    <w:rsid w:val="00B94F29"/>
    <w:rsid w:val="00B95AEB"/>
    <w:rsid w:val="00B95EC2"/>
    <w:rsid w:val="00B96D93"/>
    <w:rsid w:val="00B974F4"/>
    <w:rsid w:val="00BA0C7B"/>
    <w:rsid w:val="00BA2876"/>
    <w:rsid w:val="00BA59D4"/>
    <w:rsid w:val="00BA603E"/>
    <w:rsid w:val="00BA6215"/>
    <w:rsid w:val="00BA654E"/>
    <w:rsid w:val="00BA6FCC"/>
    <w:rsid w:val="00BA7889"/>
    <w:rsid w:val="00BA7919"/>
    <w:rsid w:val="00BB105B"/>
    <w:rsid w:val="00BB1197"/>
    <w:rsid w:val="00BB1ABE"/>
    <w:rsid w:val="00BB2024"/>
    <w:rsid w:val="00BB2ADB"/>
    <w:rsid w:val="00BB35E4"/>
    <w:rsid w:val="00BB5F50"/>
    <w:rsid w:val="00BB6D20"/>
    <w:rsid w:val="00BB70C9"/>
    <w:rsid w:val="00BB74A4"/>
    <w:rsid w:val="00BB7889"/>
    <w:rsid w:val="00BB79E8"/>
    <w:rsid w:val="00BC00DB"/>
    <w:rsid w:val="00BC045A"/>
    <w:rsid w:val="00BC04DF"/>
    <w:rsid w:val="00BC119C"/>
    <w:rsid w:val="00BC2214"/>
    <w:rsid w:val="00BC2842"/>
    <w:rsid w:val="00BC3484"/>
    <w:rsid w:val="00BC567F"/>
    <w:rsid w:val="00BC5CC7"/>
    <w:rsid w:val="00BC6BDB"/>
    <w:rsid w:val="00BC718C"/>
    <w:rsid w:val="00BD00C5"/>
    <w:rsid w:val="00BD0186"/>
    <w:rsid w:val="00BD0747"/>
    <w:rsid w:val="00BD1ACA"/>
    <w:rsid w:val="00BD1CBE"/>
    <w:rsid w:val="00BD1E53"/>
    <w:rsid w:val="00BD37DA"/>
    <w:rsid w:val="00BD46B7"/>
    <w:rsid w:val="00BD5A3E"/>
    <w:rsid w:val="00BD5D32"/>
    <w:rsid w:val="00BD6B9C"/>
    <w:rsid w:val="00BD71A3"/>
    <w:rsid w:val="00BE29A2"/>
    <w:rsid w:val="00BE2F1A"/>
    <w:rsid w:val="00BE33BC"/>
    <w:rsid w:val="00BE34CE"/>
    <w:rsid w:val="00BE39EA"/>
    <w:rsid w:val="00BE3CCB"/>
    <w:rsid w:val="00BE4342"/>
    <w:rsid w:val="00BE45B4"/>
    <w:rsid w:val="00BE4A63"/>
    <w:rsid w:val="00BE4BFD"/>
    <w:rsid w:val="00BE4F5D"/>
    <w:rsid w:val="00BE7C30"/>
    <w:rsid w:val="00BE7ED0"/>
    <w:rsid w:val="00BF0342"/>
    <w:rsid w:val="00BF1C10"/>
    <w:rsid w:val="00BF2602"/>
    <w:rsid w:val="00BF2F43"/>
    <w:rsid w:val="00BF3A28"/>
    <w:rsid w:val="00BF3B6F"/>
    <w:rsid w:val="00BF48E9"/>
    <w:rsid w:val="00BF4B90"/>
    <w:rsid w:val="00BF4EDC"/>
    <w:rsid w:val="00BF676D"/>
    <w:rsid w:val="00BF6AF5"/>
    <w:rsid w:val="00C0091E"/>
    <w:rsid w:val="00C02F97"/>
    <w:rsid w:val="00C0358D"/>
    <w:rsid w:val="00C03AAD"/>
    <w:rsid w:val="00C03B0B"/>
    <w:rsid w:val="00C04884"/>
    <w:rsid w:val="00C04D6F"/>
    <w:rsid w:val="00C057FB"/>
    <w:rsid w:val="00C0597B"/>
    <w:rsid w:val="00C05A92"/>
    <w:rsid w:val="00C070C9"/>
    <w:rsid w:val="00C0763A"/>
    <w:rsid w:val="00C07A04"/>
    <w:rsid w:val="00C100A6"/>
    <w:rsid w:val="00C1079C"/>
    <w:rsid w:val="00C108FF"/>
    <w:rsid w:val="00C10BA4"/>
    <w:rsid w:val="00C138A8"/>
    <w:rsid w:val="00C13D0E"/>
    <w:rsid w:val="00C13DB7"/>
    <w:rsid w:val="00C13DD8"/>
    <w:rsid w:val="00C14DF6"/>
    <w:rsid w:val="00C14EBB"/>
    <w:rsid w:val="00C153C6"/>
    <w:rsid w:val="00C15D06"/>
    <w:rsid w:val="00C16CB9"/>
    <w:rsid w:val="00C175B0"/>
    <w:rsid w:val="00C20164"/>
    <w:rsid w:val="00C203D8"/>
    <w:rsid w:val="00C21B35"/>
    <w:rsid w:val="00C22B13"/>
    <w:rsid w:val="00C23EC4"/>
    <w:rsid w:val="00C2527B"/>
    <w:rsid w:val="00C25990"/>
    <w:rsid w:val="00C25BBB"/>
    <w:rsid w:val="00C25DB8"/>
    <w:rsid w:val="00C25E5B"/>
    <w:rsid w:val="00C26002"/>
    <w:rsid w:val="00C2620F"/>
    <w:rsid w:val="00C26B58"/>
    <w:rsid w:val="00C274C3"/>
    <w:rsid w:val="00C27AF4"/>
    <w:rsid w:val="00C32D96"/>
    <w:rsid w:val="00C33816"/>
    <w:rsid w:val="00C340BE"/>
    <w:rsid w:val="00C35429"/>
    <w:rsid w:val="00C354BE"/>
    <w:rsid w:val="00C3733C"/>
    <w:rsid w:val="00C37694"/>
    <w:rsid w:val="00C4028E"/>
    <w:rsid w:val="00C40B60"/>
    <w:rsid w:val="00C40BA0"/>
    <w:rsid w:val="00C40F41"/>
    <w:rsid w:val="00C40FDE"/>
    <w:rsid w:val="00C422CF"/>
    <w:rsid w:val="00C432AF"/>
    <w:rsid w:val="00C434E0"/>
    <w:rsid w:val="00C43CC1"/>
    <w:rsid w:val="00C44A89"/>
    <w:rsid w:val="00C45808"/>
    <w:rsid w:val="00C46473"/>
    <w:rsid w:val="00C46C57"/>
    <w:rsid w:val="00C473E5"/>
    <w:rsid w:val="00C479BF"/>
    <w:rsid w:val="00C50A6B"/>
    <w:rsid w:val="00C51581"/>
    <w:rsid w:val="00C51AB1"/>
    <w:rsid w:val="00C52876"/>
    <w:rsid w:val="00C531B3"/>
    <w:rsid w:val="00C5396D"/>
    <w:rsid w:val="00C54B8D"/>
    <w:rsid w:val="00C54BD8"/>
    <w:rsid w:val="00C5500A"/>
    <w:rsid w:val="00C55A3D"/>
    <w:rsid w:val="00C560D4"/>
    <w:rsid w:val="00C572B6"/>
    <w:rsid w:val="00C5760A"/>
    <w:rsid w:val="00C60C2B"/>
    <w:rsid w:val="00C60F3D"/>
    <w:rsid w:val="00C622E3"/>
    <w:rsid w:val="00C625D5"/>
    <w:rsid w:val="00C627F4"/>
    <w:rsid w:val="00C63679"/>
    <w:rsid w:val="00C636BF"/>
    <w:rsid w:val="00C637C7"/>
    <w:rsid w:val="00C638B6"/>
    <w:rsid w:val="00C63FA1"/>
    <w:rsid w:val="00C640F2"/>
    <w:rsid w:val="00C647A1"/>
    <w:rsid w:val="00C649A2"/>
    <w:rsid w:val="00C64B62"/>
    <w:rsid w:val="00C6586C"/>
    <w:rsid w:val="00C65CE7"/>
    <w:rsid w:val="00C664B3"/>
    <w:rsid w:val="00C6658A"/>
    <w:rsid w:val="00C66909"/>
    <w:rsid w:val="00C674AD"/>
    <w:rsid w:val="00C67744"/>
    <w:rsid w:val="00C67F13"/>
    <w:rsid w:val="00C70303"/>
    <w:rsid w:val="00C71DCF"/>
    <w:rsid w:val="00C72D21"/>
    <w:rsid w:val="00C736AB"/>
    <w:rsid w:val="00C73ABD"/>
    <w:rsid w:val="00C74075"/>
    <w:rsid w:val="00C751D5"/>
    <w:rsid w:val="00C75951"/>
    <w:rsid w:val="00C77E08"/>
    <w:rsid w:val="00C808A9"/>
    <w:rsid w:val="00C808B6"/>
    <w:rsid w:val="00C80ED7"/>
    <w:rsid w:val="00C81822"/>
    <w:rsid w:val="00C81F23"/>
    <w:rsid w:val="00C81F54"/>
    <w:rsid w:val="00C828ED"/>
    <w:rsid w:val="00C82997"/>
    <w:rsid w:val="00C82BDD"/>
    <w:rsid w:val="00C83B4F"/>
    <w:rsid w:val="00C83D70"/>
    <w:rsid w:val="00C84544"/>
    <w:rsid w:val="00C84717"/>
    <w:rsid w:val="00C84751"/>
    <w:rsid w:val="00C8482A"/>
    <w:rsid w:val="00C84D8C"/>
    <w:rsid w:val="00C85F48"/>
    <w:rsid w:val="00C8631A"/>
    <w:rsid w:val="00C86502"/>
    <w:rsid w:val="00C86D3C"/>
    <w:rsid w:val="00C86FAC"/>
    <w:rsid w:val="00C8751A"/>
    <w:rsid w:val="00C90182"/>
    <w:rsid w:val="00C9027D"/>
    <w:rsid w:val="00C906F7"/>
    <w:rsid w:val="00C95772"/>
    <w:rsid w:val="00C95ED4"/>
    <w:rsid w:val="00C969F3"/>
    <w:rsid w:val="00C96ABF"/>
    <w:rsid w:val="00C96D91"/>
    <w:rsid w:val="00C97500"/>
    <w:rsid w:val="00CA0471"/>
    <w:rsid w:val="00CA0DD1"/>
    <w:rsid w:val="00CA0FA5"/>
    <w:rsid w:val="00CA10B3"/>
    <w:rsid w:val="00CA1289"/>
    <w:rsid w:val="00CA1D32"/>
    <w:rsid w:val="00CA2377"/>
    <w:rsid w:val="00CA299D"/>
    <w:rsid w:val="00CA353B"/>
    <w:rsid w:val="00CA3ED0"/>
    <w:rsid w:val="00CA3F8A"/>
    <w:rsid w:val="00CA5241"/>
    <w:rsid w:val="00CA5C9E"/>
    <w:rsid w:val="00CA6697"/>
    <w:rsid w:val="00CA6E2C"/>
    <w:rsid w:val="00CA7191"/>
    <w:rsid w:val="00CB300E"/>
    <w:rsid w:val="00CB4098"/>
    <w:rsid w:val="00CB4479"/>
    <w:rsid w:val="00CB4874"/>
    <w:rsid w:val="00CB48C8"/>
    <w:rsid w:val="00CB5814"/>
    <w:rsid w:val="00CB6EDA"/>
    <w:rsid w:val="00CB7945"/>
    <w:rsid w:val="00CC2C13"/>
    <w:rsid w:val="00CC34C7"/>
    <w:rsid w:val="00CC3EDD"/>
    <w:rsid w:val="00CC402B"/>
    <w:rsid w:val="00CC5286"/>
    <w:rsid w:val="00CC66D8"/>
    <w:rsid w:val="00CC6C1F"/>
    <w:rsid w:val="00CD0242"/>
    <w:rsid w:val="00CD069A"/>
    <w:rsid w:val="00CD1613"/>
    <w:rsid w:val="00CD1C98"/>
    <w:rsid w:val="00CD300B"/>
    <w:rsid w:val="00CD3AB8"/>
    <w:rsid w:val="00CD67D3"/>
    <w:rsid w:val="00CD6E88"/>
    <w:rsid w:val="00CD7224"/>
    <w:rsid w:val="00CD7B21"/>
    <w:rsid w:val="00CD7D97"/>
    <w:rsid w:val="00CE566F"/>
    <w:rsid w:val="00CE5B9A"/>
    <w:rsid w:val="00CE6043"/>
    <w:rsid w:val="00CE64F0"/>
    <w:rsid w:val="00CE6C48"/>
    <w:rsid w:val="00CE72EA"/>
    <w:rsid w:val="00CE7BCE"/>
    <w:rsid w:val="00CF0525"/>
    <w:rsid w:val="00CF0651"/>
    <w:rsid w:val="00CF077E"/>
    <w:rsid w:val="00CF0D8B"/>
    <w:rsid w:val="00CF144A"/>
    <w:rsid w:val="00CF1A65"/>
    <w:rsid w:val="00CF21EE"/>
    <w:rsid w:val="00CF23EC"/>
    <w:rsid w:val="00CF2A3A"/>
    <w:rsid w:val="00CF3EF9"/>
    <w:rsid w:val="00CF419D"/>
    <w:rsid w:val="00CF6604"/>
    <w:rsid w:val="00CF6FD5"/>
    <w:rsid w:val="00CF7652"/>
    <w:rsid w:val="00CF7C59"/>
    <w:rsid w:val="00CF7C8D"/>
    <w:rsid w:val="00CF7D97"/>
    <w:rsid w:val="00D00E1A"/>
    <w:rsid w:val="00D0192D"/>
    <w:rsid w:val="00D01A57"/>
    <w:rsid w:val="00D02420"/>
    <w:rsid w:val="00D03131"/>
    <w:rsid w:val="00D0337D"/>
    <w:rsid w:val="00D03AD7"/>
    <w:rsid w:val="00D03B3B"/>
    <w:rsid w:val="00D0433C"/>
    <w:rsid w:val="00D047F9"/>
    <w:rsid w:val="00D04D06"/>
    <w:rsid w:val="00D04E55"/>
    <w:rsid w:val="00D04FAE"/>
    <w:rsid w:val="00D05A17"/>
    <w:rsid w:val="00D061A2"/>
    <w:rsid w:val="00D065F2"/>
    <w:rsid w:val="00D06C19"/>
    <w:rsid w:val="00D103B7"/>
    <w:rsid w:val="00D10B85"/>
    <w:rsid w:val="00D111C6"/>
    <w:rsid w:val="00D11630"/>
    <w:rsid w:val="00D11BF3"/>
    <w:rsid w:val="00D13BF6"/>
    <w:rsid w:val="00D13D53"/>
    <w:rsid w:val="00D14904"/>
    <w:rsid w:val="00D14B67"/>
    <w:rsid w:val="00D14BAB"/>
    <w:rsid w:val="00D14C70"/>
    <w:rsid w:val="00D150E8"/>
    <w:rsid w:val="00D15266"/>
    <w:rsid w:val="00D155A3"/>
    <w:rsid w:val="00D16609"/>
    <w:rsid w:val="00D17CC5"/>
    <w:rsid w:val="00D200B0"/>
    <w:rsid w:val="00D20CB8"/>
    <w:rsid w:val="00D21075"/>
    <w:rsid w:val="00D2138B"/>
    <w:rsid w:val="00D22516"/>
    <w:rsid w:val="00D233AA"/>
    <w:rsid w:val="00D23971"/>
    <w:rsid w:val="00D23ED3"/>
    <w:rsid w:val="00D24C7C"/>
    <w:rsid w:val="00D2545E"/>
    <w:rsid w:val="00D2561C"/>
    <w:rsid w:val="00D25CD4"/>
    <w:rsid w:val="00D25D16"/>
    <w:rsid w:val="00D2612C"/>
    <w:rsid w:val="00D274E6"/>
    <w:rsid w:val="00D27BEB"/>
    <w:rsid w:val="00D27F1E"/>
    <w:rsid w:val="00D3002F"/>
    <w:rsid w:val="00D30536"/>
    <w:rsid w:val="00D3136D"/>
    <w:rsid w:val="00D31709"/>
    <w:rsid w:val="00D3181D"/>
    <w:rsid w:val="00D31A0A"/>
    <w:rsid w:val="00D32372"/>
    <w:rsid w:val="00D33D26"/>
    <w:rsid w:val="00D34432"/>
    <w:rsid w:val="00D36334"/>
    <w:rsid w:val="00D37EDC"/>
    <w:rsid w:val="00D4047B"/>
    <w:rsid w:val="00D406EA"/>
    <w:rsid w:val="00D41C74"/>
    <w:rsid w:val="00D42B08"/>
    <w:rsid w:val="00D43B7A"/>
    <w:rsid w:val="00D43BC6"/>
    <w:rsid w:val="00D43C84"/>
    <w:rsid w:val="00D4426B"/>
    <w:rsid w:val="00D44EB5"/>
    <w:rsid w:val="00D45037"/>
    <w:rsid w:val="00D4688B"/>
    <w:rsid w:val="00D46F5B"/>
    <w:rsid w:val="00D472F3"/>
    <w:rsid w:val="00D4732D"/>
    <w:rsid w:val="00D473E6"/>
    <w:rsid w:val="00D47785"/>
    <w:rsid w:val="00D50A9E"/>
    <w:rsid w:val="00D515EE"/>
    <w:rsid w:val="00D51921"/>
    <w:rsid w:val="00D52664"/>
    <w:rsid w:val="00D53DCB"/>
    <w:rsid w:val="00D555FD"/>
    <w:rsid w:val="00D56F49"/>
    <w:rsid w:val="00D57796"/>
    <w:rsid w:val="00D57A4C"/>
    <w:rsid w:val="00D612A0"/>
    <w:rsid w:val="00D656E8"/>
    <w:rsid w:val="00D66C4E"/>
    <w:rsid w:val="00D670B4"/>
    <w:rsid w:val="00D670C9"/>
    <w:rsid w:val="00D670F7"/>
    <w:rsid w:val="00D6788B"/>
    <w:rsid w:val="00D700B9"/>
    <w:rsid w:val="00D7095B"/>
    <w:rsid w:val="00D73CF9"/>
    <w:rsid w:val="00D74090"/>
    <w:rsid w:val="00D74390"/>
    <w:rsid w:val="00D7476C"/>
    <w:rsid w:val="00D74925"/>
    <w:rsid w:val="00D75B56"/>
    <w:rsid w:val="00D75C88"/>
    <w:rsid w:val="00D76320"/>
    <w:rsid w:val="00D7753C"/>
    <w:rsid w:val="00D80175"/>
    <w:rsid w:val="00D801B4"/>
    <w:rsid w:val="00D8246E"/>
    <w:rsid w:val="00D83154"/>
    <w:rsid w:val="00D833B4"/>
    <w:rsid w:val="00D83C9F"/>
    <w:rsid w:val="00D83EAB"/>
    <w:rsid w:val="00D854E7"/>
    <w:rsid w:val="00D85991"/>
    <w:rsid w:val="00D85A7B"/>
    <w:rsid w:val="00D86097"/>
    <w:rsid w:val="00D87BAC"/>
    <w:rsid w:val="00D87DB5"/>
    <w:rsid w:val="00D87E07"/>
    <w:rsid w:val="00D93B36"/>
    <w:rsid w:val="00D9413C"/>
    <w:rsid w:val="00D947C0"/>
    <w:rsid w:val="00D95D8E"/>
    <w:rsid w:val="00D9706C"/>
    <w:rsid w:val="00D97F24"/>
    <w:rsid w:val="00DA0300"/>
    <w:rsid w:val="00DA14AB"/>
    <w:rsid w:val="00DA1D93"/>
    <w:rsid w:val="00DA32A5"/>
    <w:rsid w:val="00DA3BBA"/>
    <w:rsid w:val="00DA3F75"/>
    <w:rsid w:val="00DA4CE2"/>
    <w:rsid w:val="00DA56DF"/>
    <w:rsid w:val="00DA5D6D"/>
    <w:rsid w:val="00DA5EC2"/>
    <w:rsid w:val="00DB0A22"/>
    <w:rsid w:val="00DB0EE3"/>
    <w:rsid w:val="00DB0EF4"/>
    <w:rsid w:val="00DB0FA3"/>
    <w:rsid w:val="00DB128E"/>
    <w:rsid w:val="00DB2E42"/>
    <w:rsid w:val="00DB3900"/>
    <w:rsid w:val="00DB4E57"/>
    <w:rsid w:val="00DB4FAF"/>
    <w:rsid w:val="00DB6214"/>
    <w:rsid w:val="00DB68E8"/>
    <w:rsid w:val="00DB6E48"/>
    <w:rsid w:val="00DB739F"/>
    <w:rsid w:val="00DB784E"/>
    <w:rsid w:val="00DB7C41"/>
    <w:rsid w:val="00DC1999"/>
    <w:rsid w:val="00DC2441"/>
    <w:rsid w:val="00DC35D9"/>
    <w:rsid w:val="00DC3C9F"/>
    <w:rsid w:val="00DC69AC"/>
    <w:rsid w:val="00DC6CAA"/>
    <w:rsid w:val="00DD0FBD"/>
    <w:rsid w:val="00DD1617"/>
    <w:rsid w:val="00DD165A"/>
    <w:rsid w:val="00DD2D54"/>
    <w:rsid w:val="00DD41AC"/>
    <w:rsid w:val="00DD45B9"/>
    <w:rsid w:val="00DD530B"/>
    <w:rsid w:val="00DD6FA1"/>
    <w:rsid w:val="00DD7672"/>
    <w:rsid w:val="00DD7883"/>
    <w:rsid w:val="00DE06C4"/>
    <w:rsid w:val="00DE0DC5"/>
    <w:rsid w:val="00DE0F55"/>
    <w:rsid w:val="00DE141F"/>
    <w:rsid w:val="00DE14F2"/>
    <w:rsid w:val="00DE1C5A"/>
    <w:rsid w:val="00DE265C"/>
    <w:rsid w:val="00DE2BDF"/>
    <w:rsid w:val="00DE3743"/>
    <w:rsid w:val="00DE3D7B"/>
    <w:rsid w:val="00DE462A"/>
    <w:rsid w:val="00DE5000"/>
    <w:rsid w:val="00DE5C7A"/>
    <w:rsid w:val="00DE5F7E"/>
    <w:rsid w:val="00DE6F03"/>
    <w:rsid w:val="00DE744B"/>
    <w:rsid w:val="00DF035B"/>
    <w:rsid w:val="00DF0ED9"/>
    <w:rsid w:val="00DF2073"/>
    <w:rsid w:val="00DF2771"/>
    <w:rsid w:val="00DF3163"/>
    <w:rsid w:val="00DF3435"/>
    <w:rsid w:val="00DF48EB"/>
    <w:rsid w:val="00DF4BD1"/>
    <w:rsid w:val="00DF4C6B"/>
    <w:rsid w:val="00DF5318"/>
    <w:rsid w:val="00DF5340"/>
    <w:rsid w:val="00DF5772"/>
    <w:rsid w:val="00DF5E64"/>
    <w:rsid w:val="00DF6136"/>
    <w:rsid w:val="00DF71F4"/>
    <w:rsid w:val="00DF75E7"/>
    <w:rsid w:val="00DF7F8C"/>
    <w:rsid w:val="00E0062B"/>
    <w:rsid w:val="00E0107A"/>
    <w:rsid w:val="00E0145E"/>
    <w:rsid w:val="00E01FF0"/>
    <w:rsid w:val="00E032B2"/>
    <w:rsid w:val="00E036EB"/>
    <w:rsid w:val="00E04067"/>
    <w:rsid w:val="00E04456"/>
    <w:rsid w:val="00E045C9"/>
    <w:rsid w:val="00E04704"/>
    <w:rsid w:val="00E04B5A"/>
    <w:rsid w:val="00E05190"/>
    <w:rsid w:val="00E0604C"/>
    <w:rsid w:val="00E072B5"/>
    <w:rsid w:val="00E0758D"/>
    <w:rsid w:val="00E07768"/>
    <w:rsid w:val="00E112B2"/>
    <w:rsid w:val="00E11BD3"/>
    <w:rsid w:val="00E11E9B"/>
    <w:rsid w:val="00E12E88"/>
    <w:rsid w:val="00E13168"/>
    <w:rsid w:val="00E13B72"/>
    <w:rsid w:val="00E13D5F"/>
    <w:rsid w:val="00E14095"/>
    <w:rsid w:val="00E15945"/>
    <w:rsid w:val="00E15E60"/>
    <w:rsid w:val="00E163BB"/>
    <w:rsid w:val="00E17440"/>
    <w:rsid w:val="00E176D5"/>
    <w:rsid w:val="00E177EB"/>
    <w:rsid w:val="00E17B12"/>
    <w:rsid w:val="00E200BF"/>
    <w:rsid w:val="00E219A2"/>
    <w:rsid w:val="00E22167"/>
    <w:rsid w:val="00E222C5"/>
    <w:rsid w:val="00E22951"/>
    <w:rsid w:val="00E22D19"/>
    <w:rsid w:val="00E23951"/>
    <w:rsid w:val="00E23E73"/>
    <w:rsid w:val="00E24720"/>
    <w:rsid w:val="00E24C2E"/>
    <w:rsid w:val="00E25683"/>
    <w:rsid w:val="00E25769"/>
    <w:rsid w:val="00E257CA"/>
    <w:rsid w:val="00E260D1"/>
    <w:rsid w:val="00E2638B"/>
    <w:rsid w:val="00E2685B"/>
    <w:rsid w:val="00E26C5E"/>
    <w:rsid w:val="00E27400"/>
    <w:rsid w:val="00E30637"/>
    <w:rsid w:val="00E30AB9"/>
    <w:rsid w:val="00E31AE0"/>
    <w:rsid w:val="00E32B42"/>
    <w:rsid w:val="00E33341"/>
    <w:rsid w:val="00E334D0"/>
    <w:rsid w:val="00E34D83"/>
    <w:rsid w:val="00E351F0"/>
    <w:rsid w:val="00E35534"/>
    <w:rsid w:val="00E3716F"/>
    <w:rsid w:val="00E4096F"/>
    <w:rsid w:val="00E41364"/>
    <w:rsid w:val="00E41829"/>
    <w:rsid w:val="00E41F4B"/>
    <w:rsid w:val="00E42EAC"/>
    <w:rsid w:val="00E430BD"/>
    <w:rsid w:val="00E431A1"/>
    <w:rsid w:val="00E43653"/>
    <w:rsid w:val="00E46CF3"/>
    <w:rsid w:val="00E46EA9"/>
    <w:rsid w:val="00E46EB7"/>
    <w:rsid w:val="00E46F41"/>
    <w:rsid w:val="00E473BE"/>
    <w:rsid w:val="00E4740C"/>
    <w:rsid w:val="00E5005B"/>
    <w:rsid w:val="00E5113D"/>
    <w:rsid w:val="00E516B1"/>
    <w:rsid w:val="00E51DAF"/>
    <w:rsid w:val="00E51E90"/>
    <w:rsid w:val="00E51F2F"/>
    <w:rsid w:val="00E52028"/>
    <w:rsid w:val="00E532F7"/>
    <w:rsid w:val="00E541E9"/>
    <w:rsid w:val="00E5647A"/>
    <w:rsid w:val="00E57FD7"/>
    <w:rsid w:val="00E60363"/>
    <w:rsid w:val="00E60CA0"/>
    <w:rsid w:val="00E60F40"/>
    <w:rsid w:val="00E611D8"/>
    <w:rsid w:val="00E618FA"/>
    <w:rsid w:val="00E61A07"/>
    <w:rsid w:val="00E62757"/>
    <w:rsid w:val="00E627A9"/>
    <w:rsid w:val="00E627F3"/>
    <w:rsid w:val="00E63BCE"/>
    <w:rsid w:val="00E643CA"/>
    <w:rsid w:val="00E66A28"/>
    <w:rsid w:val="00E70989"/>
    <w:rsid w:val="00E7217F"/>
    <w:rsid w:val="00E7226E"/>
    <w:rsid w:val="00E72508"/>
    <w:rsid w:val="00E72EC1"/>
    <w:rsid w:val="00E73C34"/>
    <w:rsid w:val="00E7457C"/>
    <w:rsid w:val="00E748E7"/>
    <w:rsid w:val="00E74FC3"/>
    <w:rsid w:val="00E75079"/>
    <w:rsid w:val="00E756B5"/>
    <w:rsid w:val="00E7753B"/>
    <w:rsid w:val="00E77D7F"/>
    <w:rsid w:val="00E77D85"/>
    <w:rsid w:val="00E81241"/>
    <w:rsid w:val="00E81555"/>
    <w:rsid w:val="00E82351"/>
    <w:rsid w:val="00E82C8C"/>
    <w:rsid w:val="00E84050"/>
    <w:rsid w:val="00E840F9"/>
    <w:rsid w:val="00E84794"/>
    <w:rsid w:val="00E848A8"/>
    <w:rsid w:val="00E85254"/>
    <w:rsid w:val="00E857E7"/>
    <w:rsid w:val="00E85C5C"/>
    <w:rsid w:val="00E8670E"/>
    <w:rsid w:val="00E8675A"/>
    <w:rsid w:val="00E87FF8"/>
    <w:rsid w:val="00E90350"/>
    <w:rsid w:val="00E9303E"/>
    <w:rsid w:val="00E9441C"/>
    <w:rsid w:val="00E955F3"/>
    <w:rsid w:val="00E95B1C"/>
    <w:rsid w:val="00E95F7A"/>
    <w:rsid w:val="00E96FC9"/>
    <w:rsid w:val="00E97FC0"/>
    <w:rsid w:val="00EA00BF"/>
    <w:rsid w:val="00EA05D0"/>
    <w:rsid w:val="00EA0AD2"/>
    <w:rsid w:val="00EA0B58"/>
    <w:rsid w:val="00EA1108"/>
    <w:rsid w:val="00EA1279"/>
    <w:rsid w:val="00EA1967"/>
    <w:rsid w:val="00EA19FD"/>
    <w:rsid w:val="00EA1BA9"/>
    <w:rsid w:val="00EA2C0F"/>
    <w:rsid w:val="00EA2CD3"/>
    <w:rsid w:val="00EA3332"/>
    <w:rsid w:val="00EA3484"/>
    <w:rsid w:val="00EA3D9F"/>
    <w:rsid w:val="00EA42F9"/>
    <w:rsid w:val="00EA43E1"/>
    <w:rsid w:val="00EA43ED"/>
    <w:rsid w:val="00EA4A46"/>
    <w:rsid w:val="00EA5DC3"/>
    <w:rsid w:val="00EA61F8"/>
    <w:rsid w:val="00EA6862"/>
    <w:rsid w:val="00EA6F27"/>
    <w:rsid w:val="00EA72EC"/>
    <w:rsid w:val="00EA7B81"/>
    <w:rsid w:val="00EB0AFE"/>
    <w:rsid w:val="00EB0C6C"/>
    <w:rsid w:val="00EB1659"/>
    <w:rsid w:val="00EB2A6C"/>
    <w:rsid w:val="00EB3BBE"/>
    <w:rsid w:val="00EB3DD3"/>
    <w:rsid w:val="00EB3F1F"/>
    <w:rsid w:val="00EB3FDC"/>
    <w:rsid w:val="00EB43AA"/>
    <w:rsid w:val="00EB4C70"/>
    <w:rsid w:val="00EB4D2D"/>
    <w:rsid w:val="00EB5474"/>
    <w:rsid w:val="00EB5C54"/>
    <w:rsid w:val="00EB5D94"/>
    <w:rsid w:val="00EB612A"/>
    <w:rsid w:val="00EB6DF0"/>
    <w:rsid w:val="00EB79E0"/>
    <w:rsid w:val="00EC0CF0"/>
    <w:rsid w:val="00EC1374"/>
    <w:rsid w:val="00EC2A02"/>
    <w:rsid w:val="00EC2F49"/>
    <w:rsid w:val="00EC30F2"/>
    <w:rsid w:val="00EC3CAD"/>
    <w:rsid w:val="00EC43B1"/>
    <w:rsid w:val="00EC43B7"/>
    <w:rsid w:val="00EC47BA"/>
    <w:rsid w:val="00EC4948"/>
    <w:rsid w:val="00EC4D3D"/>
    <w:rsid w:val="00EC5126"/>
    <w:rsid w:val="00EC730B"/>
    <w:rsid w:val="00EC75D2"/>
    <w:rsid w:val="00ED014B"/>
    <w:rsid w:val="00ED05D7"/>
    <w:rsid w:val="00ED0739"/>
    <w:rsid w:val="00ED0D1D"/>
    <w:rsid w:val="00ED2047"/>
    <w:rsid w:val="00ED2614"/>
    <w:rsid w:val="00ED3A83"/>
    <w:rsid w:val="00ED3C13"/>
    <w:rsid w:val="00ED5669"/>
    <w:rsid w:val="00ED5708"/>
    <w:rsid w:val="00ED5A7F"/>
    <w:rsid w:val="00ED625E"/>
    <w:rsid w:val="00ED69F0"/>
    <w:rsid w:val="00ED77F9"/>
    <w:rsid w:val="00ED79B9"/>
    <w:rsid w:val="00ED7D35"/>
    <w:rsid w:val="00EE0B55"/>
    <w:rsid w:val="00EE11C5"/>
    <w:rsid w:val="00EE21CE"/>
    <w:rsid w:val="00EE2949"/>
    <w:rsid w:val="00EE2B2A"/>
    <w:rsid w:val="00EE42EF"/>
    <w:rsid w:val="00EE4AF4"/>
    <w:rsid w:val="00EE51F3"/>
    <w:rsid w:val="00EE5868"/>
    <w:rsid w:val="00EE654C"/>
    <w:rsid w:val="00EE73A8"/>
    <w:rsid w:val="00EE7D55"/>
    <w:rsid w:val="00EF057C"/>
    <w:rsid w:val="00EF0609"/>
    <w:rsid w:val="00EF089C"/>
    <w:rsid w:val="00EF0FC5"/>
    <w:rsid w:val="00EF4139"/>
    <w:rsid w:val="00EF5E9E"/>
    <w:rsid w:val="00EF76F2"/>
    <w:rsid w:val="00EF7740"/>
    <w:rsid w:val="00EF7784"/>
    <w:rsid w:val="00EF7C81"/>
    <w:rsid w:val="00F01788"/>
    <w:rsid w:val="00F01D4F"/>
    <w:rsid w:val="00F02686"/>
    <w:rsid w:val="00F02B3C"/>
    <w:rsid w:val="00F02BC1"/>
    <w:rsid w:val="00F032C8"/>
    <w:rsid w:val="00F035A4"/>
    <w:rsid w:val="00F0379B"/>
    <w:rsid w:val="00F03E3F"/>
    <w:rsid w:val="00F043FA"/>
    <w:rsid w:val="00F05959"/>
    <w:rsid w:val="00F0599A"/>
    <w:rsid w:val="00F10338"/>
    <w:rsid w:val="00F10479"/>
    <w:rsid w:val="00F1121E"/>
    <w:rsid w:val="00F11B40"/>
    <w:rsid w:val="00F11BC2"/>
    <w:rsid w:val="00F11E5E"/>
    <w:rsid w:val="00F13312"/>
    <w:rsid w:val="00F13EEE"/>
    <w:rsid w:val="00F1468A"/>
    <w:rsid w:val="00F1564F"/>
    <w:rsid w:val="00F160C8"/>
    <w:rsid w:val="00F16382"/>
    <w:rsid w:val="00F168F0"/>
    <w:rsid w:val="00F16A8B"/>
    <w:rsid w:val="00F17714"/>
    <w:rsid w:val="00F179AE"/>
    <w:rsid w:val="00F17C91"/>
    <w:rsid w:val="00F209ED"/>
    <w:rsid w:val="00F20D35"/>
    <w:rsid w:val="00F219F8"/>
    <w:rsid w:val="00F21BCC"/>
    <w:rsid w:val="00F21FF8"/>
    <w:rsid w:val="00F22609"/>
    <w:rsid w:val="00F228EC"/>
    <w:rsid w:val="00F2306B"/>
    <w:rsid w:val="00F231C1"/>
    <w:rsid w:val="00F23C45"/>
    <w:rsid w:val="00F24020"/>
    <w:rsid w:val="00F245B9"/>
    <w:rsid w:val="00F24930"/>
    <w:rsid w:val="00F24F1B"/>
    <w:rsid w:val="00F25000"/>
    <w:rsid w:val="00F253E1"/>
    <w:rsid w:val="00F25BF3"/>
    <w:rsid w:val="00F25D08"/>
    <w:rsid w:val="00F27CA2"/>
    <w:rsid w:val="00F27E3C"/>
    <w:rsid w:val="00F30551"/>
    <w:rsid w:val="00F31CB9"/>
    <w:rsid w:val="00F31EFA"/>
    <w:rsid w:val="00F32AF0"/>
    <w:rsid w:val="00F32B6C"/>
    <w:rsid w:val="00F32FAD"/>
    <w:rsid w:val="00F33407"/>
    <w:rsid w:val="00F34742"/>
    <w:rsid w:val="00F35112"/>
    <w:rsid w:val="00F378B3"/>
    <w:rsid w:val="00F37A11"/>
    <w:rsid w:val="00F4013C"/>
    <w:rsid w:val="00F40B4D"/>
    <w:rsid w:val="00F40D16"/>
    <w:rsid w:val="00F413CF"/>
    <w:rsid w:val="00F41C86"/>
    <w:rsid w:val="00F41D40"/>
    <w:rsid w:val="00F4215E"/>
    <w:rsid w:val="00F431B1"/>
    <w:rsid w:val="00F43567"/>
    <w:rsid w:val="00F43FFE"/>
    <w:rsid w:val="00F46072"/>
    <w:rsid w:val="00F47192"/>
    <w:rsid w:val="00F47720"/>
    <w:rsid w:val="00F477A6"/>
    <w:rsid w:val="00F5274A"/>
    <w:rsid w:val="00F530A7"/>
    <w:rsid w:val="00F53684"/>
    <w:rsid w:val="00F53F86"/>
    <w:rsid w:val="00F54BD8"/>
    <w:rsid w:val="00F54DC3"/>
    <w:rsid w:val="00F5713E"/>
    <w:rsid w:val="00F57B4A"/>
    <w:rsid w:val="00F60A94"/>
    <w:rsid w:val="00F61355"/>
    <w:rsid w:val="00F61682"/>
    <w:rsid w:val="00F6215B"/>
    <w:rsid w:val="00F62192"/>
    <w:rsid w:val="00F62648"/>
    <w:rsid w:val="00F63446"/>
    <w:rsid w:val="00F63D2F"/>
    <w:rsid w:val="00F63E65"/>
    <w:rsid w:val="00F64B66"/>
    <w:rsid w:val="00F656CE"/>
    <w:rsid w:val="00F6678F"/>
    <w:rsid w:val="00F674CA"/>
    <w:rsid w:val="00F678FB"/>
    <w:rsid w:val="00F70798"/>
    <w:rsid w:val="00F70A25"/>
    <w:rsid w:val="00F72043"/>
    <w:rsid w:val="00F727C0"/>
    <w:rsid w:val="00F730CA"/>
    <w:rsid w:val="00F732C5"/>
    <w:rsid w:val="00F736F8"/>
    <w:rsid w:val="00F73C25"/>
    <w:rsid w:val="00F74A34"/>
    <w:rsid w:val="00F759B3"/>
    <w:rsid w:val="00F76E71"/>
    <w:rsid w:val="00F778F5"/>
    <w:rsid w:val="00F80B01"/>
    <w:rsid w:val="00F815A7"/>
    <w:rsid w:val="00F817DB"/>
    <w:rsid w:val="00F823CD"/>
    <w:rsid w:val="00F82676"/>
    <w:rsid w:val="00F82782"/>
    <w:rsid w:val="00F8285E"/>
    <w:rsid w:val="00F8443D"/>
    <w:rsid w:val="00F854A7"/>
    <w:rsid w:val="00F8619C"/>
    <w:rsid w:val="00F86455"/>
    <w:rsid w:val="00F87D25"/>
    <w:rsid w:val="00F92262"/>
    <w:rsid w:val="00F926F7"/>
    <w:rsid w:val="00F9321C"/>
    <w:rsid w:val="00F93225"/>
    <w:rsid w:val="00F9355B"/>
    <w:rsid w:val="00F939B0"/>
    <w:rsid w:val="00F9415E"/>
    <w:rsid w:val="00F944C7"/>
    <w:rsid w:val="00F94B30"/>
    <w:rsid w:val="00F94C7A"/>
    <w:rsid w:val="00F94FED"/>
    <w:rsid w:val="00F95650"/>
    <w:rsid w:val="00F96632"/>
    <w:rsid w:val="00F96F18"/>
    <w:rsid w:val="00FA063F"/>
    <w:rsid w:val="00FA0691"/>
    <w:rsid w:val="00FA07E9"/>
    <w:rsid w:val="00FA089A"/>
    <w:rsid w:val="00FA3833"/>
    <w:rsid w:val="00FA38BE"/>
    <w:rsid w:val="00FA3EEB"/>
    <w:rsid w:val="00FA4062"/>
    <w:rsid w:val="00FA42FE"/>
    <w:rsid w:val="00FA44BC"/>
    <w:rsid w:val="00FA5283"/>
    <w:rsid w:val="00FA5DDA"/>
    <w:rsid w:val="00FA624C"/>
    <w:rsid w:val="00FA7792"/>
    <w:rsid w:val="00FA7FDC"/>
    <w:rsid w:val="00FB074F"/>
    <w:rsid w:val="00FB0D90"/>
    <w:rsid w:val="00FB1209"/>
    <w:rsid w:val="00FB1845"/>
    <w:rsid w:val="00FB24C9"/>
    <w:rsid w:val="00FB5490"/>
    <w:rsid w:val="00FB5745"/>
    <w:rsid w:val="00FB5DA1"/>
    <w:rsid w:val="00FB694E"/>
    <w:rsid w:val="00FB704E"/>
    <w:rsid w:val="00FB797A"/>
    <w:rsid w:val="00FB7CAC"/>
    <w:rsid w:val="00FB7FAF"/>
    <w:rsid w:val="00FC0F62"/>
    <w:rsid w:val="00FC1251"/>
    <w:rsid w:val="00FC1D5D"/>
    <w:rsid w:val="00FC2785"/>
    <w:rsid w:val="00FC280D"/>
    <w:rsid w:val="00FC305E"/>
    <w:rsid w:val="00FC3AFA"/>
    <w:rsid w:val="00FC485F"/>
    <w:rsid w:val="00FC552C"/>
    <w:rsid w:val="00FD007A"/>
    <w:rsid w:val="00FD04EF"/>
    <w:rsid w:val="00FD055E"/>
    <w:rsid w:val="00FD140A"/>
    <w:rsid w:val="00FD16E1"/>
    <w:rsid w:val="00FD2796"/>
    <w:rsid w:val="00FD3A34"/>
    <w:rsid w:val="00FD3E5E"/>
    <w:rsid w:val="00FD46C3"/>
    <w:rsid w:val="00FD4D72"/>
    <w:rsid w:val="00FD592E"/>
    <w:rsid w:val="00FD5AAF"/>
    <w:rsid w:val="00FD6061"/>
    <w:rsid w:val="00FD739C"/>
    <w:rsid w:val="00FD7ABF"/>
    <w:rsid w:val="00FE050D"/>
    <w:rsid w:val="00FE0867"/>
    <w:rsid w:val="00FE208B"/>
    <w:rsid w:val="00FE26A4"/>
    <w:rsid w:val="00FE29A7"/>
    <w:rsid w:val="00FE3067"/>
    <w:rsid w:val="00FE3911"/>
    <w:rsid w:val="00FE4460"/>
    <w:rsid w:val="00FE46A7"/>
    <w:rsid w:val="00FE4980"/>
    <w:rsid w:val="00FE4CCE"/>
    <w:rsid w:val="00FE58EB"/>
    <w:rsid w:val="00FE601B"/>
    <w:rsid w:val="00FE7784"/>
    <w:rsid w:val="00FF0175"/>
    <w:rsid w:val="00FF0273"/>
    <w:rsid w:val="00FF0578"/>
    <w:rsid w:val="00FF0695"/>
    <w:rsid w:val="00FF0B0A"/>
    <w:rsid w:val="00FF16B7"/>
    <w:rsid w:val="00FF186A"/>
    <w:rsid w:val="00FF25CB"/>
    <w:rsid w:val="00FF2AC7"/>
    <w:rsid w:val="00FF2FEE"/>
    <w:rsid w:val="00FF360D"/>
    <w:rsid w:val="00FF48A7"/>
    <w:rsid w:val="00FF4D7C"/>
    <w:rsid w:val="00FF5C2C"/>
    <w:rsid w:val="00FF6681"/>
    <w:rsid w:val="00FF7394"/>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C789C6"/>
  <w15:docId w15:val="{1D0B7057-A43D-4CBD-9C9E-F6741D1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B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B28"/>
  </w:style>
  <w:style w:type="paragraph" w:styleId="Footer">
    <w:name w:val="footer"/>
    <w:basedOn w:val="Normal"/>
    <w:link w:val="FooterChar"/>
    <w:uiPriority w:val="99"/>
    <w:unhideWhenUsed/>
    <w:rsid w:val="006B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B28"/>
  </w:style>
  <w:style w:type="paragraph" w:styleId="NormalWeb">
    <w:name w:val="Normal (Web)"/>
    <w:basedOn w:val="Normal"/>
    <w:uiPriority w:val="99"/>
    <w:unhideWhenUsed/>
    <w:rsid w:val="0001597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C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DF"/>
    <w:rPr>
      <w:rFonts w:ascii="Tahoma" w:hAnsi="Tahoma" w:cs="Tahoma"/>
      <w:sz w:val="16"/>
      <w:szCs w:val="16"/>
    </w:rPr>
  </w:style>
  <w:style w:type="table" w:customStyle="1" w:styleId="TableGrid1">
    <w:name w:val="Table Grid1"/>
    <w:basedOn w:val="TableNormal"/>
    <w:next w:val="TableGrid"/>
    <w:uiPriority w:val="39"/>
    <w:rsid w:val="0058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1682"/>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61682"/>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7639DB"/>
    <w:rPr>
      <w:sz w:val="16"/>
      <w:szCs w:val="16"/>
    </w:rPr>
  </w:style>
  <w:style w:type="paragraph" w:styleId="CommentText">
    <w:name w:val="annotation text"/>
    <w:basedOn w:val="Normal"/>
    <w:link w:val="CommentTextChar"/>
    <w:uiPriority w:val="99"/>
    <w:semiHidden/>
    <w:unhideWhenUsed/>
    <w:rsid w:val="007639DB"/>
    <w:pPr>
      <w:spacing w:line="240" w:lineRule="auto"/>
    </w:pPr>
    <w:rPr>
      <w:sz w:val="20"/>
      <w:szCs w:val="20"/>
    </w:rPr>
  </w:style>
  <w:style w:type="character" w:customStyle="1" w:styleId="CommentTextChar">
    <w:name w:val="Comment Text Char"/>
    <w:basedOn w:val="DefaultParagraphFont"/>
    <w:link w:val="CommentText"/>
    <w:uiPriority w:val="99"/>
    <w:semiHidden/>
    <w:rsid w:val="007639DB"/>
    <w:rPr>
      <w:sz w:val="20"/>
      <w:szCs w:val="20"/>
    </w:rPr>
  </w:style>
  <w:style w:type="paragraph" w:styleId="CommentSubject">
    <w:name w:val="annotation subject"/>
    <w:basedOn w:val="CommentText"/>
    <w:next w:val="CommentText"/>
    <w:link w:val="CommentSubjectChar"/>
    <w:uiPriority w:val="99"/>
    <w:semiHidden/>
    <w:unhideWhenUsed/>
    <w:rsid w:val="007639DB"/>
    <w:rPr>
      <w:b/>
      <w:bCs/>
    </w:rPr>
  </w:style>
  <w:style w:type="character" w:customStyle="1" w:styleId="CommentSubjectChar">
    <w:name w:val="Comment Subject Char"/>
    <w:basedOn w:val="CommentTextChar"/>
    <w:link w:val="CommentSubject"/>
    <w:uiPriority w:val="99"/>
    <w:semiHidden/>
    <w:rsid w:val="007639DB"/>
    <w:rPr>
      <w:b/>
      <w:bCs/>
      <w:sz w:val="20"/>
      <w:szCs w:val="20"/>
    </w:rPr>
  </w:style>
  <w:style w:type="character" w:customStyle="1" w:styleId="issue-link-key">
    <w:name w:val="issue-link-key"/>
    <w:basedOn w:val="DefaultParagraphFont"/>
    <w:rsid w:val="00AD4A18"/>
  </w:style>
  <w:style w:type="character" w:customStyle="1" w:styleId="issue-link-summary">
    <w:name w:val="issue-link-summary"/>
    <w:basedOn w:val="DefaultParagraphFont"/>
    <w:rsid w:val="00AD4A18"/>
  </w:style>
  <w:style w:type="paragraph" w:customStyle="1" w:styleId="xl64">
    <w:name w:val="xl64"/>
    <w:basedOn w:val="Normal"/>
    <w:rsid w:val="002610AE"/>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65">
    <w:name w:val="xl65"/>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6">
    <w:name w:val="xl66"/>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7">
    <w:name w:val="xl67"/>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i/>
      <w:iCs/>
      <w:color w:val="000000"/>
      <w:sz w:val="24"/>
      <w:szCs w:val="24"/>
      <w:lang w:eastAsia="en-US"/>
    </w:rPr>
  </w:style>
  <w:style w:type="paragraph" w:customStyle="1" w:styleId="xl68">
    <w:name w:val="xl68"/>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9">
    <w:name w:val="xl69"/>
    <w:basedOn w:val="Normal"/>
    <w:rsid w:val="00FA7792"/>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70">
    <w:name w:val="xl70"/>
    <w:basedOn w:val="Normal"/>
    <w:rsid w:val="00FA77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522">
      <w:bodyDiv w:val="1"/>
      <w:marLeft w:val="0"/>
      <w:marRight w:val="0"/>
      <w:marTop w:val="0"/>
      <w:marBottom w:val="0"/>
      <w:divBdr>
        <w:top w:val="none" w:sz="0" w:space="0" w:color="auto"/>
        <w:left w:val="none" w:sz="0" w:space="0" w:color="auto"/>
        <w:bottom w:val="none" w:sz="0" w:space="0" w:color="auto"/>
        <w:right w:val="none" w:sz="0" w:space="0" w:color="auto"/>
      </w:divBdr>
    </w:div>
    <w:div w:id="6954967">
      <w:bodyDiv w:val="1"/>
      <w:marLeft w:val="0"/>
      <w:marRight w:val="0"/>
      <w:marTop w:val="0"/>
      <w:marBottom w:val="0"/>
      <w:divBdr>
        <w:top w:val="none" w:sz="0" w:space="0" w:color="auto"/>
        <w:left w:val="none" w:sz="0" w:space="0" w:color="auto"/>
        <w:bottom w:val="none" w:sz="0" w:space="0" w:color="auto"/>
        <w:right w:val="none" w:sz="0" w:space="0" w:color="auto"/>
      </w:divBdr>
    </w:div>
    <w:div w:id="16664531">
      <w:bodyDiv w:val="1"/>
      <w:marLeft w:val="0"/>
      <w:marRight w:val="0"/>
      <w:marTop w:val="0"/>
      <w:marBottom w:val="0"/>
      <w:divBdr>
        <w:top w:val="none" w:sz="0" w:space="0" w:color="auto"/>
        <w:left w:val="none" w:sz="0" w:space="0" w:color="auto"/>
        <w:bottom w:val="none" w:sz="0" w:space="0" w:color="auto"/>
        <w:right w:val="none" w:sz="0" w:space="0" w:color="auto"/>
      </w:divBdr>
    </w:div>
    <w:div w:id="18090018">
      <w:bodyDiv w:val="1"/>
      <w:marLeft w:val="0"/>
      <w:marRight w:val="0"/>
      <w:marTop w:val="0"/>
      <w:marBottom w:val="0"/>
      <w:divBdr>
        <w:top w:val="none" w:sz="0" w:space="0" w:color="auto"/>
        <w:left w:val="none" w:sz="0" w:space="0" w:color="auto"/>
        <w:bottom w:val="none" w:sz="0" w:space="0" w:color="auto"/>
        <w:right w:val="none" w:sz="0" w:space="0" w:color="auto"/>
      </w:divBdr>
    </w:div>
    <w:div w:id="24138416">
      <w:bodyDiv w:val="1"/>
      <w:marLeft w:val="0"/>
      <w:marRight w:val="0"/>
      <w:marTop w:val="0"/>
      <w:marBottom w:val="0"/>
      <w:divBdr>
        <w:top w:val="none" w:sz="0" w:space="0" w:color="auto"/>
        <w:left w:val="none" w:sz="0" w:space="0" w:color="auto"/>
        <w:bottom w:val="none" w:sz="0" w:space="0" w:color="auto"/>
        <w:right w:val="none" w:sz="0" w:space="0" w:color="auto"/>
      </w:divBdr>
    </w:div>
    <w:div w:id="28184215">
      <w:bodyDiv w:val="1"/>
      <w:marLeft w:val="0"/>
      <w:marRight w:val="0"/>
      <w:marTop w:val="0"/>
      <w:marBottom w:val="0"/>
      <w:divBdr>
        <w:top w:val="none" w:sz="0" w:space="0" w:color="auto"/>
        <w:left w:val="none" w:sz="0" w:space="0" w:color="auto"/>
        <w:bottom w:val="none" w:sz="0" w:space="0" w:color="auto"/>
        <w:right w:val="none" w:sz="0" w:space="0" w:color="auto"/>
      </w:divBdr>
    </w:div>
    <w:div w:id="28458048">
      <w:bodyDiv w:val="1"/>
      <w:marLeft w:val="0"/>
      <w:marRight w:val="0"/>
      <w:marTop w:val="0"/>
      <w:marBottom w:val="0"/>
      <w:divBdr>
        <w:top w:val="none" w:sz="0" w:space="0" w:color="auto"/>
        <w:left w:val="none" w:sz="0" w:space="0" w:color="auto"/>
        <w:bottom w:val="none" w:sz="0" w:space="0" w:color="auto"/>
        <w:right w:val="none" w:sz="0" w:space="0" w:color="auto"/>
      </w:divBdr>
    </w:div>
    <w:div w:id="28918183">
      <w:bodyDiv w:val="1"/>
      <w:marLeft w:val="0"/>
      <w:marRight w:val="0"/>
      <w:marTop w:val="0"/>
      <w:marBottom w:val="0"/>
      <w:divBdr>
        <w:top w:val="none" w:sz="0" w:space="0" w:color="auto"/>
        <w:left w:val="none" w:sz="0" w:space="0" w:color="auto"/>
        <w:bottom w:val="none" w:sz="0" w:space="0" w:color="auto"/>
        <w:right w:val="none" w:sz="0" w:space="0" w:color="auto"/>
      </w:divBdr>
    </w:div>
    <w:div w:id="29495212">
      <w:bodyDiv w:val="1"/>
      <w:marLeft w:val="0"/>
      <w:marRight w:val="0"/>
      <w:marTop w:val="0"/>
      <w:marBottom w:val="0"/>
      <w:divBdr>
        <w:top w:val="none" w:sz="0" w:space="0" w:color="auto"/>
        <w:left w:val="none" w:sz="0" w:space="0" w:color="auto"/>
        <w:bottom w:val="none" w:sz="0" w:space="0" w:color="auto"/>
        <w:right w:val="none" w:sz="0" w:space="0" w:color="auto"/>
      </w:divBdr>
    </w:div>
    <w:div w:id="29766475">
      <w:bodyDiv w:val="1"/>
      <w:marLeft w:val="0"/>
      <w:marRight w:val="0"/>
      <w:marTop w:val="0"/>
      <w:marBottom w:val="0"/>
      <w:divBdr>
        <w:top w:val="none" w:sz="0" w:space="0" w:color="auto"/>
        <w:left w:val="none" w:sz="0" w:space="0" w:color="auto"/>
        <w:bottom w:val="none" w:sz="0" w:space="0" w:color="auto"/>
        <w:right w:val="none" w:sz="0" w:space="0" w:color="auto"/>
      </w:divBdr>
    </w:div>
    <w:div w:id="35395352">
      <w:bodyDiv w:val="1"/>
      <w:marLeft w:val="0"/>
      <w:marRight w:val="0"/>
      <w:marTop w:val="0"/>
      <w:marBottom w:val="0"/>
      <w:divBdr>
        <w:top w:val="none" w:sz="0" w:space="0" w:color="auto"/>
        <w:left w:val="none" w:sz="0" w:space="0" w:color="auto"/>
        <w:bottom w:val="none" w:sz="0" w:space="0" w:color="auto"/>
        <w:right w:val="none" w:sz="0" w:space="0" w:color="auto"/>
      </w:divBdr>
    </w:div>
    <w:div w:id="42564680">
      <w:bodyDiv w:val="1"/>
      <w:marLeft w:val="0"/>
      <w:marRight w:val="0"/>
      <w:marTop w:val="0"/>
      <w:marBottom w:val="0"/>
      <w:divBdr>
        <w:top w:val="none" w:sz="0" w:space="0" w:color="auto"/>
        <w:left w:val="none" w:sz="0" w:space="0" w:color="auto"/>
        <w:bottom w:val="none" w:sz="0" w:space="0" w:color="auto"/>
        <w:right w:val="none" w:sz="0" w:space="0" w:color="auto"/>
      </w:divBdr>
    </w:div>
    <w:div w:id="44456825">
      <w:bodyDiv w:val="1"/>
      <w:marLeft w:val="0"/>
      <w:marRight w:val="0"/>
      <w:marTop w:val="0"/>
      <w:marBottom w:val="0"/>
      <w:divBdr>
        <w:top w:val="none" w:sz="0" w:space="0" w:color="auto"/>
        <w:left w:val="none" w:sz="0" w:space="0" w:color="auto"/>
        <w:bottom w:val="none" w:sz="0" w:space="0" w:color="auto"/>
        <w:right w:val="none" w:sz="0" w:space="0" w:color="auto"/>
      </w:divBdr>
    </w:div>
    <w:div w:id="53704783">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62997556">
      <w:bodyDiv w:val="1"/>
      <w:marLeft w:val="0"/>
      <w:marRight w:val="0"/>
      <w:marTop w:val="0"/>
      <w:marBottom w:val="0"/>
      <w:divBdr>
        <w:top w:val="none" w:sz="0" w:space="0" w:color="auto"/>
        <w:left w:val="none" w:sz="0" w:space="0" w:color="auto"/>
        <w:bottom w:val="none" w:sz="0" w:space="0" w:color="auto"/>
        <w:right w:val="none" w:sz="0" w:space="0" w:color="auto"/>
      </w:divBdr>
    </w:div>
    <w:div w:id="67725948">
      <w:bodyDiv w:val="1"/>
      <w:marLeft w:val="0"/>
      <w:marRight w:val="0"/>
      <w:marTop w:val="0"/>
      <w:marBottom w:val="0"/>
      <w:divBdr>
        <w:top w:val="none" w:sz="0" w:space="0" w:color="auto"/>
        <w:left w:val="none" w:sz="0" w:space="0" w:color="auto"/>
        <w:bottom w:val="none" w:sz="0" w:space="0" w:color="auto"/>
        <w:right w:val="none" w:sz="0" w:space="0" w:color="auto"/>
      </w:divBdr>
    </w:div>
    <w:div w:id="68583237">
      <w:bodyDiv w:val="1"/>
      <w:marLeft w:val="0"/>
      <w:marRight w:val="0"/>
      <w:marTop w:val="0"/>
      <w:marBottom w:val="0"/>
      <w:divBdr>
        <w:top w:val="none" w:sz="0" w:space="0" w:color="auto"/>
        <w:left w:val="none" w:sz="0" w:space="0" w:color="auto"/>
        <w:bottom w:val="none" w:sz="0" w:space="0" w:color="auto"/>
        <w:right w:val="none" w:sz="0" w:space="0" w:color="auto"/>
      </w:divBdr>
    </w:div>
    <w:div w:id="71780174">
      <w:bodyDiv w:val="1"/>
      <w:marLeft w:val="0"/>
      <w:marRight w:val="0"/>
      <w:marTop w:val="0"/>
      <w:marBottom w:val="0"/>
      <w:divBdr>
        <w:top w:val="none" w:sz="0" w:space="0" w:color="auto"/>
        <w:left w:val="none" w:sz="0" w:space="0" w:color="auto"/>
        <w:bottom w:val="none" w:sz="0" w:space="0" w:color="auto"/>
        <w:right w:val="none" w:sz="0" w:space="0" w:color="auto"/>
      </w:divBdr>
    </w:div>
    <w:div w:id="75565349">
      <w:bodyDiv w:val="1"/>
      <w:marLeft w:val="0"/>
      <w:marRight w:val="0"/>
      <w:marTop w:val="0"/>
      <w:marBottom w:val="0"/>
      <w:divBdr>
        <w:top w:val="none" w:sz="0" w:space="0" w:color="auto"/>
        <w:left w:val="none" w:sz="0" w:space="0" w:color="auto"/>
        <w:bottom w:val="none" w:sz="0" w:space="0" w:color="auto"/>
        <w:right w:val="none" w:sz="0" w:space="0" w:color="auto"/>
      </w:divBdr>
    </w:div>
    <w:div w:id="77137452">
      <w:bodyDiv w:val="1"/>
      <w:marLeft w:val="0"/>
      <w:marRight w:val="0"/>
      <w:marTop w:val="0"/>
      <w:marBottom w:val="0"/>
      <w:divBdr>
        <w:top w:val="none" w:sz="0" w:space="0" w:color="auto"/>
        <w:left w:val="none" w:sz="0" w:space="0" w:color="auto"/>
        <w:bottom w:val="none" w:sz="0" w:space="0" w:color="auto"/>
        <w:right w:val="none" w:sz="0" w:space="0" w:color="auto"/>
      </w:divBdr>
    </w:div>
    <w:div w:id="82193124">
      <w:bodyDiv w:val="1"/>
      <w:marLeft w:val="0"/>
      <w:marRight w:val="0"/>
      <w:marTop w:val="0"/>
      <w:marBottom w:val="0"/>
      <w:divBdr>
        <w:top w:val="none" w:sz="0" w:space="0" w:color="auto"/>
        <w:left w:val="none" w:sz="0" w:space="0" w:color="auto"/>
        <w:bottom w:val="none" w:sz="0" w:space="0" w:color="auto"/>
        <w:right w:val="none" w:sz="0" w:space="0" w:color="auto"/>
      </w:divBdr>
    </w:div>
    <w:div w:id="84621096">
      <w:bodyDiv w:val="1"/>
      <w:marLeft w:val="0"/>
      <w:marRight w:val="0"/>
      <w:marTop w:val="0"/>
      <w:marBottom w:val="0"/>
      <w:divBdr>
        <w:top w:val="none" w:sz="0" w:space="0" w:color="auto"/>
        <w:left w:val="none" w:sz="0" w:space="0" w:color="auto"/>
        <w:bottom w:val="none" w:sz="0" w:space="0" w:color="auto"/>
        <w:right w:val="none" w:sz="0" w:space="0" w:color="auto"/>
      </w:divBdr>
    </w:div>
    <w:div w:id="9398125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6895691">
      <w:bodyDiv w:val="1"/>
      <w:marLeft w:val="0"/>
      <w:marRight w:val="0"/>
      <w:marTop w:val="0"/>
      <w:marBottom w:val="0"/>
      <w:divBdr>
        <w:top w:val="none" w:sz="0" w:space="0" w:color="auto"/>
        <w:left w:val="none" w:sz="0" w:space="0" w:color="auto"/>
        <w:bottom w:val="none" w:sz="0" w:space="0" w:color="auto"/>
        <w:right w:val="none" w:sz="0" w:space="0" w:color="auto"/>
      </w:divBdr>
    </w:div>
    <w:div w:id="109015204">
      <w:bodyDiv w:val="1"/>
      <w:marLeft w:val="0"/>
      <w:marRight w:val="0"/>
      <w:marTop w:val="0"/>
      <w:marBottom w:val="0"/>
      <w:divBdr>
        <w:top w:val="none" w:sz="0" w:space="0" w:color="auto"/>
        <w:left w:val="none" w:sz="0" w:space="0" w:color="auto"/>
        <w:bottom w:val="none" w:sz="0" w:space="0" w:color="auto"/>
        <w:right w:val="none" w:sz="0" w:space="0" w:color="auto"/>
      </w:divBdr>
    </w:div>
    <w:div w:id="110631599">
      <w:bodyDiv w:val="1"/>
      <w:marLeft w:val="0"/>
      <w:marRight w:val="0"/>
      <w:marTop w:val="0"/>
      <w:marBottom w:val="0"/>
      <w:divBdr>
        <w:top w:val="none" w:sz="0" w:space="0" w:color="auto"/>
        <w:left w:val="none" w:sz="0" w:space="0" w:color="auto"/>
        <w:bottom w:val="none" w:sz="0" w:space="0" w:color="auto"/>
        <w:right w:val="none" w:sz="0" w:space="0" w:color="auto"/>
      </w:divBdr>
    </w:div>
    <w:div w:id="117800824">
      <w:bodyDiv w:val="1"/>
      <w:marLeft w:val="0"/>
      <w:marRight w:val="0"/>
      <w:marTop w:val="0"/>
      <w:marBottom w:val="0"/>
      <w:divBdr>
        <w:top w:val="none" w:sz="0" w:space="0" w:color="auto"/>
        <w:left w:val="none" w:sz="0" w:space="0" w:color="auto"/>
        <w:bottom w:val="none" w:sz="0" w:space="0" w:color="auto"/>
        <w:right w:val="none" w:sz="0" w:space="0" w:color="auto"/>
      </w:divBdr>
    </w:div>
    <w:div w:id="122239170">
      <w:bodyDiv w:val="1"/>
      <w:marLeft w:val="0"/>
      <w:marRight w:val="0"/>
      <w:marTop w:val="0"/>
      <w:marBottom w:val="0"/>
      <w:divBdr>
        <w:top w:val="none" w:sz="0" w:space="0" w:color="auto"/>
        <w:left w:val="none" w:sz="0" w:space="0" w:color="auto"/>
        <w:bottom w:val="none" w:sz="0" w:space="0" w:color="auto"/>
        <w:right w:val="none" w:sz="0" w:space="0" w:color="auto"/>
      </w:divBdr>
    </w:div>
    <w:div w:id="134227938">
      <w:bodyDiv w:val="1"/>
      <w:marLeft w:val="0"/>
      <w:marRight w:val="0"/>
      <w:marTop w:val="0"/>
      <w:marBottom w:val="0"/>
      <w:divBdr>
        <w:top w:val="none" w:sz="0" w:space="0" w:color="auto"/>
        <w:left w:val="none" w:sz="0" w:space="0" w:color="auto"/>
        <w:bottom w:val="none" w:sz="0" w:space="0" w:color="auto"/>
        <w:right w:val="none" w:sz="0" w:space="0" w:color="auto"/>
      </w:divBdr>
    </w:div>
    <w:div w:id="138616700">
      <w:bodyDiv w:val="1"/>
      <w:marLeft w:val="0"/>
      <w:marRight w:val="0"/>
      <w:marTop w:val="0"/>
      <w:marBottom w:val="0"/>
      <w:divBdr>
        <w:top w:val="none" w:sz="0" w:space="0" w:color="auto"/>
        <w:left w:val="none" w:sz="0" w:space="0" w:color="auto"/>
        <w:bottom w:val="none" w:sz="0" w:space="0" w:color="auto"/>
        <w:right w:val="none" w:sz="0" w:space="0" w:color="auto"/>
      </w:divBdr>
    </w:div>
    <w:div w:id="143743094">
      <w:bodyDiv w:val="1"/>
      <w:marLeft w:val="0"/>
      <w:marRight w:val="0"/>
      <w:marTop w:val="0"/>
      <w:marBottom w:val="0"/>
      <w:divBdr>
        <w:top w:val="none" w:sz="0" w:space="0" w:color="auto"/>
        <w:left w:val="none" w:sz="0" w:space="0" w:color="auto"/>
        <w:bottom w:val="none" w:sz="0" w:space="0" w:color="auto"/>
        <w:right w:val="none" w:sz="0" w:space="0" w:color="auto"/>
      </w:divBdr>
    </w:div>
    <w:div w:id="144011472">
      <w:bodyDiv w:val="1"/>
      <w:marLeft w:val="0"/>
      <w:marRight w:val="0"/>
      <w:marTop w:val="0"/>
      <w:marBottom w:val="0"/>
      <w:divBdr>
        <w:top w:val="none" w:sz="0" w:space="0" w:color="auto"/>
        <w:left w:val="none" w:sz="0" w:space="0" w:color="auto"/>
        <w:bottom w:val="none" w:sz="0" w:space="0" w:color="auto"/>
        <w:right w:val="none" w:sz="0" w:space="0" w:color="auto"/>
      </w:divBdr>
    </w:div>
    <w:div w:id="147094608">
      <w:bodyDiv w:val="1"/>
      <w:marLeft w:val="0"/>
      <w:marRight w:val="0"/>
      <w:marTop w:val="0"/>
      <w:marBottom w:val="0"/>
      <w:divBdr>
        <w:top w:val="none" w:sz="0" w:space="0" w:color="auto"/>
        <w:left w:val="none" w:sz="0" w:space="0" w:color="auto"/>
        <w:bottom w:val="none" w:sz="0" w:space="0" w:color="auto"/>
        <w:right w:val="none" w:sz="0" w:space="0" w:color="auto"/>
      </w:divBdr>
    </w:div>
    <w:div w:id="151918603">
      <w:bodyDiv w:val="1"/>
      <w:marLeft w:val="0"/>
      <w:marRight w:val="0"/>
      <w:marTop w:val="0"/>
      <w:marBottom w:val="0"/>
      <w:divBdr>
        <w:top w:val="none" w:sz="0" w:space="0" w:color="auto"/>
        <w:left w:val="none" w:sz="0" w:space="0" w:color="auto"/>
        <w:bottom w:val="none" w:sz="0" w:space="0" w:color="auto"/>
        <w:right w:val="none" w:sz="0" w:space="0" w:color="auto"/>
      </w:divBdr>
    </w:div>
    <w:div w:id="152112649">
      <w:bodyDiv w:val="1"/>
      <w:marLeft w:val="0"/>
      <w:marRight w:val="0"/>
      <w:marTop w:val="0"/>
      <w:marBottom w:val="0"/>
      <w:divBdr>
        <w:top w:val="none" w:sz="0" w:space="0" w:color="auto"/>
        <w:left w:val="none" w:sz="0" w:space="0" w:color="auto"/>
        <w:bottom w:val="none" w:sz="0" w:space="0" w:color="auto"/>
        <w:right w:val="none" w:sz="0" w:space="0" w:color="auto"/>
      </w:divBdr>
    </w:div>
    <w:div w:id="152185315">
      <w:bodyDiv w:val="1"/>
      <w:marLeft w:val="0"/>
      <w:marRight w:val="0"/>
      <w:marTop w:val="0"/>
      <w:marBottom w:val="0"/>
      <w:divBdr>
        <w:top w:val="none" w:sz="0" w:space="0" w:color="auto"/>
        <w:left w:val="none" w:sz="0" w:space="0" w:color="auto"/>
        <w:bottom w:val="none" w:sz="0" w:space="0" w:color="auto"/>
        <w:right w:val="none" w:sz="0" w:space="0" w:color="auto"/>
      </w:divBdr>
    </w:div>
    <w:div w:id="156314053">
      <w:bodyDiv w:val="1"/>
      <w:marLeft w:val="0"/>
      <w:marRight w:val="0"/>
      <w:marTop w:val="0"/>
      <w:marBottom w:val="0"/>
      <w:divBdr>
        <w:top w:val="none" w:sz="0" w:space="0" w:color="auto"/>
        <w:left w:val="none" w:sz="0" w:space="0" w:color="auto"/>
        <w:bottom w:val="none" w:sz="0" w:space="0" w:color="auto"/>
        <w:right w:val="none" w:sz="0" w:space="0" w:color="auto"/>
      </w:divBdr>
    </w:div>
    <w:div w:id="160120945">
      <w:bodyDiv w:val="1"/>
      <w:marLeft w:val="0"/>
      <w:marRight w:val="0"/>
      <w:marTop w:val="0"/>
      <w:marBottom w:val="0"/>
      <w:divBdr>
        <w:top w:val="none" w:sz="0" w:space="0" w:color="auto"/>
        <w:left w:val="none" w:sz="0" w:space="0" w:color="auto"/>
        <w:bottom w:val="none" w:sz="0" w:space="0" w:color="auto"/>
        <w:right w:val="none" w:sz="0" w:space="0" w:color="auto"/>
      </w:divBdr>
    </w:div>
    <w:div w:id="161356701">
      <w:bodyDiv w:val="1"/>
      <w:marLeft w:val="0"/>
      <w:marRight w:val="0"/>
      <w:marTop w:val="0"/>
      <w:marBottom w:val="0"/>
      <w:divBdr>
        <w:top w:val="none" w:sz="0" w:space="0" w:color="auto"/>
        <w:left w:val="none" w:sz="0" w:space="0" w:color="auto"/>
        <w:bottom w:val="none" w:sz="0" w:space="0" w:color="auto"/>
        <w:right w:val="none" w:sz="0" w:space="0" w:color="auto"/>
      </w:divBdr>
    </w:div>
    <w:div w:id="165902041">
      <w:bodyDiv w:val="1"/>
      <w:marLeft w:val="0"/>
      <w:marRight w:val="0"/>
      <w:marTop w:val="0"/>
      <w:marBottom w:val="0"/>
      <w:divBdr>
        <w:top w:val="none" w:sz="0" w:space="0" w:color="auto"/>
        <w:left w:val="none" w:sz="0" w:space="0" w:color="auto"/>
        <w:bottom w:val="none" w:sz="0" w:space="0" w:color="auto"/>
        <w:right w:val="none" w:sz="0" w:space="0" w:color="auto"/>
      </w:divBdr>
    </w:div>
    <w:div w:id="167409283">
      <w:bodyDiv w:val="1"/>
      <w:marLeft w:val="0"/>
      <w:marRight w:val="0"/>
      <w:marTop w:val="0"/>
      <w:marBottom w:val="0"/>
      <w:divBdr>
        <w:top w:val="none" w:sz="0" w:space="0" w:color="auto"/>
        <w:left w:val="none" w:sz="0" w:space="0" w:color="auto"/>
        <w:bottom w:val="none" w:sz="0" w:space="0" w:color="auto"/>
        <w:right w:val="none" w:sz="0" w:space="0" w:color="auto"/>
      </w:divBdr>
    </w:div>
    <w:div w:id="172689095">
      <w:bodyDiv w:val="1"/>
      <w:marLeft w:val="0"/>
      <w:marRight w:val="0"/>
      <w:marTop w:val="0"/>
      <w:marBottom w:val="0"/>
      <w:divBdr>
        <w:top w:val="none" w:sz="0" w:space="0" w:color="auto"/>
        <w:left w:val="none" w:sz="0" w:space="0" w:color="auto"/>
        <w:bottom w:val="none" w:sz="0" w:space="0" w:color="auto"/>
        <w:right w:val="none" w:sz="0" w:space="0" w:color="auto"/>
      </w:divBdr>
    </w:div>
    <w:div w:id="177472422">
      <w:bodyDiv w:val="1"/>
      <w:marLeft w:val="0"/>
      <w:marRight w:val="0"/>
      <w:marTop w:val="0"/>
      <w:marBottom w:val="0"/>
      <w:divBdr>
        <w:top w:val="none" w:sz="0" w:space="0" w:color="auto"/>
        <w:left w:val="none" w:sz="0" w:space="0" w:color="auto"/>
        <w:bottom w:val="none" w:sz="0" w:space="0" w:color="auto"/>
        <w:right w:val="none" w:sz="0" w:space="0" w:color="auto"/>
      </w:divBdr>
    </w:div>
    <w:div w:id="185027446">
      <w:bodyDiv w:val="1"/>
      <w:marLeft w:val="0"/>
      <w:marRight w:val="0"/>
      <w:marTop w:val="0"/>
      <w:marBottom w:val="0"/>
      <w:divBdr>
        <w:top w:val="none" w:sz="0" w:space="0" w:color="auto"/>
        <w:left w:val="none" w:sz="0" w:space="0" w:color="auto"/>
        <w:bottom w:val="none" w:sz="0" w:space="0" w:color="auto"/>
        <w:right w:val="none" w:sz="0" w:space="0" w:color="auto"/>
      </w:divBdr>
    </w:div>
    <w:div w:id="192112498">
      <w:bodyDiv w:val="1"/>
      <w:marLeft w:val="0"/>
      <w:marRight w:val="0"/>
      <w:marTop w:val="0"/>
      <w:marBottom w:val="0"/>
      <w:divBdr>
        <w:top w:val="none" w:sz="0" w:space="0" w:color="auto"/>
        <w:left w:val="none" w:sz="0" w:space="0" w:color="auto"/>
        <w:bottom w:val="none" w:sz="0" w:space="0" w:color="auto"/>
        <w:right w:val="none" w:sz="0" w:space="0" w:color="auto"/>
      </w:divBdr>
    </w:div>
    <w:div w:id="192350345">
      <w:bodyDiv w:val="1"/>
      <w:marLeft w:val="0"/>
      <w:marRight w:val="0"/>
      <w:marTop w:val="0"/>
      <w:marBottom w:val="0"/>
      <w:divBdr>
        <w:top w:val="none" w:sz="0" w:space="0" w:color="auto"/>
        <w:left w:val="none" w:sz="0" w:space="0" w:color="auto"/>
        <w:bottom w:val="none" w:sz="0" w:space="0" w:color="auto"/>
        <w:right w:val="none" w:sz="0" w:space="0" w:color="auto"/>
      </w:divBdr>
    </w:div>
    <w:div w:id="193621553">
      <w:bodyDiv w:val="1"/>
      <w:marLeft w:val="0"/>
      <w:marRight w:val="0"/>
      <w:marTop w:val="0"/>
      <w:marBottom w:val="0"/>
      <w:divBdr>
        <w:top w:val="none" w:sz="0" w:space="0" w:color="auto"/>
        <w:left w:val="none" w:sz="0" w:space="0" w:color="auto"/>
        <w:bottom w:val="none" w:sz="0" w:space="0" w:color="auto"/>
        <w:right w:val="none" w:sz="0" w:space="0" w:color="auto"/>
      </w:divBdr>
    </w:div>
    <w:div w:id="193930107">
      <w:bodyDiv w:val="1"/>
      <w:marLeft w:val="0"/>
      <w:marRight w:val="0"/>
      <w:marTop w:val="0"/>
      <w:marBottom w:val="0"/>
      <w:divBdr>
        <w:top w:val="none" w:sz="0" w:space="0" w:color="auto"/>
        <w:left w:val="none" w:sz="0" w:space="0" w:color="auto"/>
        <w:bottom w:val="none" w:sz="0" w:space="0" w:color="auto"/>
        <w:right w:val="none" w:sz="0" w:space="0" w:color="auto"/>
      </w:divBdr>
    </w:div>
    <w:div w:id="195388055">
      <w:bodyDiv w:val="1"/>
      <w:marLeft w:val="0"/>
      <w:marRight w:val="0"/>
      <w:marTop w:val="0"/>
      <w:marBottom w:val="0"/>
      <w:divBdr>
        <w:top w:val="none" w:sz="0" w:space="0" w:color="auto"/>
        <w:left w:val="none" w:sz="0" w:space="0" w:color="auto"/>
        <w:bottom w:val="none" w:sz="0" w:space="0" w:color="auto"/>
        <w:right w:val="none" w:sz="0" w:space="0" w:color="auto"/>
      </w:divBdr>
    </w:div>
    <w:div w:id="197209195">
      <w:bodyDiv w:val="1"/>
      <w:marLeft w:val="0"/>
      <w:marRight w:val="0"/>
      <w:marTop w:val="0"/>
      <w:marBottom w:val="0"/>
      <w:divBdr>
        <w:top w:val="none" w:sz="0" w:space="0" w:color="auto"/>
        <w:left w:val="none" w:sz="0" w:space="0" w:color="auto"/>
        <w:bottom w:val="none" w:sz="0" w:space="0" w:color="auto"/>
        <w:right w:val="none" w:sz="0" w:space="0" w:color="auto"/>
      </w:divBdr>
    </w:div>
    <w:div w:id="198401225">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599279">
      <w:bodyDiv w:val="1"/>
      <w:marLeft w:val="0"/>
      <w:marRight w:val="0"/>
      <w:marTop w:val="0"/>
      <w:marBottom w:val="0"/>
      <w:divBdr>
        <w:top w:val="none" w:sz="0" w:space="0" w:color="auto"/>
        <w:left w:val="none" w:sz="0" w:space="0" w:color="auto"/>
        <w:bottom w:val="none" w:sz="0" w:space="0" w:color="auto"/>
        <w:right w:val="none" w:sz="0" w:space="0" w:color="auto"/>
      </w:divBdr>
    </w:div>
    <w:div w:id="209735288">
      <w:bodyDiv w:val="1"/>
      <w:marLeft w:val="0"/>
      <w:marRight w:val="0"/>
      <w:marTop w:val="0"/>
      <w:marBottom w:val="0"/>
      <w:divBdr>
        <w:top w:val="none" w:sz="0" w:space="0" w:color="auto"/>
        <w:left w:val="none" w:sz="0" w:space="0" w:color="auto"/>
        <w:bottom w:val="none" w:sz="0" w:space="0" w:color="auto"/>
        <w:right w:val="none" w:sz="0" w:space="0" w:color="auto"/>
      </w:divBdr>
    </w:div>
    <w:div w:id="220798222">
      <w:bodyDiv w:val="1"/>
      <w:marLeft w:val="0"/>
      <w:marRight w:val="0"/>
      <w:marTop w:val="0"/>
      <w:marBottom w:val="0"/>
      <w:divBdr>
        <w:top w:val="none" w:sz="0" w:space="0" w:color="auto"/>
        <w:left w:val="none" w:sz="0" w:space="0" w:color="auto"/>
        <w:bottom w:val="none" w:sz="0" w:space="0" w:color="auto"/>
        <w:right w:val="none" w:sz="0" w:space="0" w:color="auto"/>
      </w:divBdr>
    </w:div>
    <w:div w:id="223221608">
      <w:bodyDiv w:val="1"/>
      <w:marLeft w:val="0"/>
      <w:marRight w:val="0"/>
      <w:marTop w:val="0"/>
      <w:marBottom w:val="0"/>
      <w:divBdr>
        <w:top w:val="none" w:sz="0" w:space="0" w:color="auto"/>
        <w:left w:val="none" w:sz="0" w:space="0" w:color="auto"/>
        <w:bottom w:val="none" w:sz="0" w:space="0" w:color="auto"/>
        <w:right w:val="none" w:sz="0" w:space="0" w:color="auto"/>
      </w:divBdr>
    </w:div>
    <w:div w:id="224224097">
      <w:bodyDiv w:val="1"/>
      <w:marLeft w:val="0"/>
      <w:marRight w:val="0"/>
      <w:marTop w:val="0"/>
      <w:marBottom w:val="0"/>
      <w:divBdr>
        <w:top w:val="none" w:sz="0" w:space="0" w:color="auto"/>
        <w:left w:val="none" w:sz="0" w:space="0" w:color="auto"/>
        <w:bottom w:val="none" w:sz="0" w:space="0" w:color="auto"/>
        <w:right w:val="none" w:sz="0" w:space="0" w:color="auto"/>
      </w:divBdr>
    </w:div>
    <w:div w:id="230779335">
      <w:bodyDiv w:val="1"/>
      <w:marLeft w:val="0"/>
      <w:marRight w:val="0"/>
      <w:marTop w:val="0"/>
      <w:marBottom w:val="0"/>
      <w:divBdr>
        <w:top w:val="none" w:sz="0" w:space="0" w:color="auto"/>
        <w:left w:val="none" w:sz="0" w:space="0" w:color="auto"/>
        <w:bottom w:val="none" w:sz="0" w:space="0" w:color="auto"/>
        <w:right w:val="none" w:sz="0" w:space="0" w:color="auto"/>
      </w:divBdr>
    </w:div>
    <w:div w:id="235752741">
      <w:bodyDiv w:val="1"/>
      <w:marLeft w:val="0"/>
      <w:marRight w:val="0"/>
      <w:marTop w:val="0"/>
      <w:marBottom w:val="0"/>
      <w:divBdr>
        <w:top w:val="none" w:sz="0" w:space="0" w:color="auto"/>
        <w:left w:val="none" w:sz="0" w:space="0" w:color="auto"/>
        <w:bottom w:val="none" w:sz="0" w:space="0" w:color="auto"/>
        <w:right w:val="none" w:sz="0" w:space="0" w:color="auto"/>
      </w:divBdr>
    </w:div>
    <w:div w:id="236983347">
      <w:bodyDiv w:val="1"/>
      <w:marLeft w:val="0"/>
      <w:marRight w:val="0"/>
      <w:marTop w:val="0"/>
      <w:marBottom w:val="0"/>
      <w:divBdr>
        <w:top w:val="none" w:sz="0" w:space="0" w:color="auto"/>
        <w:left w:val="none" w:sz="0" w:space="0" w:color="auto"/>
        <w:bottom w:val="none" w:sz="0" w:space="0" w:color="auto"/>
        <w:right w:val="none" w:sz="0" w:space="0" w:color="auto"/>
      </w:divBdr>
    </w:div>
    <w:div w:id="248927418">
      <w:bodyDiv w:val="1"/>
      <w:marLeft w:val="0"/>
      <w:marRight w:val="0"/>
      <w:marTop w:val="0"/>
      <w:marBottom w:val="0"/>
      <w:divBdr>
        <w:top w:val="none" w:sz="0" w:space="0" w:color="auto"/>
        <w:left w:val="none" w:sz="0" w:space="0" w:color="auto"/>
        <w:bottom w:val="none" w:sz="0" w:space="0" w:color="auto"/>
        <w:right w:val="none" w:sz="0" w:space="0" w:color="auto"/>
      </w:divBdr>
    </w:div>
    <w:div w:id="251085356">
      <w:bodyDiv w:val="1"/>
      <w:marLeft w:val="0"/>
      <w:marRight w:val="0"/>
      <w:marTop w:val="0"/>
      <w:marBottom w:val="0"/>
      <w:divBdr>
        <w:top w:val="none" w:sz="0" w:space="0" w:color="auto"/>
        <w:left w:val="none" w:sz="0" w:space="0" w:color="auto"/>
        <w:bottom w:val="none" w:sz="0" w:space="0" w:color="auto"/>
        <w:right w:val="none" w:sz="0" w:space="0" w:color="auto"/>
      </w:divBdr>
    </w:div>
    <w:div w:id="266473080">
      <w:bodyDiv w:val="1"/>
      <w:marLeft w:val="0"/>
      <w:marRight w:val="0"/>
      <w:marTop w:val="0"/>
      <w:marBottom w:val="0"/>
      <w:divBdr>
        <w:top w:val="none" w:sz="0" w:space="0" w:color="auto"/>
        <w:left w:val="none" w:sz="0" w:space="0" w:color="auto"/>
        <w:bottom w:val="none" w:sz="0" w:space="0" w:color="auto"/>
        <w:right w:val="none" w:sz="0" w:space="0" w:color="auto"/>
      </w:divBdr>
    </w:div>
    <w:div w:id="269819253">
      <w:bodyDiv w:val="1"/>
      <w:marLeft w:val="0"/>
      <w:marRight w:val="0"/>
      <w:marTop w:val="0"/>
      <w:marBottom w:val="0"/>
      <w:divBdr>
        <w:top w:val="none" w:sz="0" w:space="0" w:color="auto"/>
        <w:left w:val="none" w:sz="0" w:space="0" w:color="auto"/>
        <w:bottom w:val="none" w:sz="0" w:space="0" w:color="auto"/>
        <w:right w:val="none" w:sz="0" w:space="0" w:color="auto"/>
      </w:divBdr>
    </w:div>
    <w:div w:id="271087104">
      <w:bodyDiv w:val="1"/>
      <w:marLeft w:val="0"/>
      <w:marRight w:val="0"/>
      <w:marTop w:val="0"/>
      <w:marBottom w:val="0"/>
      <w:divBdr>
        <w:top w:val="none" w:sz="0" w:space="0" w:color="auto"/>
        <w:left w:val="none" w:sz="0" w:space="0" w:color="auto"/>
        <w:bottom w:val="none" w:sz="0" w:space="0" w:color="auto"/>
        <w:right w:val="none" w:sz="0" w:space="0" w:color="auto"/>
      </w:divBdr>
    </w:div>
    <w:div w:id="275210309">
      <w:bodyDiv w:val="1"/>
      <w:marLeft w:val="0"/>
      <w:marRight w:val="0"/>
      <w:marTop w:val="0"/>
      <w:marBottom w:val="0"/>
      <w:divBdr>
        <w:top w:val="none" w:sz="0" w:space="0" w:color="auto"/>
        <w:left w:val="none" w:sz="0" w:space="0" w:color="auto"/>
        <w:bottom w:val="none" w:sz="0" w:space="0" w:color="auto"/>
        <w:right w:val="none" w:sz="0" w:space="0" w:color="auto"/>
      </w:divBdr>
    </w:div>
    <w:div w:id="277377908">
      <w:bodyDiv w:val="1"/>
      <w:marLeft w:val="0"/>
      <w:marRight w:val="0"/>
      <w:marTop w:val="0"/>
      <w:marBottom w:val="0"/>
      <w:divBdr>
        <w:top w:val="none" w:sz="0" w:space="0" w:color="auto"/>
        <w:left w:val="none" w:sz="0" w:space="0" w:color="auto"/>
        <w:bottom w:val="none" w:sz="0" w:space="0" w:color="auto"/>
        <w:right w:val="none" w:sz="0" w:space="0" w:color="auto"/>
      </w:divBdr>
    </w:div>
    <w:div w:id="291710985">
      <w:bodyDiv w:val="1"/>
      <w:marLeft w:val="0"/>
      <w:marRight w:val="0"/>
      <w:marTop w:val="0"/>
      <w:marBottom w:val="0"/>
      <w:divBdr>
        <w:top w:val="none" w:sz="0" w:space="0" w:color="auto"/>
        <w:left w:val="none" w:sz="0" w:space="0" w:color="auto"/>
        <w:bottom w:val="none" w:sz="0" w:space="0" w:color="auto"/>
        <w:right w:val="none" w:sz="0" w:space="0" w:color="auto"/>
      </w:divBdr>
    </w:div>
    <w:div w:id="304239009">
      <w:bodyDiv w:val="1"/>
      <w:marLeft w:val="0"/>
      <w:marRight w:val="0"/>
      <w:marTop w:val="0"/>
      <w:marBottom w:val="0"/>
      <w:divBdr>
        <w:top w:val="none" w:sz="0" w:space="0" w:color="auto"/>
        <w:left w:val="none" w:sz="0" w:space="0" w:color="auto"/>
        <w:bottom w:val="none" w:sz="0" w:space="0" w:color="auto"/>
        <w:right w:val="none" w:sz="0" w:space="0" w:color="auto"/>
      </w:divBdr>
    </w:div>
    <w:div w:id="311063708">
      <w:bodyDiv w:val="1"/>
      <w:marLeft w:val="0"/>
      <w:marRight w:val="0"/>
      <w:marTop w:val="0"/>
      <w:marBottom w:val="0"/>
      <w:divBdr>
        <w:top w:val="none" w:sz="0" w:space="0" w:color="auto"/>
        <w:left w:val="none" w:sz="0" w:space="0" w:color="auto"/>
        <w:bottom w:val="none" w:sz="0" w:space="0" w:color="auto"/>
        <w:right w:val="none" w:sz="0" w:space="0" w:color="auto"/>
      </w:divBdr>
    </w:div>
    <w:div w:id="314527591">
      <w:bodyDiv w:val="1"/>
      <w:marLeft w:val="0"/>
      <w:marRight w:val="0"/>
      <w:marTop w:val="0"/>
      <w:marBottom w:val="0"/>
      <w:divBdr>
        <w:top w:val="none" w:sz="0" w:space="0" w:color="auto"/>
        <w:left w:val="none" w:sz="0" w:space="0" w:color="auto"/>
        <w:bottom w:val="none" w:sz="0" w:space="0" w:color="auto"/>
        <w:right w:val="none" w:sz="0" w:space="0" w:color="auto"/>
      </w:divBdr>
    </w:div>
    <w:div w:id="317000454">
      <w:bodyDiv w:val="1"/>
      <w:marLeft w:val="0"/>
      <w:marRight w:val="0"/>
      <w:marTop w:val="0"/>
      <w:marBottom w:val="0"/>
      <w:divBdr>
        <w:top w:val="none" w:sz="0" w:space="0" w:color="auto"/>
        <w:left w:val="none" w:sz="0" w:space="0" w:color="auto"/>
        <w:bottom w:val="none" w:sz="0" w:space="0" w:color="auto"/>
        <w:right w:val="none" w:sz="0" w:space="0" w:color="auto"/>
      </w:divBdr>
    </w:div>
    <w:div w:id="327372483">
      <w:bodyDiv w:val="1"/>
      <w:marLeft w:val="0"/>
      <w:marRight w:val="0"/>
      <w:marTop w:val="0"/>
      <w:marBottom w:val="0"/>
      <w:divBdr>
        <w:top w:val="none" w:sz="0" w:space="0" w:color="auto"/>
        <w:left w:val="none" w:sz="0" w:space="0" w:color="auto"/>
        <w:bottom w:val="none" w:sz="0" w:space="0" w:color="auto"/>
        <w:right w:val="none" w:sz="0" w:space="0" w:color="auto"/>
      </w:divBdr>
    </w:div>
    <w:div w:id="337510501">
      <w:bodyDiv w:val="1"/>
      <w:marLeft w:val="0"/>
      <w:marRight w:val="0"/>
      <w:marTop w:val="0"/>
      <w:marBottom w:val="0"/>
      <w:divBdr>
        <w:top w:val="none" w:sz="0" w:space="0" w:color="auto"/>
        <w:left w:val="none" w:sz="0" w:space="0" w:color="auto"/>
        <w:bottom w:val="none" w:sz="0" w:space="0" w:color="auto"/>
        <w:right w:val="none" w:sz="0" w:space="0" w:color="auto"/>
      </w:divBdr>
    </w:div>
    <w:div w:id="342974785">
      <w:bodyDiv w:val="1"/>
      <w:marLeft w:val="0"/>
      <w:marRight w:val="0"/>
      <w:marTop w:val="0"/>
      <w:marBottom w:val="0"/>
      <w:divBdr>
        <w:top w:val="none" w:sz="0" w:space="0" w:color="auto"/>
        <w:left w:val="none" w:sz="0" w:space="0" w:color="auto"/>
        <w:bottom w:val="none" w:sz="0" w:space="0" w:color="auto"/>
        <w:right w:val="none" w:sz="0" w:space="0" w:color="auto"/>
      </w:divBdr>
    </w:div>
    <w:div w:id="348528056">
      <w:bodyDiv w:val="1"/>
      <w:marLeft w:val="0"/>
      <w:marRight w:val="0"/>
      <w:marTop w:val="0"/>
      <w:marBottom w:val="0"/>
      <w:divBdr>
        <w:top w:val="none" w:sz="0" w:space="0" w:color="auto"/>
        <w:left w:val="none" w:sz="0" w:space="0" w:color="auto"/>
        <w:bottom w:val="none" w:sz="0" w:space="0" w:color="auto"/>
        <w:right w:val="none" w:sz="0" w:space="0" w:color="auto"/>
      </w:divBdr>
    </w:div>
    <w:div w:id="351034021">
      <w:bodyDiv w:val="1"/>
      <w:marLeft w:val="0"/>
      <w:marRight w:val="0"/>
      <w:marTop w:val="0"/>
      <w:marBottom w:val="0"/>
      <w:divBdr>
        <w:top w:val="none" w:sz="0" w:space="0" w:color="auto"/>
        <w:left w:val="none" w:sz="0" w:space="0" w:color="auto"/>
        <w:bottom w:val="none" w:sz="0" w:space="0" w:color="auto"/>
        <w:right w:val="none" w:sz="0" w:space="0" w:color="auto"/>
      </w:divBdr>
    </w:div>
    <w:div w:id="355498958">
      <w:bodyDiv w:val="1"/>
      <w:marLeft w:val="0"/>
      <w:marRight w:val="0"/>
      <w:marTop w:val="0"/>
      <w:marBottom w:val="0"/>
      <w:divBdr>
        <w:top w:val="none" w:sz="0" w:space="0" w:color="auto"/>
        <w:left w:val="none" w:sz="0" w:space="0" w:color="auto"/>
        <w:bottom w:val="none" w:sz="0" w:space="0" w:color="auto"/>
        <w:right w:val="none" w:sz="0" w:space="0" w:color="auto"/>
      </w:divBdr>
    </w:div>
    <w:div w:id="357123530">
      <w:bodyDiv w:val="1"/>
      <w:marLeft w:val="0"/>
      <w:marRight w:val="0"/>
      <w:marTop w:val="0"/>
      <w:marBottom w:val="0"/>
      <w:divBdr>
        <w:top w:val="none" w:sz="0" w:space="0" w:color="auto"/>
        <w:left w:val="none" w:sz="0" w:space="0" w:color="auto"/>
        <w:bottom w:val="none" w:sz="0" w:space="0" w:color="auto"/>
        <w:right w:val="none" w:sz="0" w:space="0" w:color="auto"/>
      </w:divBdr>
    </w:div>
    <w:div w:id="368334662">
      <w:bodyDiv w:val="1"/>
      <w:marLeft w:val="0"/>
      <w:marRight w:val="0"/>
      <w:marTop w:val="0"/>
      <w:marBottom w:val="0"/>
      <w:divBdr>
        <w:top w:val="none" w:sz="0" w:space="0" w:color="auto"/>
        <w:left w:val="none" w:sz="0" w:space="0" w:color="auto"/>
        <w:bottom w:val="none" w:sz="0" w:space="0" w:color="auto"/>
        <w:right w:val="none" w:sz="0" w:space="0" w:color="auto"/>
      </w:divBdr>
    </w:div>
    <w:div w:id="369695223">
      <w:bodyDiv w:val="1"/>
      <w:marLeft w:val="0"/>
      <w:marRight w:val="0"/>
      <w:marTop w:val="0"/>
      <w:marBottom w:val="0"/>
      <w:divBdr>
        <w:top w:val="none" w:sz="0" w:space="0" w:color="auto"/>
        <w:left w:val="none" w:sz="0" w:space="0" w:color="auto"/>
        <w:bottom w:val="none" w:sz="0" w:space="0" w:color="auto"/>
        <w:right w:val="none" w:sz="0" w:space="0" w:color="auto"/>
      </w:divBdr>
    </w:div>
    <w:div w:id="380634208">
      <w:bodyDiv w:val="1"/>
      <w:marLeft w:val="0"/>
      <w:marRight w:val="0"/>
      <w:marTop w:val="0"/>
      <w:marBottom w:val="0"/>
      <w:divBdr>
        <w:top w:val="none" w:sz="0" w:space="0" w:color="auto"/>
        <w:left w:val="none" w:sz="0" w:space="0" w:color="auto"/>
        <w:bottom w:val="none" w:sz="0" w:space="0" w:color="auto"/>
        <w:right w:val="none" w:sz="0" w:space="0" w:color="auto"/>
      </w:divBdr>
    </w:div>
    <w:div w:id="388579146">
      <w:bodyDiv w:val="1"/>
      <w:marLeft w:val="0"/>
      <w:marRight w:val="0"/>
      <w:marTop w:val="0"/>
      <w:marBottom w:val="0"/>
      <w:divBdr>
        <w:top w:val="none" w:sz="0" w:space="0" w:color="auto"/>
        <w:left w:val="none" w:sz="0" w:space="0" w:color="auto"/>
        <w:bottom w:val="none" w:sz="0" w:space="0" w:color="auto"/>
        <w:right w:val="none" w:sz="0" w:space="0" w:color="auto"/>
      </w:divBdr>
    </w:div>
    <w:div w:id="388846474">
      <w:bodyDiv w:val="1"/>
      <w:marLeft w:val="0"/>
      <w:marRight w:val="0"/>
      <w:marTop w:val="0"/>
      <w:marBottom w:val="0"/>
      <w:divBdr>
        <w:top w:val="none" w:sz="0" w:space="0" w:color="auto"/>
        <w:left w:val="none" w:sz="0" w:space="0" w:color="auto"/>
        <w:bottom w:val="none" w:sz="0" w:space="0" w:color="auto"/>
        <w:right w:val="none" w:sz="0" w:space="0" w:color="auto"/>
      </w:divBdr>
    </w:div>
    <w:div w:id="390689739">
      <w:bodyDiv w:val="1"/>
      <w:marLeft w:val="0"/>
      <w:marRight w:val="0"/>
      <w:marTop w:val="0"/>
      <w:marBottom w:val="0"/>
      <w:divBdr>
        <w:top w:val="none" w:sz="0" w:space="0" w:color="auto"/>
        <w:left w:val="none" w:sz="0" w:space="0" w:color="auto"/>
        <w:bottom w:val="none" w:sz="0" w:space="0" w:color="auto"/>
        <w:right w:val="none" w:sz="0" w:space="0" w:color="auto"/>
      </w:divBdr>
    </w:div>
    <w:div w:id="392313014">
      <w:bodyDiv w:val="1"/>
      <w:marLeft w:val="0"/>
      <w:marRight w:val="0"/>
      <w:marTop w:val="0"/>
      <w:marBottom w:val="0"/>
      <w:divBdr>
        <w:top w:val="none" w:sz="0" w:space="0" w:color="auto"/>
        <w:left w:val="none" w:sz="0" w:space="0" w:color="auto"/>
        <w:bottom w:val="none" w:sz="0" w:space="0" w:color="auto"/>
        <w:right w:val="none" w:sz="0" w:space="0" w:color="auto"/>
      </w:divBdr>
    </w:div>
    <w:div w:id="394090596">
      <w:bodyDiv w:val="1"/>
      <w:marLeft w:val="0"/>
      <w:marRight w:val="0"/>
      <w:marTop w:val="0"/>
      <w:marBottom w:val="0"/>
      <w:divBdr>
        <w:top w:val="none" w:sz="0" w:space="0" w:color="auto"/>
        <w:left w:val="none" w:sz="0" w:space="0" w:color="auto"/>
        <w:bottom w:val="none" w:sz="0" w:space="0" w:color="auto"/>
        <w:right w:val="none" w:sz="0" w:space="0" w:color="auto"/>
      </w:divBdr>
    </w:div>
    <w:div w:id="398066000">
      <w:bodyDiv w:val="1"/>
      <w:marLeft w:val="0"/>
      <w:marRight w:val="0"/>
      <w:marTop w:val="0"/>
      <w:marBottom w:val="0"/>
      <w:divBdr>
        <w:top w:val="none" w:sz="0" w:space="0" w:color="auto"/>
        <w:left w:val="none" w:sz="0" w:space="0" w:color="auto"/>
        <w:bottom w:val="none" w:sz="0" w:space="0" w:color="auto"/>
        <w:right w:val="none" w:sz="0" w:space="0" w:color="auto"/>
      </w:divBdr>
    </w:div>
    <w:div w:id="398554169">
      <w:bodyDiv w:val="1"/>
      <w:marLeft w:val="0"/>
      <w:marRight w:val="0"/>
      <w:marTop w:val="0"/>
      <w:marBottom w:val="0"/>
      <w:divBdr>
        <w:top w:val="none" w:sz="0" w:space="0" w:color="auto"/>
        <w:left w:val="none" w:sz="0" w:space="0" w:color="auto"/>
        <w:bottom w:val="none" w:sz="0" w:space="0" w:color="auto"/>
        <w:right w:val="none" w:sz="0" w:space="0" w:color="auto"/>
      </w:divBdr>
    </w:div>
    <w:div w:id="401374518">
      <w:bodyDiv w:val="1"/>
      <w:marLeft w:val="0"/>
      <w:marRight w:val="0"/>
      <w:marTop w:val="0"/>
      <w:marBottom w:val="0"/>
      <w:divBdr>
        <w:top w:val="none" w:sz="0" w:space="0" w:color="auto"/>
        <w:left w:val="none" w:sz="0" w:space="0" w:color="auto"/>
        <w:bottom w:val="none" w:sz="0" w:space="0" w:color="auto"/>
        <w:right w:val="none" w:sz="0" w:space="0" w:color="auto"/>
      </w:divBdr>
    </w:div>
    <w:div w:id="404451995">
      <w:bodyDiv w:val="1"/>
      <w:marLeft w:val="0"/>
      <w:marRight w:val="0"/>
      <w:marTop w:val="0"/>
      <w:marBottom w:val="0"/>
      <w:divBdr>
        <w:top w:val="none" w:sz="0" w:space="0" w:color="auto"/>
        <w:left w:val="none" w:sz="0" w:space="0" w:color="auto"/>
        <w:bottom w:val="none" w:sz="0" w:space="0" w:color="auto"/>
        <w:right w:val="none" w:sz="0" w:space="0" w:color="auto"/>
      </w:divBdr>
    </w:div>
    <w:div w:id="406341819">
      <w:bodyDiv w:val="1"/>
      <w:marLeft w:val="0"/>
      <w:marRight w:val="0"/>
      <w:marTop w:val="0"/>
      <w:marBottom w:val="0"/>
      <w:divBdr>
        <w:top w:val="none" w:sz="0" w:space="0" w:color="auto"/>
        <w:left w:val="none" w:sz="0" w:space="0" w:color="auto"/>
        <w:bottom w:val="none" w:sz="0" w:space="0" w:color="auto"/>
        <w:right w:val="none" w:sz="0" w:space="0" w:color="auto"/>
      </w:divBdr>
    </w:div>
    <w:div w:id="409741109">
      <w:bodyDiv w:val="1"/>
      <w:marLeft w:val="0"/>
      <w:marRight w:val="0"/>
      <w:marTop w:val="0"/>
      <w:marBottom w:val="0"/>
      <w:divBdr>
        <w:top w:val="none" w:sz="0" w:space="0" w:color="auto"/>
        <w:left w:val="none" w:sz="0" w:space="0" w:color="auto"/>
        <w:bottom w:val="none" w:sz="0" w:space="0" w:color="auto"/>
        <w:right w:val="none" w:sz="0" w:space="0" w:color="auto"/>
      </w:divBdr>
    </w:div>
    <w:div w:id="415904086">
      <w:bodyDiv w:val="1"/>
      <w:marLeft w:val="0"/>
      <w:marRight w:val="0"/>
      <w:marTop w:val="0"/>
      <w:marBottom w:val="0"/>
      <w:divBdr>
        <w:top w:val="none" w:sz="0" w:space="0" w:color="auto"/>
        <w:left w:val="none" w:sz="0" w:space="0" w:color="auto"/>
        <w:bottom w:val="none" w:sz="0" w:space="0" w:color="auto"/>
        <w:right w:val="none" w:sz="0" w:space="0" w:color="auto"/>
      </w:divBdr>
    </w:div>
    <w:div w:id="416823577">
      <w:bodyDiv w:val="1"/>
      <w:marLeft w:val="0"/>
      <w:marRight w:val="0"/>
      <w:marTop w:val="0"/>
      <w:marBottom w:val="0"/>
      <w:divBdr>
        <w:top w:val="none" w:sz="0" w:space="0" w:color="auto"/>
        <w:left w:val="none" w:sz="0" w:space="0" w:color="auto"/>
        <w:bottom w:val="none" w:sz="0" w:space="0" w:color="auto"/>
        <w:right w:val="none" w:sz="0" w:space="0" w:color="auto"/>
      </w:divBdr>
    </w:div>
    <w:div w:id="421491061">
      <w:bodyDiv w:val="1"/>
      <w:marLeft w:val="0"/>
      <w:marRight w:val="0"/>
      <w:marTop w:val="0"/>
      <w:marBottom w:val="0"/>
      <w:divBdr>
        <w:top w:val="none" w:sz="0" w:space="0" w:color="auto"/>
        <w:left w:val="none" w:sz="0" w:space="0" w:color="auto"/>
        <w:bottom w:val="none" w:sz="0" w:space="0" w:color="auto"/>
        <w:right w:val="none" w:sz="0" w:space="0" w:color="auto"/>
      </w:divBdr>
    </w:div>
    <w:div w:id="424495217">
      <w:bodyDiv w:val="1"/>
      <w:marLeft w:val="0"/>
      <w:marRight w:val="0"/>
      <w:marTop w:val="0"/>
      <w:marBottom w:val="0"/>
      <w:divBdr>
        <w:top w:val="none" w:sz="0" w:space="0" w:color="auto"/>
        <w:left w:val="none" w:sz="0" w:space="0" w:color="auto"/>
        <w:bottom w:val="none" w:sz="0" w:space="0" w:color="auto"/>
        <w:right w:val="none" w:sz="0" w:space="0" w:color="auto"/>
      </w:divBdr>
    </w:div>
    <w:div w:id="435366020">
      <w:bodyDiv w:val="1"/>
      <w:marLeft w:val="0"/>
      <w:marRight w:val="0"/>
      <w:marTop w:val="0"/>
      <w:marBottom w:val="0"/>
      <w:divBdr>
        <w:top w:val="none" w:sz="0" w:space="0" w:color="auto"/>
        <w:left w:val="none" w:sz="0" w:space="0" w:color="auto"/>
        <w:bottom w:val="none" w:sz="0" w:space="0" w:color="auto"/>
        <w:right w:val="none" w:sz="0" w:space="0" w:color="auto"/>
      </w:divBdr>
    </w:div>
    <w:div w:id="442725748">
      <w:bodyDiv w:val="1"/>
      <w:marLeft w:val="0"/>
      <w:marRight w:val="0"/>
      <w:marTop w:val="0"/>
      <w:marBottom w:val="0"/>
      <w:divBdr>
        <w:top w:val="none" w:sz="0" w:space="0" w:color="auto"/>
        <w:left w:val="none" w:sz="0" w:space="0" w:color="auto"/>
        <w:bottom w:val="none" w:sz="0" w:space="0" w:color="auto"/>
        <w:right w:val="none" w:sz="0" w:space="0" w:color="auto"/>
      </w:divBdr>
    </w:div>
    <w:div w:id="469053761">
      <w:bodyDiv w:val="1"/>
      <w:marLeft w:val="0"/>
      <w:marRight w:val="0"/>
      <w:marTop w:val="0"/>
      <w:marBottom w:val="0"/>
      <w:divBdr>
        <w:top w:val="none" w:sz="0" w:space="0" w:color="auto"/>
        <w:left w:val="none" w:sz="0" w:space="0" w:color="auto"/>
        <w:bottom w:val="none" w:sz="0" w:space="0" w:color="auto"/>
        <w:right w:val="none" w:sz="0" w:space="0" w:color="auto"/>
      </w:divBdr>
    </w:div>
    <w:div w:id="479079098">
      <w:bodyDiv w:val="1"/>
      <w:marLeft w:val="0"/>
      <w:marRight w:val="0"/>
      <w:marTop w:val="0"/>
      <w:marBottom w:val="0"/>
      <w:divBdr>
        <w:top w:val="none" w:sz="0" w:space="0" w:color="auto"/>
        <w:left w:val="none" w:sz="0" w:space="0" w:color="auto"/>
        <w:bottom w:val="none" w:sz="0" w:space="0" w:color="auto"/>
        <w:right w:val="none" w:sz="0" w:space="0" w:color="auto"/>
      </w:divBdr>
    </w:div>
    <w:div w:id="480315576">
      <w:bodyDiv w:val="1"/>
      <w:marLeft w:val="0"/>
      <w:marRight w:val="0"/>
      <w:marTop w:val="0"/>
      <w:marBottom w:val="0"/>
      <w:divBdr>
        <w:top w:val="none" w:sz="0" w:space="0" w:color="auto"/>
        <w:left w:val="none" w:sz="0" w:space="0" w:color="auto"/>
        <w:bottom w:val="none" w:sz="0" w:space="0" w:color="auto"/>
        <w:right w:val="none" w:sz="0" w:space="0" w:color="auto"/>
      </w:divBdr>
    </w:div>
    <w:div w:id="482042742">
      <w:bodyDiv w:val="1"/>
      <w:marLeft w:val="0"/>
      <w:marRight w:val="0"/>
      <w:marTop w:val="0"/>
      <w:marBottom w:val="0"/>
      <w:divBdr>
        <w:top w:val="none" w:sz="0" w:space="0" w:color="auto"/>
        <w:left w:val="none" w:sz="0" w:space="0" w:color="auto"/>
        <w:bottom w:val="none" w:sz="0" w:space="0" w:color="auto"/>
        <w:right w:val="none" w:sz="0" w:space="0" w:color="auto"/>
      </w:divBdr>
    </w:div>
    <w:div w:id="485367066">
      <w:bodyDiv w:val="1"/>
      <w:marLeft w:val="0"/>
      <w:marRight w:val="0"/>
      <w:marTop w:val="0"/>
      <w:marBottom w:val="0"/>
      <w:divBdr>
        <w:top w:val="none" w:sz="0" w:space="0" w:color="auto"/>
        <w:left w:val="none" w:sz="0" w:space="0" w:color="auto"/>
        <w:bottom w:val="none" w:sz="0" w:space="0" w:color="auto"/>
        <w:right w:val="none" w:sz="0" w:space="0" w:color="auto"/>
      </w:divBdr>
    </w:div>
    <w:div w:id="489710391">
      <w:bodyDiv w:val="1"/>
      <w:marLeft w:val="0"/>
      <w:marRight w:val="0"/>
      <w:marTop w:val="0"/>
      <w:marBottom w:val="0"/>
      <w:divBdr>
        <w:top w:val="none" w:sz="0" w:space="0" w:color="auto"/>
        <w:left w:val="none" w:sz="0" w:space="0" w:color="auto"/>
        <w:bottom w:val="none" w:sz="0" w:space="0" w:color="auto"/>
        <w:right w:val="none" w:sz="0" w:space="0" w:color="auto"/>
      </w:divBdr>
    </w:div>
    <w:div w:id="504784254">
      <w:bodyDiv w:val="1"/>
      <w:marLeft w:val="0"/>
      <w:marRight w:val="0"/>
      <w:marTop w:val="0"/>
      <w:marBottom w:val="0"/>
      <w:divBdr>
        <w:top w:val="none" w:sz="0" w:space="0" w:color="auto"/>
        <w:left w:val="none" w:sz="0" w:space="0" w:color="auto"/>
        <w:bottom w:val="none" w:sz="0" w:space="0" w:color="auto"/>
        <w:right w:val="none" w:sz="0" w:space="0" w:color="auto"/>
      </w:divBdr>
    </w:div>
    <w:div w:id="509219306">
      <w:bodyDiv w:val="1"/>
      <w:marLeft w:val="0"/>
      <w:marRight w:val="0"/>
      <w:marTop w:val="0"/>
      <w:marBottom w:val="0"/>
      <w:divBdr>
        <w:top w:val="none" w:sz="0" w:space="0" w:color="auto"/>
        <w:left w:val="none" w:sz="0" w:space="0" w:color="auto"/>
        <w:bottom w:val="none" w:sz="0" w:space="0" w:color="auto"/>
        <w:right w:val="none" w:sz="0" w:space="0" w:color="auto"/>
      </w:divBdr>
    </w:div>
    <w:div w:id="534122064">
      <w:bodyDiv w:val="1"/>
      <w:marLeft w:val="0"/>
      <w:marRight w:val="0"/>
      <w:marTop w:val="0"/>
      <w:marBottom w:val="0"/>
      <w:divBdr>
        <w:top w:val="none" w:sz="0" w:space="0" w:color="auto"/>
        <w:left w:val="none" w:sz="0" w:space="0" w:color="auto"/>
        <w:bottom w:val="none" w:sz="0" w:space="0" w:color="auto"/>
        <w:right w:val="none" w:sz="0" w:space="0" w:color="auto"/>
      </w:divBdr>
    </w:div>
    <w:div w:id="536553583">
      <w:bodyDiv w:val="1"/>
      <w:marLeft w:val="0"/>
      <w:marRight w:val="0"/>
      <w:marTop w:val="0"/>
      <w:marBottom w:val="0"/>
      <w:divBdr>
        <w:top w:val="none" w:sz="0" w:space="0" w:color="auto"/>
        <w:left w:val="none" w:sz="0" w:space="0" w:color="auto"/>
        <w:bottom w:val="none" w:sz="0" w:space="0" w:color="auto"/>
        <w:right w:val="none" w:sz="0" w:space="0" w:color="auto"/>
      </w:divBdr>
    </w:div>
    <w:div w:id="544566293">
      <w:bodyDiv w:val="1"/>
      <w:marLeft w:val="0"/>
      <w:marRight w:val="0"/>
      <w:marTop w:val="0"/>
      <w:marBottom w:val="0"/>
      <w:divBdr>
        <w:top w:val="none" w:sz="0" w:space="0" w:color="auto"/>
        <w:left w:val="none" w:sz="0" w:space="0" w:color="auto"/>
        <w:bottom w:val="none" w:sz="0" w:space="0" w:color="auto"/>
        <w:right w:val="none" w:sz="0" w:space="0" w:color="auto"/>
      </w:divBdr>
    </w:div>
    <w:div w:id="554317530">
      <w:bodyDiv w:val="1"/>
      <w:marLeft w:val="0"/>
      <w:marRight w:val="0"/>
      <w:marTop w:val="0"/>
      <w:marBottom w:val="0"/>
      <w:divBdr>
        <w:top w:val="none" w:sz="0" w:space="0" w:color="auto"/>
        <w:left w:val="none" w:sz="0" w:space="0" w:color="auto"/>
        <w:bottom w:val="none" w:sz="0" w:space="0" w:color="auto"/>
        <w:right w:val="none" w:sz="0" w:space="0" w:color="auto"/>
      </w:divBdr>
    </w:div>
    <w:div w:id="559751222">
      <w:bodyDiv w:val="1"/>
      <w:marLeft w:val="0"/>
      <w:marRight w:val="0"/>
      <w:marTop w:val="0"/>
      <w:marBottom w:val="0"/>
      <w:divBdr>
        <w:top w:val="none" w:sz="0" w:space="0" w:color="auto"/>
        <w:left w:val="none" w:sz="0" w:space="0" w:color="auto"/>
        <w:bottom w:val="none" w:sz="0" w:space="0" w:color="auto"/>
        <w:right w:val="none" w:sz="0" w:space="0" w:color="auto"/>
      </w:divBdr>
    </w:div>
    <w:div w:id="572357431">
      <w:bodyDiv w:val="1"/>
      <w:marLeft w:val="0"/>
      <w:marRight w:val="0"/>
      <w:marTop w:val="0"/>
      <w:marBottom w:val="0"/>
      <w:divBdr>
        <w:top w:val="none" w:sz="0" w:space="0" w:color="auto"/>
        <w:left w:val="none" w:sz="0" w:space="0" w:color="auto"/>
        <w:bottom w:val="none" w:sz="0" w:space="0" w:color="auto"/>
        <w:right w:val="none" w:sz="0" w:space="0" w:color="auto"/>
      </w:divBdr>
    </w:div>
    <w:div w:id="572549243">
      <w:bodyDiv w:val="1"/>
      <w:marLeft w:val="0"/>
      <w:marRight w:val="0"/>
      <w:marTop w:val="0"/>
      <w:marBottom w:val="0"/>
      <w:divBdr>
        <w:top w:val="none" w:sz="0" w:space="0" w:color="auto"/>
        <w:left w:val="none" w:sz="0" w:space="0" w:color="auto"/>
        <w:bottom w:val="none" w:sz="0" w:space="0" w:color="auto"/>
        <w:right w:val="none" w:sz="0" w:space="0" w:color="auto"/>
      </w:divBdr>
    </w:div>
    <w:div w:id="574435954">
      <w:bodyDiv w:val="1"/>
      <w:marLeft w:val="0"/>
      <w:marRight w:val="0"/>
      <w:marTop w:val="0"/>
      <w:marBottom w:val="0"/>
      <w:divBdr>
        <w:top w:val="none" w:sz="0" w:space="0" w:color="auto"/>
        <w:left w:val="none" w:sz="0" w:space="0" w:color="auto"/>
        <w:bottom w:val="none" w:sz="0" w:space="0" w:color="auto"/>
        <w:right w:val="none" w:sz="0" w:space="0" w:color="auto"/>
      </w:divBdr>
    </w:div>
    <w:div w:id="575432391">
      <w:bodyDiv w:val="1"/>
      <w:marLeft w:val="0"/>
      <w:marRight w:val="0"/>
      <w:marTop w:val="0"/>
      <w:marBottom w:val="0"/>
      <w:divBdr>
        <w:top w:val="none" w:sz="0" w:space="0" w:color="auto"/>
        <w:left w:val="none" w:sz="0" w:space="0" w:color="auto"/>
        <w:bottom w:val="none" w:sz="0" w:space="0" w:color="auto"/>
        <w:right w:val="none" w:sz="0" w:space="0" w:color="auto"/>
      </w:divBdr>
    </w:div>
    <w:div w:id="575554616">
      <w:bodyDiv w:val="1"/>
      <w:marLeft w:val="0"/>
      <w:marRight w:val="0"/>
      <w:marTop w:val="0"/>
      <w:marBottom w:val="0"/>
      <w:divBdr>
        <w:top w:val="none" w:sz="0" w:space="0" w:color="auto"/>
        <w:left w:val="none" w:sz="0" w:space="0" w:color="auto"/>
        <w:bottom w:val="none" w:sz="0" w:space="0" w:color="auto"/>
        <w:right w:val="none" w:sz="0" w:space="0" w:color="auto"/>
      </w:divBdr>
    </w:div>
    <w:div w:id="580603249">
      <w:bodyDiv w:val="1"/>
      <w:marLeft w:val="0"/>
      <w:marRight w:val="0"/>
      <w:marTop w:val="0"/>
      <w:marBottom w:val="0"/>
      <w:divBdr>
        <w:top w:val="none" w:sz="0" w:space="0" w:color="auto"/>
        <w:left w:val="none" w:sz="0" w:space="0" w:color="auto"/>
        <w:bottom w:val="none" w:sz="0" w:space="0" w:color="auto"/>
        <w:right w:val="none" w:sz="0" w:space="0" w:color="auto"/>
      </w:divBdr>
    </w:div>
    <w:div w:id="622153477">
      <w:bodyDiv w:val="1"/>
      <w:marLeft w:val="0"/>
      <w:marRight w:val="0"/>
      <w:marTop w:val="0"/>
      <w:marBottom w:val="0"/>
      <w:divBdr>
        <w:top w:val="none" w:sz="0" w:space="0" w:color="auto"/>
        <w:left w:val="none" w:sz="0" w:space="0" w:color="auto"/>
        <w:bottom w:val="none" w:sz="0" w:space="0" w:color="auto"/>
        <w:right w:val="none" w:sz="0" w:space="0" w:color="auto"/>
      </w:divBdr>
    </w:div>
    <w:div w:id="623921404">
      <w:bodyDiv w:val="1"/>
      <w:marLeft w:val="0"/>
      <w:marRight w:val="0"/>
      <w:marTop w:val="0"/>
      <w:marBottom w:val="0"/>
      <w:divBdr>
        <w:top w:val="none" w:sz="0" w:space="0" w:color="auto"/>
        <w:left w:val="none" w:sz="0" w:space="0" w:color="auto"/>
        <w:bottom w:val="none" w:sz="0" w:space="0" w:color="auto"/>
        <w:right w:val="none" w:sz="0" w:space="0" w:color="auto"/>
      </w:divBdr>
    </w:div>
    <w:div w:id="639069492">
      <w:bodyDiv w:val="1"/>
      <w:marLeft w:val="0"/>
      <w:marRight w:val="0"/>
      <w:marTop w:val="0"/>
      <w:marBottom w:val="0"/>
      <w:divBdr>
        <w:top w:val="none" w:sz="0" w:space="0" w:color="auto"/>
        <w:left w:val="none" w:sz="0" w:space="0" w:color="auto"/>
        <w:bottom w:val="none" w:sz="0" w:space="0" w:color="auto"/>
        <w:right w:val="none" w:sz="0" w:space="0" w:color="auto"/>
      </w:divBdr>
    </w:div>
    <w:div w:id="639381047">
      <w:bodyDiv w:val="1"/>
      <w:marLeft w:val="0"/>
      <w:marRight w:val="0"/>
      <w:marTop w:val="0"/>
      <w:marBottom w:val="0"/>
      <w:divBdr>
        <w:top w:val="none" w:sz="0" w:space="0" w:color="auto"/>
        <w:left w:val="none" w:sz="0" w:space="0" w:color="auto"/>
        <w:bottom w:val="none" w:sz="0" w:space="0" w:color="auto"/>
        <w:right w:val="none" w:sz="0" w:space="0" w:color="auto"/>
      </w:divBdr>
    </w:div>
    <w:div w:id="640116046">
      <w:bodyDiv w:val="1"/>
      <w:marLeft w:val="0"/>
      <w:marRight w:val="0"/>
      <w:marTop w:val="0"/>
      <w:marBottom w:val="0"/>
      <w:divBdr>
        <w:top w:val="none" w:sz="0" w:space="0" w:color="auto"/>
        <w:left w:val="none" w:sz="0" w:space="0" w:color="auto"/>
        <w:bottom w:val="none" w:sz="0" w:space="0" w:color="auto"/>
        <w:right w:val="none" w:sz="0" w:space="0" w:color="auto"/>
      </w:divBdr>
    </w:div>
    <w:div w:id="647441019">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649479358">
      <w:bodyDiv w:val="1"/>
      <w:marLeft w:val="0"/>
      <w:marRight w:val="0"/>
      <w:marTop w:val="0"/>
      <w:marBottom w:val="0"/>
      <w:divBdr>
        <w:top w:val="none" w:sz="0" w:space="0" w:color="auto"/>
        <w:left w:val="none" w:sz="0" w:space="0" w:color="auto"/>
        <w:bottom w:val="none" w:sz="0" w:space="0" w:color="auto"/>
        <w:right w:val="none" w:sz="0" w:space="0" w:color="auto"/>
      </w:divBdr>
    </w:div>
    <w:div w:id="651525025">
      <w:bodyDiv w:val="1"/>
      <w:marLeft w:val="0"/>
      <w:marRight w:val="0"/>
      <w:marTop w:val="0"/>
      <w:marBottom w:val="0"/>
      <w:divBdr>
        <w:top w:val="none" w:sz="0" w:space="0" w:color="auto"/>
        <w:left w:val="none" w:sz="0" w:space="0" w:color="auto"/>
        <w:bottom w:val="none" w:sz="0" w:space="0" w:color="auto"/>
        <w:right w:val="none" w:sz="0" w:space="0" w:color="auto"/>
      </w:divBdr>
    </w:div>
    <w:div w:id="655307271">
      <w:bodyDiv w:val="1"/>
      <w:marLeft w:val="0"/>
      <w:marRight w:val="0"/>
      <w:marTop w:val="0"/>
      <w:marBottom w:val="0"/>
      <w:divBdr>
        <w:top w:val="none" w:sz="0" w:space="0" w:color="auto"/>
        <w:left w:val="none" w:sz="0" w:space="0" w:color="auto"/>
        <w:bottom w:val="none" w:sz="0" w:space="0" w:color="auto"/>
        <w:right w:val="none" w:sz="0" w:space="0" w:color="auto"/>
      </w:divBdr>
    </w:div>
    <w:div w:id="658659546">
      <w:bodyDiv w:val="1"/>
      <w:marLeft w:val="0"/>
      <w:marRight w:val="0"/>
      <w:marTop w:val="0"/>
      <w:marBottom w:val="0"/>
      <w:divBdr>
        <w:top w:val="none" w:sz="0" w:space="0" w:color="auto"/>
        <w:left w:val="none" w:sz="0" w:space="0" w:color="auto"/>
        <w:bottom w:val="none" w:sz="0" w:space="0" w:color="auto"/>
        <w:right w:val="none" w:sz="0" w:space="0" w:color="auto"/>
      </w:divBdr>
    </w:div>
    <w:div w:id="659037522">
      <w:bodyDiv w:val="1"/>
      <w:marLeft w:val="0"/>
      <w:marRight w:val="0"/>
      <w:marTop w:val="0"/>
      <w:marBottom w:val="0"/>
      <w:divBdr>
        <w:top w:val="none" w:sz="0" w:space="0" w:color="auto"/>
        <w:left w:val="none" w:sz="0" w:space="0" w:color="auto"/>
        <w:bottom w:val="none" w:sz="0" w:space="0" w:color="auto"/>
        <w:right w:val="none" w:sz="0" w:space="0" w:color="auto"/>
      </w:divBdr>
    </w:div>
    <w:div w:id="665747261">
      <w:bodyDiv w:val="1"/>
      <w:marLeft w:val="0"/>
      <w:marRight w:val="0"/>
      <w:marTop w:val="0"/>
      <w:marBottom w:val="0"/>
      <w:divBdr>
        <w:top w:val="none" w:sz="0" w:space="0" w:color="auto"/>
        <w:left w:val="none" w:sz="0" w:space="0" w:color="auto"/>
        <w:bottom w:val="none" w:sz="0" w:space="0" w:color="auto"/>
        <w:right w:val="none" w:sz="0" w:space="0" w:color="auto"/>
      </w:divBdr>
    </w:div>
    <w:div w:id="667054634">
      <w:bodyDiv w:val="1"/>
      <w:marLeft w:val="0"/>
      <w:marRight w:val="0"/>
      <w:marTop w:val="0"/>
      <w:marBottom w:val="0"/>
      <w:divBdr>
        <w:top w:val="none" w:sz="0" w:space="0" w:color="auto"/>
        <w:left w:val="none" w:sz="0" w:space="0" w:color="auto"/>
        <w:bottom w:val="none" w:sz="0" w:space="0" w:color="auto"/>
        <w:right w:val="none" w:sz="0" w:space="0" w:color="auto"/>
      </w:divBdr>
      <w:divsChild>
        <w:div w:id="258106860">
          <w:marLeft w:val="0"/>
          <w:marRight w:val="0"/>
          <w:marTop w:val="0"/>
          <w:marBottom w:val="0"/>
          <w:divBdr>
            <w:top w:val="none" w:sz="0" w:space="0" w:color="auto"/>
            <w:left w:val="none" w:sz="0" w:space="0" w:color="auto"/>
            <w:bottom w:val="none" w:sz="0" w:space="0" w:color="auto"/>
            <w:right w:val="none" w:sz="0" w:space="0" w:color="auto"/>
          </w:divBdr>
          <w:divsChild>
            <w:div w:id="1667828083">
              <w:marLeft w:val="0"/>
              <w:marRight w:val="0"/>
              <w:marTop w:val="0"/>
              <w:marBottom w:val="0"/>
              <w:divBdr>
                <w:top w:val="none" w:sz="0" w:space="0" w:color="auto"/>
                <w:left w:val="none" w:sz="0" w:space="0" w:color="auto"/>
                <w:bottom w:val="none" w:sz="0" w:space="0" w:color="auto"/>
                <w:right w:val="none" w:sz="0" w:space="0" w:color="auto"/>
              </w:divBdr>
              <w:divsChild>
                <w:div w:id="7952556">
                  <w:marLeft w:val="0"/>
                  <w:marRight w:val="0"/>
                  <w:marTop w:val="0"/>
                  <w:marBottom w:val="0"/>
                  <w:divBdr>
                    <w:top w:val="none" w:sz="0" w:space="0" w:color="auto"/>
                    <w:left w:val="none" w:sz="0" w:space="0" w:color="auto"/>
                    <w:bottom w:val="none" w:sz="0" w:space="0" w:color="auto"/>
                    <w:right w:val="none" w:sz="0" w:space="0" w:color="auto"/>
                  </w:divBdr>
                  <w:divsChild>
                    <w:div w:id="1891574583">
                      <w:marLeft w:val="0"/>
                      <w:marRight w:val="0"/>
                      <w:marTop w:val="0"/>
                      <w:marBottom w:val="0"/>
                      <w:divBdr>
                        <w:top w:val="none" w:sz="0" w:space="0" w:color="auto"/>
                        <w:left w:val="none" w:sz="0" w:space="0" w:color="auto"/>
                        <w:bottom w:val="none" w:sz="0" w:space="0" w:color="auto"/>
                        <w:right w:val="none" w:sz="0" w:space="0" w:color="auto"/>
                      </w:divBdr>
                      <w:divsChild>
                        <w:div w:id="420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67392">
      <w:bodyDiv w:val="1"/>
      <w:marLeft w:val="0"/>
      <w:marRight w:val="0"/>
      <w:marTop w:val="0"/>
      <w:marBottom w:val="0"/>
      <w:divBdr>
        <w:top w:val="none" w:sz="0" w:space="0" w:color="auto"/>
        <w:left w:val="none" w:sz="0" w:space="0" w:color="auto"/>
        <w:bottom w:val="none" w:sz="0" w:space="0" w:color="auto"/>
        <w:right w:val="none" w:sz="0" w:space="0" w:color="auto"/>
      </w:divBdr>
    </w:div>
    <w:div w:id="673386376">
      <w:bodyDiv w:val="1"/>
      <w:marLeft w:val="0"/>
      <w:marRight w:val="0"/>
      <w:marTop w:val="0"/>
      <w:marBottom w:val="0"/>
      <w:divBdr>
        <w:top w:val="none" w:sz="0" w:space="0" w:color="auto"/>
        <w:left w:val="none" w:sz="0" w:space="0" w:color="auto"/>
        <w:bottom w:val="none" w:sz="0" w:space="0" w:color="auto"/>
        <w:right w:val="none" w:sz="0" w:space="0" w:color="auto"/>
      </w:divBdr>
    </w:div>
    <w:div w:id="673798290">
      <w:bodyDiv w:val="1"/>
      <w:marLeft w:val="0"/>
      <w:marRight w:val="0"/>
      <w:marTop w:val="0"/>
      <w:marBottom w:val="0"/>
      <w:divBdr>
        <w:top w:val="none" w:sz="0" w:space="0" w:color="auto"/>
        <w:left w:val="none" w:sz="0" w:space="0" w:color="auto"/>
        <w:bottom w:val="none" w:sz="0" w:space="0" w:color="auto"/>
        <w:right w:val="none" w:sz="0" w:space="0" w:color="auto"/>
      </w:divBdr>
    </w:div>
    <w:div w:id="683672615">
      <w:bodyDiv w:val="1"/>
      <w:marLeft w:val="0"/>
      <w:marRight w:val="0"/>
      <w:marTop w:val="0"/>
      <w:marBottom w:val="0"/>
      <w:divBdr>
        <w:top w:val="none" w:sz="0" w:space="0" w:color="auto"/>
        <w:left w:val="none" w:sz="0" w:space="0" w:color="auto"/>
        <w:bottom w:val="none" w:sz="0" w:space="0" w:color="auto"/>
        <w:right w:val="none" w:sz="0" w:space="0" w:color="auto"/>
      </w:divBdr>
    </w:div>
    <w:div w:id="684862660">
      <w:bodyDiv w:val="1"/>
      <w:marLeft w:val="0"/>
      <w:marRight w:val="0"/>
      <w:marTop w:val="0"/>
      <w:marBottom w:val="0"/>
      <w:divBdr>
        <w:top w:val="none" w:sz="0" w:space="0" w:color="auto"/>
        <w:left w:val="none" w:sz="0" w:space="0" w:color="auto"/>
        <w:bottom w:val="none" w:sz="0" w:space="0" w:color="auto"/>
        <w:right w:val="none" w:sz="0" w:space="0" w:color="auto"/>
      </w:divBdr>
    </w:div>
    <w:div w:id="689255454">
      <w:bodyDiv w:val="1"/>
      <w:marLeft w:val="0"/>
      <w:marRight w:val="0"/>
      <w:marTop w:val="0"/>
      <w:marBottom w:val="0"/>
      <w:divBdr>
        <w:top w:val="none" w:sz="0" w:space="0" w:color="auto"/>
        <w:left w:val="none" w:sz="0" w:space="0" w:color="auto"/>
        <w:bottom w:val="none" w:sz="0" w:space="0" w:color="auto"/>
        <w:right w:val="none" w:sz="0" w:space="0" w:color="auto"/>
      </w:divBdr>
    </w:div>
    <w:div w:id="700055675">
      <w:bodyDiv w:val="1"/>
      <w:marLeft w:val="0"/>
      <w:marRight w:val="0"/>
      <w:marTop w:val="0"/>
      <w:marBottom w:val="0"/>
      <w:divBdr>
        <w:top w:val="none" w:sz="0" w:space="0" w:color="auto"/>
        <w:left w:val="none" w:sz="0" w:space="0" w:color="auto"/>
        <w:bottom w:val="none" w:sz="0" w:space="0" w:color="auto"/>
        <w:right w:val="none" w:sz="0" w:space="0" w:color="auto"/>
      </w:divBdr>
    </w:div>
    <w:div w:id="701711137">
      <w:bodyDiv w:val="1"/>
      <w:marLeft w:val="0"/>
      <w:marRight w:val="0"/>
      <w:marTop w:val="0"/>
      <w:marBottom w:val="0"/>
      <w:divBdr>
        <w:top w:val="none" w:sz="0" w:space="0" w:color="auto"/>
        <w:left w:val="none" w:sz="0" w:space="0" w:color="auto"/>
        <w:bottom w:val="none" w:sz="0" w:space="0" w:color="auto"/>
        <w:right w:val="none" w:sz="0" w:space="0" w:color="auto"/>
      </w:divBdr>
    </w:div>
    <w:div w:id="703334000">
      <w:bodyDiv w:val="1"/>
      <w:marLeft w:val="0"/>
      <w:marRight w:val="0"/>
      <w:marTop w:val="0"/>
      <w:marBottom w:val="0"/>
      <w:divBdr>
        <w:top w:val="none" w:sz="0" w:space="0" w:color="auto"/>
        <w:left w:val="none" w:sz="0" w:space="0" w:color="auto"/>
        <w:bottom w:val="none" w:sz="0" w:space="0" w:color="auto"/>
        <w:right w:val="none" w:sz="0" w:space="0" w:color="auto"/>
      </w:divBdr>
    </w:div>
    <w:div w:id="715395259">
      <w:bodyDiv w:val="1"/>
      <w:marLeft w:val="0"/>
      <w:marRight w:val="0"/>
      <w:marTop w:val="0"/>
      <w:marBottom w:val="0"/>
      <w:divBdr>
        <w:top w:val="none" w:sz="0" w:space="0" w:color="auto"/>
        <w:left w:val="none" w:sz="0" w:space="0" w:color="auto"/>
        <w:bottom w:val="none" w:sz="0" w:space="0" w:color="auto"/>
        <w:right w:val="none" w:sz="0" w:space="0" w:color="auto"/>
      </w:divBdr>
    </w:div>
    <w:div w:id="734670225">
      <w:bodyDiv w:val="1"/>
      <w:marLeft w:val="0"/>
      <w:marRight w:val="0"/>
      <w:marTop w:val="0"/>
      <w:marBottom w:val="0"/>
      <w:divBdr>
        <w:top w:val="none" w:sz="0" w:space="0" w:color="auto"/>
        <w:left w:val="none" w:sz="0" w:space="0" w:color="auto"/>
        <w:bottom w:val="none" w:sz="0" w:space="0" w:color="auto"/>
        <w:right w:val="none" w:sz="0" w:space="0" w:color="auto"/>
      </w:divBdr>
    </w:div>
    <w:div w:id="746876418">
      <w:bodyDiv w:val="1"/>
      <w:marLeft w:val="0"/>
      <w:marRight w:val="0"/>
      <w:marTop w:val="0"/>
      <w:marBottom w:val="0"/>
      <w:divBdr>
        <w:top w:val="none" w:sz="0" w:space="0" w:color="auto"/>
        <w:left w:val="none" w:sz="0" w:space="0" w:color="auto"/>
        <w:bottom w:val="none" w:sz="0" w:space="0" w:color="auto"/>
        <w:right w:val="none" w:sz="0" w:space="0" w:color="auto"/>
      </w:divBdr>
    </w:div>
    <w:div w:id="762144882">
      <w:bodyDiv w:val="1"/>
      <w:marLeft w:val="0"/>
      <w:marRight w:val="0"/>
      <w:marTop w:val="0"/>
      <w:marBottom w:val="0"/>
      <w:divBdr>
        <w:top w:val="none" w:sz="0" w:space="0" w:color="auto"/>
        <w:left w:val="none" w:sz="0" w:space="0" w:color="auto"/>
        <w:bottom w:val="none" w:sz="0" w:space="0" w:color="auto"/>
        <w:right w:val="none" w:sz="0" w:space="0" w:color="auto"/>
      </w:divBdr>
    </w:div>
    <w:div w:id="769855629">
      <w:bodyDiv w:val="1"/>
      <w:marLeft w:val="0"/>
      <w:marRight w:val="0"/>
      <w:marTop w:val="0"/>
      <w:marBottom w:val="0"/>
      <w:divBdr>
        <w:top w:val="none" w:sz="0" w:space="0" w:color="auto"/>
        <w:left w:val="none" w:sz="0" w:space="0" w:color="auto"/>
        <w:bottom w:val="none" w:sz="0" w:space="0" w:color="auto"/>
        <w:right w:val="none" w:sz="0" w:space="0" w:color="auto"/>
      </w:divBdr>
    </w:div>
    <w:div w:id="772015193">
      <w:bodyDiv w:val="1"/>
      <w:marLeft w:val="0"/>
      <w:marRight w:val="0"/>
      <w:marTop w:val="0"/>
      <w:marBottom w:val="0"/>
      <w:divBdr>
        <w:top w:val="none" w:sz="0" w:space="0" w:color="auto"/>
        <w:left w:val="none" w:sz="0" w:space="0" w:color="auto"/>
        <w:bottom w:val="none" w:sz="0" w:space="0" w:color="auto"/>
        <w:right w:val="none" w:sz="0" w:space="0" w:color="auto"/>
      </w:divBdr>
    </w:div>
    <w:div w:id="774054482">
      <w:bodyDiv w:val="1"/>
      <w:marLeft w:val="0"/>
      <w:marRight w:val="0"/>
      <w:marTop w:val="0"/>
      <w:marBottom w:val="0"/>
      <w:divBdr>
        <w:top w:val="none" w:sz="0" w:space="0" w:color="auto"/>
        <w:left w:val="none" w:sz="0" w:space="0" w:color="auto"/>
        <w:bottom w:val="none" w:sz="0" w:space="0" w:color="auto"/>
        <w:right w:val="none" w:sz="0" w:space="0" w:color="auto"/>
      </w:divBdr>
    </w:div>
    <w:div w:id="776408349">
      <w:bodyDiv w:val="1"/>
      <w:marLeft w:val="0"/>
      <w:marRight w:val="0"/>
      <w:marTop w:val="0"/>
      <w:marBottom w:val="0"/>
      <w:divBdr>
        <w:top w:val="none" w:sz="0" w:space="0" w:color="auto"/>
        <w:left w:val="none" w:sz="0" w:space="0" w:color="auto"/>
        <w:bottom w:val="none" w:sz="0" w:space="0" w:color="auto"/>
        <w:right w:val="none" w:sz="0" w:space="0" w:color="auto"/>
      </w:divBdr>
    </w:div>
    <w:div w:id="789326408">
      <w:bodyDiv w:val="1"/>
      <w:marLeft w:val="0"/>
      <w:marRight w:val="0"/>
      <w:marTop w:val="0"/>
      <w:marBottom w:val="0"/>
      <w:divBdr>
        <w:top w:val="none" w:sz="0" w:space="0" w:color="auto"/>
        <w:left w:val="none" w:sz="0" w:space="0" w:color="auto"/>
        <w:bottom w:val="none" w:sz="0" w:space="0" w:color="auto"/>
        <w:right w:val="none" w:sz="0" w:space="0" w:color="auto"/>
      </w:divBdr>
    </w:div>
    <w:div w:id="791484457">
      <w:bodyDiv w:val="1"/>
      <w:marLeft w:val="0"/>
      <w:marRight w:val="0"/>
      <w:marTop w:val="0"/>
      <w:marBottom w:val="0"/>
      <w:divBdr>
        <w:top w:val="none" w:sz="0" w:space="0" w:color="auto"/>
        <w:left w:val="none" w:sz="0" w:space="0" w:color="auto"/>
        <w:bottom w:val="none" w:sz="0" w:space="0" w:color="auto"/>
        <w:right w:val="none" w:sz="0" w:space="0" w:color="auto"/>
      </w:divBdr>
    </w:div>
    <w:div w:id="796146495">
      <w:bodyDiv w:val="1"/>
      <w:marLeft w:val="0"/>
      <w:marRight w:val="0"/>
      <w:marTop w:val="0"/>
      <w:marBottom w:val="0"/>
      <w:divBdr>
        <w:top w:val="none" w:sz="0" w:space="0" w:color="auto"/>
        <w:left w:val="none" w:sz="0" w:space="0" w:color="auto"/>
        <w:bottom w:val="none" w:sz="0" w:space="0" w:color="auto"/>
        <w:right w:val="none" w:sz="0" w:space="0" w:color="auto"/>
      </w:divBdr>
    </w:div>
    <w:div w:id="804618230">
      <w:bodyDiv w:val="1"/>
      <w:marLeft w:val="0"/>
      <w:marRight w:val="0"/>
      <w:marTop w:val="0"/>
      <w:marBottom w:val="0"/>
      <w:divBdr>
        <w:top w:val="none" w:sz="0" w:space="0" w:color="auto"/>
        <w:left w:val="none" w:sz="0" w:space="0" w:color="auto"/>
        <w:bottom w:val="none" w:sz="0" w:space="0" w:color="auto"/>
        <w:right w:val="none" w:sz="0" w:space="0" w:color="auto"/>
      </w:divBdr>
    </w:div>
    <w:div w:id="811869496">
      <w:bodyDiv w:val="1"/>
      <w:marLeft w:val="0"/>
      <w:marRight w:val="0"/>
      <w:marTop w:val="0"/>
      <w:marBottom w:val="0"/>
      <w:divBdr>
        <w:top w:val="none" w:sz="0" w:space="0" w:color="auto"/>
        <w:left w:val="none" w:sz="0" w:space="0" w:color="auto"/>
        <w:bottom w:val="none" w:sz="0" w:space="0" w:color="auto"/>
        <w:right w:val="none" w:sz="0" w:space="0" w:color="auto"/>
      </w:divBdr>
    </w:div>
    <w:div w:id="823009884">
      <w:bodyDiv w:val="1"/>
      <w:marLeft w:val="0"/>
      <w:marRight w:val="0"/>
      <w:marTop w:val="0"/>
      <w:marBottom w:val="0"/>
      <w:divBdr>
        <w:top w:val="none" w:sz="0" w:space="0" w:color="auto"/>
        <w:left w:val="none" w:sz="0" w:space="0" w:color="auto"/>
        <w:bottom w:val="none" w:sz="0" w:space="0" w:color="auto"/>
        <w:right w:val="none" w:sz="0" w:space="0" w:color="auto"/>
      </w:divBdr>
    </w:div>
    <w:div w:id="833453851">
      <w:bodyDiv w:val="1"/>
      <w:marLeft w:val="0"/>
      <w:marRight w:val="0"/>
      <w:marTop w:val="0"/>
      <w:marBottom w:val="0"/>
      <w:divBdr>
        <w:top w:val="none" w:sz="0" w:space="0" w:color="auto"/>
        <w:left w:val="none" w:sz="0" w:space="0" w:color="auto"/>
        <w:bottom w:val="none" w:sz="0" w:space="0" w:color="auto"/>
        <w:right w:val="none" w:sz="0" w:space="0" w:color="auto"/>
      </w:divBdr>
    </w:div>
    <w:div w:id="839000705">
      <w:bodyDiv w:val="1"/>
      <w:marLeft w:val="0"/>
      <w:marRight w:val="0"/>
      <w:marTop w:val="0"/>
      <w:marBottom w:val="0"/>
      <w:divBdr>
        <w:top w:val="none" w:sz="0" w:space="0" w:color="auto"/>
        <w:left w:val="none" w:sz="0" w:space="0" w:color="auto"/>
        <w:bottom w:val="none" w:sz="0" w:space="0" w:color="auto"/>
        <w:right w:val="none" w:sz="0" w:space="0" w:color="auto"/>
      </w:divBdr>
    </w:div>
    <w:div w:id="846402610">
      <w:bodyDiv w:val="1"/>
      <w:marLeft w:val="0"/>
      <w:marRight w:val="0"/>
      <w:marTop w:val="0"/>
      <w:marBottom w:val="0"/>
      <w:divBdr>
        <w:top w:val="none" w:sz="0" w:space="0" w:color="auto"/>
        <w:left w:val="none" w:sz="0" w:space="0" w:color="auto"/>
        <w:bottom w:val="none" w:sz="0" w:space="0" w:color="auto"/>
        <w:right w:val="none" w:sz="0" w:space="0" w:color="auto"/>
      </w:divBdr>
    </w:div>
    <w:div w:id="852957782">
      <w:bodyDiv w:val="1"/>
      <w:marLeft w:val="0"/>
      <w:marRight w:val="0"/>
      <w:marTop w:val="0"/>
      <w:marBottom w:val="0"/>
      <w:divBdr>
        <w:top w:val="none" w:sz="0" w:space="0" w:color="auto"/>
        <w:left w:val="none" w:sz="0" w:space="0" w:color="auto"/>
        <w:bottom w:val="none" w:sz="0" w:space="0" w:color="auto"/>
        <w:right w:val="none" w:sz="0" w:space="0" w:color="auto"/>
      </w:divBdr>
    </w:div>
    <w:div w:id="856892961">
      <w:bodyDiv w:val="1"/>
      <w:marLeft w:val="0"/>
      <w:marRight w:val="0"/>
      <w:marTop w:val="0"/>
      <w:marBottom w:val="0"/>
      <w:divBdr>
        <w:top w:val="none" w:sz="0" w:space="0" w:color="auto"/>
        <w:left w:val="none" w:sz="0" w:space="0" w:color="auto"/>
        <w:bottom w:val="none" w:sz="0" w:space="0" w:color="auto"/>
        <w:right w:val="none" w:sz="0" w:space="0" w:color="auto"/>
      </w:divBdr>
    </w:div>
    <w:div w:id="858157878">
      <w:bodyDiv w:val="1"/>
      <w:marLeft w:val="0"/>
      <w:marRight w:val="0"/>
      <w:marTop w:val="0"/>
      <w:marBottom w:val="0"/>
      <w:divBdr>
        <w:top w:val="none" w:sz="0" w:space="0" w:color="auto"/>
        <w:left w:val="none" w:sz="0" w:space="0" w:color="auto"/>
        <w:bottom w:val="none" w:sz="0" w:space="0" w:color="auto"/>
        <w:right w:val="none" w:sz="0" w:space="0" w:color="auto"/>
      </w:divBdr>
    </w:div>
    <w:div w:id="865827784">
      <w:bodyDiv w:val="1"/>
      <w:marLeft w:val="0"/>
      <w:marRight w:val="0"/>
      <w:marTop w:val="0"/>
      <w:marBottom w:val="0"/>
      <w:divBdr>
        <w:top w:val="none" w:sz="0" w:space="0" w:color="auto"/>
        <w:left w:val="none" w:sz="0" w:space="0" w:color="auto"/>
        <w:bottom w:val="none" w:sz="0" w:space="0" w:color="auto"/>
        <w:right w:val="none" w:sz="0" w:space="0" w:color="auto"/>
      </w:divBdr>
    </w:div>
    <w:div w:id="867333695">
      <w:bodyDiv w:val="1"/>
      <w:marLeft w:val="0"/>
      <w:marRight w:val="0"/>
      <w:marTop w:val="0"/>
      <w:marBottom w:val="0"/>
      <w:divBdr>
        <w:top w:val="none" w:sz="0" w:space="0" w:color="auto"/>
        <w:left w:val="none" w:sz="0" w:space="0" w:color="auto"/>
        <w:bottom w:val="none" w:sz="0" w:space="0" w:color="auto"/>
        <w:right w:val="none" w:sz="0" w:space="0" w:color="auto"/>
      </w:divBdr>
    </w:div>
    <w:div w:id="867646645">
      <w:bodyDiv w:val="1"/>
      <w:marLeft w:val="0"/>
      <w:marRight w:val="0"/>
      <w:marTop w:val="0"/>
      <w:marBottom w:val="0"/>
      <w:divBdr>
        <w:top w:val="none" w:sz="0" w:space="0" w:color="auto"/>
        <w:left w:val="none" w:sz="0" w:space="0" w:color="auto"/>
        <w:bottom w:val="none" w:sz="0" w:space="0" w:color="auto"/>
        <w:right w:val="none" w:sz="0" w:space="0" w:color="auto"/>
      </w:divBdr>
    </w:div>
    <w:div w:id="870462831">
      <w:bodyDiv w:val="1"/>
      <w:marLeft w:val="0"/>
      <w:marRight w:val="0"/>
      <w:marTop w:val="0"/>
      <w:marBottom w:val="0"/>
      <w:divBdr>
        <w:top w:val="none" w:sz="0" w:space="0" w:color="auto"/>
        <w:left w:val="none" w:sz="0" w:space="0" w:color="auto"/>
        <w:bottom w:val="none" w:sz="0" w:space="0" w:color="auto"/>
        <w:right w:val="none" w:sz="0" w:space="0" w:color="auto"/>
      </w:divBdr>
    </w:div>
    <w:div w:id="879362345">
      <w:bodyDiv w:val="1"/>
      <w:marLeft w:val="0"/>
      <w:marRight w:val="0"/>
      <w:marTop w:val="0"/>
      <w:marBottom w:val="0"/>
      <w:divBdr>
        <w:top w:val="none" w:sz="0" w:space="0" w:color="auto"/>
        <w:left w:val="none" w:sz="0" w:space="0" w:color="auto"/>
        <w:bottom w:val="none" w:sz="0" w:space="0" w:color="auto"/>
        <w:right w:val="none" w:sz="0" w:space="0" w:color="auto"/>
      </w:divBdr>
    </w:div>
    <w:div w:id="881793582">
      <w:bodyDiv w:val="1"/>
      <w:marLeft w:val="0"/>
      <w:marRight w:val="0"/>
      <w:marTop w:val="0"/>
      <w:marBottom w:val="0"/>
      <w:divBdr>
        <w:top w:val="none" w:sz="0" w:space="0" w:color="auto"/>
        <w:left w:val="none" w:sz="0" w:space="0" w:color="auto"/>
        <w:bottom w:val="none" w:sz="0" w:space="0" w:color="auto"/>
        <w:right w:val="none" w:sz="0" w:space="0" w:color="auto"/>
      </w:divBdr>
    </w:div>
    <w:div w:id="887910060">
      <w:bodyDiv w:val="1"/>
      <w:marLeft w:val="0"/>
      <w:marRight w:val="0"/>
      <w:marTop w:val="0"/>
      <w:marBottom w:val="0"/>
      <w:divBdr>
        <w:top w:val="none" w:sz="0" w:space="0" w:color="auto"/>
        <w:left w:val="none" w:sz="0" w:space="0" w:color="auto"/>
        <w:bottom w:val="none" w:sz="0" w:space="0" w:color="auto"/>
        <w:right w:val="none" w:sz="0" w:space="0" w:color="auto"/>
      </w:divBdr>
    </w:div>
    <w:div w:id="888686590">
      <w:bodyDiv w:val="1"/>
      <w:marLeft w:val="0"/>
      <w:marRight w:val="0"/>
      <w:marTop w:val="0"/>
      <w:marBottom w:val="0"/>
      <w:divBdr>
        <w:top w:val="none" w:sz="0" w:space="0" w:color="auto"/>
        <w:left w:val="none" w:sz="0" w:space="0" w:color="auto"/>
        <w:bottom w:val="none" w:sz="0" w:space="0" w:color="auto"/>
        <w:right w:val="none" w:sz="0" w:space="0" w:color="auto"/>
      </w:divBdr>
    </w:div>
    <w:div w:id="892886591">
      <w:bodyDiv w:val="1"/>
      <w:marLeft w:val="0"/>
      <w:marRight w:val="0"/>
      <w:marTop w:val="0"/>
      <w:marBottom w:val="0"/>
      <w:divBdr>
        <w:top w:val="none" w:sz="0" w:space="0" w:color="auto"/>
        <w:left w:val="none" w:sz="0" w:space="0" w:color="auto"/>
        <w:bottom w:val="none" w:sz="0" w:space="0" w:color="auto"/>
        <w:right w:val="none" w:sz="0" w:space="0" w:color="auto"/>
      </w:divBdr>
    </w:div>
    <w:div w:id="892929912">
      <w:bodyDiv w:val="1"/>
      <w:marLeft w:val="0"/>
      <w:marRight w:val="0"/>
      <w:marTop w:val="0"/>
      <w:marBottom w:val="0"/>
      <w:divBdr>
        <w:top w:val="none" w:sz="0" w:space="0" w:color="auto"/>
        <w:left w:val="none" w:sz="0" w:space="0" w:color="auto"/>
        <w:bottom w:val="none" w:sz="0" w:space="0" w:color="auto"/>
        <w:right w:val="none" w:sz="0" w:space="0" w:color="auto"/>
      </w:divBdr>
    </w:div>
    <w:div w:id="899482767">
      <w:bodyDiv w:val="1"/>
      <w:marLeft w:val="0"/>
      <w:marRight w:val="0"/>
      <w:marTop w:val="0"/>
      <w:marBottom w:val="0"/>
      <w:divBdr>
        <w:top w:val="none" w:sz="0" w:space="0" w:color="auto"/>
        <w:left w:val="none" w:sz="0" w:space="0" w:color="auto"/>
        <w:bottom w:val="none" w:sz="0" w:space="0" w:color="auto"/>
        <w:right w:val="none" w:sz="0" w:space="0" w:color="auto"/>
      </w:divBdr>
    </w:div>
    <w:div w:id="906845719">
      <w:bodyDiv w:val="1"/>
      <w:marLeft w:val="0"/>
      <w:marRight w:val="0"/>
      <w:marTop w:val="0"/>
      <w:marBottom w:val="0"/>
      <w:divBdr>
        <w:top w:val="none" w:sz="0" w:space="0" w:color="auto"/>
        <w:left w:val="none" w:sz="0" w:space="0" w:color="auto"/>
        <w:bottom w:val="none" w:sz="0" w:space="0" w:color="auto"/>
        <w:right w:val="none" w:sz="0" w:space="0" w:color="auto"/>
      </w:divBdr>
    </w:div>
    <w:div w:id="907155471">
      <w:bodyDiv w:val="1"/>
      <w:marLeft w:val="0"/>
      <w:marRight w:val="0"/>
      <w:marTop w:val="0"/>
      <w:marBottom w:val="0"/>
      <w:divBdr>
        <w:top w:val="none" w:sz="0" w:space="0" w:color="auto"/>
        <w:left w:val="none" w:sz="0" w:space="0" w:color="auto"/>
        <w:bottom w:val="none" w:sz="0" w:space="0" w:color="auto"/>
        <w:right w:val="none" w:sz="0" w:space="0" w:color="auto"/>
      </w:divBdr>
    </w:div>
    <w:div w:id="911428753">
      <w:bodyDiv w:val="1"/>
      <w:marLeft w:val="0"/>
      <w:marRight w:val="0"/>
      <w:marTop w:val="0"/>
      <w:marBottom w:val="0"/>
      <w:divBdr>
        <w:top w:val="none" w:sz="0" w:space="0" w:color="auto"/>
        <w:left w:val="none" w:sz="0" w:space="0" w:color="auto"/>
        <w:bottom w:val="none" w:sz="0" w:space="0" w:color="auto"/>
        <w:right w:val="none" w:sz="0" w:space="0" w:color="auto"/>
      </w:divBdr>
    </w:div>
    <w:div w:id="913710463">
      <w:bodyDiv w:val="1"/>
      <w:marLeft w:val="0"/>
      <w:marRight w:val="0"/>
      <w:marTop w:val="0"/>
      <w:marBottom w:val="0"/>
      <w:divBdr>
        <w:top w:val="none" w:sz="0" w:space="0" w:color="auto"/>
        <w:left w:val="none" w:sz="0" w:space="0" w:color="auto"/>
        <w:bottom w:val="none" w:sz="0" w:space="0" w:color="auto"/>
        <w:right w:val="none" w:sz="0" w:space="0" w:color="auto"/>
      </w:divBdr>
    </w:div>
    <w:div w:id="914586498">
      <w:bodyDiv w:val="1"/>
      <w:marLeft w:val="0"/>
      <w:marRight w:val="0"/>
      <w:marTop w:val="0"/>
      <w:marBottom w:val="0"/>
      <w:divBdr>
        <w:top w:val="none" w:sz="0" w:space="0" w:color="auto"/>
        <w:left w:val="none" w:sz="0" w:space="0" w:color="auto"/>
        <w:bottom w:val="none" w:sz="0" w:space="0" w:color="auto"/>
        <w:right w:val="none" w:sz="0" w:space="0" w:color="auto"/>
      </w:divBdr>
    </w:div>
    <w:div w:id="919485824">
      <w:bodyDiv w:val="1"/>
      <w:marLeft w:val="0"/>
      <w:marRight w:val="0"/>
      <w:marTop w:val="0"/>
      <w:marBottom w:val="0"/>
      <w:divBdr>
        <w:top w:val="none" w:sz="0" w:space="0" w:color="auto"/>
        <w:left w:val="none" w:sz="0" w:space="0" w:color="auto"/>
        <w:bottom w:val="none" w:sz="0" w:space="0" w:color="auto"/>
        <w:right w:val="none" w:sz="0" w:space="0" w:color="auto"/>
      </w:divBdr>
    </w:div>
    <w:div w:id="920023996">
      <w:bodyDiv w:val="1"/>
      <w:marLeft w:val="0"/>
      <w:marRight w:val="0"/>
      <w:marTop w:val="0"/>
      <w:marBottom w:val="0"/>
      <w:divBdr>
        <w:top w:val="none" w:sz="0" w:space="0" w:color="auto"/>
        <w:left w:val="none" w:sz="0" w:space="0" w:color="auto"/>
        <w:bottom w:val="none" w:sz="0" w:space="0" w:color="auto"/>
        <w:right w:val="none" w:sz="0" w:space="0" w:color="auto"/>
      </w:divBdr>
    </w:div>
    <w:div w:id="922566008">
      <w:bodyDiv w:val="1"/>
      <w:marLeft w:val="0"/>
      <w:marRight w:val="0"/>
      <w:marTop w:val="0"/>
      <w:marBottom w:val="0"/>
      <w:divBdr>
        <w:top w:val="none" w:sz="0" w:space="0" w:color="auto"/>
        <w:left w:val="none" w:sz="0" w:space="0" w:color="auto"/>
        <w:bottom w:val="none" w:sz="0" w:space="0" w:color="auto"/>
        <w:right w:val="none" w:sz="0" w:space="0" w:color="auto"/>
      </w:divBdr>
    </w:div>
    <w:div w:id="926108510">
      <w:bodyDiv w:val="1"/>
      <w:marLeft w:val="0"/>
      <w:marRight w:val="0"/>
      <w:marTop w:val="0"/>
      <w:marBottom w:val="0"/>
      <w:divBdr>
        <w:top w:val="none" w:sz="0" w:space="0" w:color="auto"/>
        <w:left w:val="none" w:sz="0" w:space="0" w:color="auto"/>
        <w:bottom w:val="none" w:sz="0" w:space="0" w:color="auto"/>
        <w:right w:val="none" w:sz="0" w:space="0" w:color="auto"/>
      </w:divBdr>
    </w:div>
    <w:div w:id="930430830">
      <w:bodyDiv w:val="1"/>
      <w:marLeft w:val="0"/>
      <w:marRight w:val="0"/>
      <w:marTop w:val="0"/>
      <w:marBottom w:val="0"/>
      <w:divBdr>
        <w:top w:val="none" w:sz="0" w:space="0" w:color="auto"/>
        <w:left w:val="none" w:sz="0" w:space="0" w:color="auto"/>
        <w:bottom w:val="none" w:sz="0" w:space="0" w:color="auto"/>
        <w:right w:val="none" w:sz="0" w:space="0" w:color="auto"/>
      </w:divBdr>
    </w:div>
    <w:div w:id="939604478">
      <w:bodyDiv w:val="1"/>
      <w:marLeft w:val="0"/>
      <w:marRight w:val="0"/>
      <w:marTop w:val="0"/>
      <w:marBottom w:val="0"/>
      <w:divBdr>
        <w:top w:val="none" w:sz="0" w:space="0" w:color="auto"/>
        <w:left w:val="none" w:sz="0" w:space="0" w:color="auto"/>
        <w:bottom w:val="none" w:sz="0" w:space="0" w:color="auto"/>
        <w:right w:val="none" w:sz="0" w:space="0" w:color="auto"/>
      </w:divBdr>
    </w:div>
    <w:div w:id="941185263">
      <w:bodyDiv w:val="1"/>
      <w:marLeft w:val="0"/>
      <w:marRight w:val="0"/>
      <w:marTop w:val="0"/>
      <w:marBottom w:val="0"/>
      <w:divBdr>
        <w:top w:val="none" w:sz="0" w:space="0" w:color="auto"/>
        <w:left w:val="none" w:sz="0" w:space="0" w:color="auto"/>
        <w:bottom w:val="none" w:sz="0" w:space="0" w:color="auto"/>
        <w:right w:val="none" w:sz="0" w:space="0" w:color="auto"/>
      </w:divBdr>
    </w:div>
    <w:div w:id="951089191">
      <w:bodyDiv w:val="1"/>
      <w:marLeft w:val="0"/>
      <w:marRight w:val="0"/>
      <w:marTop w:val="0"/>
      <w:marBottom w:val="0"/>
      <w:divBdr>
        <w:top w:val="none" w:sz="0" w:space="0" w:color="auto"/>
        <w:left w:val="none" w:sz="0" w:space="0" w:color="auto"/>
        <w:bottom w:val="none" w:sz="0" w:space="0" w:color="auto"/>
        <w:right w:val="none" w:sz="0" w:space="0" w:color="auto"/>
      </w:divBdr>
    </w:div>
    <w:div w:id="953176254">
      <w:bodyDiv w:val="1"/>
      <w:marLeft w:val="0"/>
      <w:marRight w:val="0"/>
      <w:marTop w:val="0"/>
      <w:marBottom w:val="0"/>
      <w:divBdr>
        <w:top w:val="none" w:sz="0" w:space="0" w:color="auto"/>
        <w:left w:val="none" w:sz="0" w:space="0" w:color="auto"/>
        <w:bottom w:val="none" w:sz="0" w:space="0" w:color="auto"/>
        <w:right w:val="none" w:sz="0" w:space="0" w:color="auto"/>
      </w:divBdr>
    </w:div>
    <w:div w:id="963653767">
      <w:bodyDiv w:val="1"/>
      <w:marLeft w:val="0"/>
      <w:marRight w:val="0"/>
      <w:marTop w:val="0"/>
      <w:marBottom w:val="0"/>
      <w:divBdr>
        <w:top w:val="none" w:sz="0" w:space="0" w:color="auto"/>
        <w:left w:val="none" w:sz="0" w:space="0" w:color="auto"/>
        <w:bottom w:val="none" w:sz="0" w:space="0" w:color="auto"/>
        <w:right w:val="none" w:sz="0" w:space="0" w:color="auto"/>
      </w:divBdr>
    </w:div>
    <w:div w:id="964315777">
      <w:bodyDiv w:val="1"/>
      <w:marLeft w:val="0"/>
      <w:marRight w:val="0"/>
      <w:marTop w:val="0"/>
      <w:marBottom w:val="0"/>
      <w:divBdr>
        <w:top w:val="none" w:sz="0" w:space="0" w:color="auto"/>
        <w:left w:val="none" w:sz="0" w:space="0" w:color="auto"/>
        <w:bottom w:val="none" w:sz="0" w:space="0" w:color="auto"/>
        <w:right w:val="none" w:sz="0" w:space="0" w:color="auto"/>
      </w:divBdr>
    </w:div>
    <w:div w:id="980112141">
      <w:bodyDiv w:val="1"/>
      <w:marLeft w:val="0"/>
      <w:marRight w:val="0"/>
      <w:marTop w:val="0"/>
      <w:marBottom w:val="0"/>
      <w:divBdr>
        <w:top w:val="none" w:sz="0" w:space="0" w:color="auto"/>
        <w:left w:val="none" w:sz="0" w:space="0" w:color="auto"/>
        <w:bottom w:val="none" w:sz="0" w:space="0" w:color="auto"/>
        <w:right w:val="none" w:sz="0" w:space="0" w:color="auto"/>
      </w:divBdr>
    </w:div>
    <w:div w:id="983512385">
      <w:bodyDiv w:val="1"/>
      <w:marLeft w:val="0"/>
      <w:marRight w:val="0"/>
      <w:marTop w:val="0"/>
      <w:marBottom w:val="0"/>
      <w:divBdr>
        <w:top w:val="none" w:sz="0" w:space="0" w:color="auto"/>
        <w:left w:val="none" w:sz="0" w:space="0" w:color="auto"/>
        <w:bottom w:val="none" w:sz="0" w:space="0" w:color="auto"/>
        <w:right w:val="none" w:sz="0" w:space="0" w:color="auto"/>
      </w:divBdr>
    </w:div>
    <w:div w:id="984162794">
      <w:bodyDiv w:val="1"/>
      <w:marLeft w:val="0"/>
      <w:marRight w:val="0"/>
      <w:marTop w:val="0"/>
      <w:marBottom w:val="0"/>
      <w:divBdr>
        <w:top w:val="none" w:sz="0" w:space="0" w:color="auto"/>
        <w:left w:val="none" w:sz="0" w:space="0" w:color="auto"/>
        <w:bottom w:val="none" w:sz="0" w:space="0" w:color="auto"/>
        <w:right w:val="none" w:sz="0" w:space="0" w:color="auto"/>
      </w:divBdr>
    </w:div>
    <w:div w:id="995650473">
      <w:bodyDiv w:val="1"/>
      <w:marLeft w:val="0"/>
      <w:marRight w:val="0"/>
      <w:marTop w:val="0"/>
      <w:marBottom w:val="0"/>
      <w:divBdr>
        <w:top w:val="none" w:sz="0" w:space="0" w:color="auto"/>
        <w:left w:val="none" w:sz="0" w:space="0" w:color="auto"/>
        <w:bottom w:val="none" w:sz="0" w:space="0" w:color="auto"/>
        <w:right w:val="none" w:sz="0" w:space="0" w:color="auto"/>
      </w:divBdr>
    </w:div>
    <w:div w:id="1003629403">
      <w:bodyDiv w:val="1"/>
      <w:marLeft w:val="0"/>
      <w:marRight w:val="0"/>
      <w:marTop w:val="0"/>
      <w:marBottom w:val="0"/>
      <w:divBdr>
        <w:top w:val="none" w:sz="0" w:space="0" w:color="auto"/>
        <w:left w:val="none" w:sz="0" w:space="0" w:color="auto"/>
        <w:bottom w:val="none" w:sz="0" w:space="0" w:color="auto"/>
        <w:right w:val="none" w:sz="0" w:space="0" w:color="auto"/>
      </w:divBdr>
    </w:div>
    <w:div w:id="1004287924">
      <w:bodyDiv w:val="1"/>
      <w:marLeft w:val="0"/>
      <w:marRight w:val="0"/>
      <w:marTop w:val="0"/>
      <w:marBottom w:val="0"/>
      <w:divBdr>
        <w:top w:val="none" w:sz="0" w:space="0" w:color="auto"/>
        <w:left w:val="none" w:sz="0" w:space="0" w:color="auto"/>
        <w:bottom w:val="none" w:sz="0" w:space="0" w:color="auto"/>
        <w:right w:val="none" w:sz="0" w:space="0" w:color="auto"/>
      </w:divBdr>
    </w:div>
    <w:div w:id="1019310581">
      <w:bodyDiv w:val="1"/>
      <w:marLeft w:val="0"/>
      <w:marRight w:val="0"/>
      <w:marTop w:val="0"/>
      <w:marBottom w:val="0"/>
      <w:divBdr>
        <w:top w:val="none" w:sz="0" w:space="0" w:color="auto"/>
        <w:left w:val="none" w:sz="0" w:space="0" w:color="auto"/>
        <w:bottom w:val="none" w:sz="0" w:space="0" w:color="auto"/>
        <w:right w:val="none" w:sz="0" w:space="0" w:color="auto"/>
      </w:divBdr>
    </w:div>
    <w:div w:id="1019812866">
      <w:bodyDiv w:val="1"/>
      <w:marLeft w:val="0"/>
      <w:marRight w:val="0"/>
      <w:marTop w:val="0"/>
      <w:marBottom w:val="0"/>
      <w:divBdr>
        <w:top w:val="none" w:sz="0" w:space="0" w:color="auto"/>
        <w:left w:val="none" w:sz="0" w:space="0" w:color="auto"/>
        <w:bottom w:val="none" w:sz="0" w:space="0" w:color="auto"/>
        <w:right w:val="none" w:sz="0" w:space="0" w:color="auto"/>
      </w:divBdr>
    </w:div>
    <w:div w:id="1020544279">
      <w:bodyDiv w:val="1"/>
      <w:marLeft w:val="0"/>
      <w:marRight w:val="0"/>
      <w:marTop w:val="0"/>
      <w:marBottom w:val="0"/>
      <w:divBdr>
        <w:top w:val="none" w:sz="0" w:space="0" w:color="auto"/>
        <w:left w:val="none" w:sz="0" w:space="0" w:color="auto"/>
        <w:bottom w:val="none" w:sz="0" w:space="0" w:color="auto"/>
        <w:right w:val="none" w:sz="0" w:space="0" w:color="auto"/>
      </w:divBdr>
    </w:div>
    <w:div w:id="1022904486">
      <w:bodyDiv w:val="1"/>
      <w:marLeft w:val="0"/>
      <w:marRight w:val="0"/>
      <w:marTop w:val="0"/>
      <w:marBottom w:val="0"/>
      <w:divBdr>
        <w:top w:val="none" w:sz="0" w:space="0" w:color="auto"/>
        <w:left w:val="none" w:sz="0" w:space="0" w:color="auto"/>
        <w:bottom w:val="none" w:sz="0" w:space="0" w:color="auto"/>
        <w:right w:val="none" w:sz="0" w:space="0" w:color="auto"/>
      </w:divBdr>
    </w:div>
    <w:div w:id="1031954911">
      <w:bodyDiv w:val="1"/>
      <w:marLeft w:val="0"/>
      <w:marRight w:val="0"/>
      <w:marTop w:val="0"/>
      <w:marBottom w:val="0"/>
      <w:divBdr>
        <w:top w:val="none" w:sz="0" w:space="0" w:color="auto"/>
        <w:left w:val="none" w:sz="0" w:space="0" w:color="auto"/>
        <w:bottom w:val="none" w:sz="0" w:space="0" w:color="auto"/>
        <w:right w:val="none" w:sz="0" w:space="0" w:color="auto"/>
      </w:divBdr>
    </w:div>
    <w:div w:id="1035161378">
      <w:bodyDiv w:val="1"/>
      <w:marLeft w:val="0"/>
      <w:marRight w:val="0"/>
      <w:marTop w:val="0"/>
      <w:marBottom w:val="0"/>
      <w:divBdr>
        <w:top w:val="none" w:sz="0" w:space="0" w:color="auto"/>
        <w:left w:val="none" w:sz="0" w:space="0" w:color="auto"/>
        <w:bottom w:val="none" w:sz="0" w:space="0" w:color="auto"/>
        <w:right w:val="none" w:sz="0" w:space="0" w:color="auto"/>
      </w:divBdr>
    </w:div>
    <w:div w:id="1039744347">
      <w:bodyDiv w:val="1"/>
      <w:marLeft w:val="0"/>
      <w:marRight w:val="0"/>
      <w:marTop w:val="0"/>
      <w:marBottom w:val="0"/>
      <w:divBdr>
        <w:top w:val="none" w:sz="0" w:space="0" w:color="auto"/>
        <w:left w:val="none" w:sz="0" w:space="0" w:color="auto"/>
        <w:bottom w:val="none" w:sz="0" w:space="0" w:color="auto"/>
        <w:right w:val="none" w:sz="0" w:space="0" w:color="auto"/>
      </w:divBdr>
    </w:div>
    <w:div w:id="1060716376">
      <w:bodyDiv w:val="1"/>
      <w:marLeft w:val="0"/>
      <w:marRight w:val="0"/>
      <w:marTop w:val="0"/>
      <w:marBottom w:val="0"/>
      <w:divBdr>
        <w:top w:val="none" w:sz="0" w:space="0" w:color="auto"/>
        <w:left w:val="none" w:sz="0" w:space="0" w:color="auto"/>
        <w:bottom w:val="none" w:sz="0" w:space="0" w:color="auto"/>
        <w:right w:val="none" w:sz="0" w:space="0" w:color="auto"/>
      </w:divBdr>
    </w:div>
    <w:div w:id="1065179433">
      <w:bodyDiv w:val="1"/>
      <w:marLeft w:val="0"/>
      <w:marRight w:val="0"/>
      <w:marTop w:val="0"/>
      <w:marBottom w:val="0"/>
      <w:divBdr>
        <w:top w:val="none" w:sz="0" w:space="0" w:color="auto"/>
        <w:left w:val="none" w:sz="0" w:space="0" w:color="auto"/>
        <w:bottom w:val="none" w:sz="0" w:space="0" w:color="auto"/>
        <w:right w:val="none" w:sz="0" w:space="0" w:color="auto"/>
      </w:divBdr>
    </w:div>
    <w:div w:id="1067920381">
      <w:bodyDiv w:val="1"/>
      <w:marLeft w:val="0"/>
      <w:marRight w:val="0"/>
      <w:marTop w:val="0"/>
      <w:marBottom w:val="0"/>
      <w:divBdr>
        <w:top w:val="none" w:sz="0" w:space="0" w:color="auto"/>
        <w:left w:val="none" w:sz="0" w:space="0" w:color="auto"/>
        <w:bottom w:val="none" w:sz="0" w:space="0" w:color="auto"/>
        <w:right w:val="none" w:sz="0" w:space="0" w:color="auto"/>
      </w:divBdr>
    </w:div>
    <w:div w:id="1070276730">
      <w:bodyDiv w:val="1"/>
      <w:marLeft w:val="0"/>
      <w:marRight w:val="0"/>
      <w:marTop w:val="0"/>
      <w:marBottom w:val="0"/>
      <w:divBdr>
        <w:top w:val="none" w:sz="0" w:space="0" w:color="auto"/>
        <w:left w:val="none" w:sz="0" w:space="0" w:color="auto"/>
        <w:bottom w:val="none" w:sz="0" w:space="0" w:color="auto"/>
        <w:right w:val="none" w:sz="0" w:space="0" w:color="auto"/>
      </w:divBdr>
    </w:div>
    <w:div w:id="1070426852">
      <w:bodyDiv w:val="1"/>
      <w:marLeft w:val="0"/>
      <w:marRight w:val="0"/>
      <w:marTop w:val="0"/>
      <w:marBottom w:val="0"/>
      <w:divBdr>
        <w:top w:val="none" w:sz="0" w:space="0" w:color="auto"/>
        <w:left w:val="none" w:sz="0" w:space="0" w:color="auto"/>
        <w:bottom w:val="none" w:sz="0" w:space="0" w:color="auto"/>
        <w:right w:val="none" w:sz="0" w:space="0" w:color="auto"/>
      </w:divBdr>
    </w:div>
    <w:div w:id="1079869421">
      <w:bodyDiv w:val="1"/>
      <w:marLeft w:val="0"/>
      <w:marRight w:val="0"/>
      <w:marTop w:val="0"/>
      <w:marBottom w:val="0"/>
      <w:divBdr>
        <w:top w:val="none" w:sz="0" w:space="0" w:color="auto"/>
        <w:left w:val="none" w:sz="0" w:space="0" w:color="auto"/>
        <w:bottom w:val="none" w:sz="0" w:space="0" w:color="auto"/>
        <w:right w:val="none" w:sz="0" w:space="0" w:color="auto"/>
      </w:divBdr>
    </w:div>
    <w:div w:id="1082140654">
      <w:bodyDiv w:val="1"/>
      <w:marLeft w:val="0"/>
      <w:marRight w:val="0"/>
      <w:marTop w:val="0"/>
      <w:marBottom w:val="0"/>
      <w:divBdr>
        <w:top w:val="none" w:sz="0" w:space="0" w:color="auto"/>
        <w:left w:val="none" w:sz="0" w:space="0" w:color="auto"/>
        <w:bottom w:val="none" w:sz="0" w:space="0" w:color="auto"/>
        <w:right w:val="none" w:sz="0" w:space="0" w:color="auto"/>
      </w:divBdr>
    </w:div>
    <w:div w:id="1096367138">
      <w:bodyDiv w:val="1"/>
      <w:marLeft w:val="0"/>
      <w:marRight w:val="0"/>
      <w:marTop w:val="0"/>
      <w:marBottom w:val="0"/>
      <w:divBdr>
        <w:top w:val="none" w:sz="0" w:space="0" w:color="auto"/>
        <w:left w:val="none" w:sz="0" w:space="0" w:color="auto"/>
        <w:bottom w:val="none" w:sz="0" w:space="0" w:color="auto"/>
        <w:right w:val="none" w:sz="0" w:space="0" w:color="auto"/>
      </w:divBdr>
    </w:div>
    <w:div w:id="1097364306">
      <w:bodyDiv w:val="1"/>
      <w:marLeft w:val="0"/>
      <w:marRight w:val="0"/>
      <w:marTop w:val="0"/>
      <w:marBottom w:val="0"/>
      <w:divBdr>
        <w:top w:val="none" w:sz="0" w:space="0" w:color="auto"/>
        <w:left w:val="none" w:sz="0" w:space="0" w:color="auto"/>
        <w:bottom w:val="none" w:sz="0" w:space="0" w:color="auto"/>
        <w:right w:val="none" w:sz="0" w:space="0" w:color="auto"/>
      </w:divBdr>
    </w:div>
    <w:div w:id="1098210643">
      <w:bodyDiv w:val="1"/>
      <w:marLeft w:val="0"/>
      <w:marRight w:val="0"/>
      <w:marTop w:val="0"/>
      <w:marBottom w:val="0"/>
      <w:divBdr>
        <w:top w:val="none" w:sz="0" w:space="0" w:color="auto"/>
        <w:left w:val="none" w:sz="0" w:space="0" w:color="auto"/>
        <w:bottom w:val="none" w:sz="0" w:space="0" w:color="auto"/>
        <w:right w:val="none" w:sz="0" w:space="0" w:color="auto"/>
      </w:divBdr>
    </w:div>
    <w:div w:id="1101409801">
      <w:bodyDiv w:val="1"/>
      <w:marLeft w:val="0"/>
      <w:marRight w:val="0"/>
      <w:marTop w:val="0"/>
      <w:marBottom w:val="0"/>
      <w:divBdr>
        <w:top w:val="none" w:sz="0" w:space="0" w:color="auto"/>
        <w:left w:val="none" w:sz="0" w:space="0" w:color="auto"/>
        <w:bottom w:val="none" w:sz="0" w:space="0" w:color="auto"/>
        <w:right w:val="none" w:sz="0" w:space="0" w:color="auto"/>
      </w:divBdr>
    </w:div>
    <w:div w:id="1112821959">
      <w:bodyDiv w:val="1"/>
      <w:marLeft w:val="0"/>
      <w:marRight w:val="0"/>
      <w:marTop w:val="0"/>
      <w:marBottom w:val="0"/>
      <w:divBdr>
        <w:top w:val="none" w:sz="0" w:space="0" w:color="auto"/>
        <w:left w:val="none" w:sz="0" w:space="0" w:color="auto"/>
        <w:bottom w:val="none" w:sz="0" w:space="0" w:color="auto"/>
        <w:right w:val="none" w:sz="0" w:space="0" w:color="auto"/>
      </w:divBdr>
    </w:div>
    <w:div w:id="1113093838">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
    <w:div w:id="1116561577">
      <w:bodyDiv w:val="1"/>
      <w:marLeft w:val="0"/>
      <w:marRight w:val="0"/>
      <w:marTop w:val="0"/>
      <w:marBottom w:val="0"/>
      <w:divBdr>
        <w:top w:val="none" w:sz="0" w:space="0" w:color="auto"/>
        <w:left w:val="none" w:sz="0" w:space="0" w:color="auto"/>
        <w:bottom w:val="none" w:sz="0" w:space="0" w:color="auto"/>
        <w:right w:val="none" w:sz="0" w:space="0" w:color="auto"/>
      </w:divBdr>
    </w:div>
    <w:div w:id="1124470126">
      <w:bodyDiv w:val="1"/>
      <w:marLeft w:val="0"/>
      <w:marRight w:val="0"/>
      <w:marTop w:val="0"/>
      <w:marBottom w:val="0"/>
      <w:divBdr>
        <w:top w:val="none" w:sz="0" w:space="0" w:color="auto"/>
        <w:left w:val="none" w:sz="0" w:space="0" w:color="auto"/>
        <w:bottom w:val="none" w:sz="0" w:space="0" w:color="auto"/>
        <w:right w:val="none" w:sz="0" w:space="0" w:color="auto"/>
      </w:divBdr>
    </w:div>
    <w:div w:id="1126893939">
      <w:bodyDiv w:val="1"/>
      <w:marLeft w:val="0"/>
      <w:marRight w:val="0"/>
      <w:marTop w:val="0"/>
      <w:marBottom w:val="0"/>
      <w:divBdr>
        <w:top w:val="none" w:sz="0" w:space="0" w:color="auto"/>
        <w:left w:val="none" w:sz="0" w:space="0" w:color="auto"/>
        <w:bottom w:val="none" w:sz="0" w:space="0" w:color="auto"/>
        <w:right w:val="none" w:sz="0" w:space="0" w:color="auto"/>
      </w:divBdr>
    </w:div>
    <w:div w:id="1135564731">
      <w:bodyDiv w:val="1"/>
      <w:marLeft w:val="0"/>
      <w:marRight w:val="0"/>
      <w:marTop w:val="0"/>
      <w:marBottom w:val="0"/>
      <w:divBdr>
        <w:top w:val="none" w:sz="0" w:space="0" w:color="auto"/>
        <w:left w:val="none" w:sz="0" w:space="0" w:color="auto"/>
        <w:bottom w:val="none" w:sz="0" w:space="0" w:color="auto"/>
        <w:right w:val="none" w:sz="0" w:space="0" w:color="auto"/>
      </w:divBdr>
    </w:div>
    <w:div w:id="1137145449">
      <w:bodyDiv w:val="1"/>
      <w:marLeft w:val="0"/>
      <w:marRight w:val="0"/>
      <w:marTop w:val="0"/>
      <w:marBottom w:val="0"/>
      <w:divBdr>
        <w:top w:val="none" w:sz="0" w:space="0" w:color="auto"/>
        <w:left w:val="none" w:sz="0" w:space="0" w:color="auto"/>
        <w:bottom w:val="none" w:sz="0" w:space="0" w:color="auto"/>
        <w:right w:val="none" w:sz="0" w:space="0" w:color="auto"/>
      </w:divBdr>
    </w:div>
    <w:div w:id="1138231239">
      <w:bodyDiv w:val="1"/>
      <w:marLeft w:val="0"/>
      <w:marRight w:val="0"/>
      <w:marTop w:val="0"/>
      <w:marBottom w:val="0"/>
      <w:divBdr>
        <w:top w:val="none" w:sz="0" w:space="0" w:color="auto"/>
        <w:left w:val="none" w:sz="0" w:space="0" w:color="auto"/>
        <w:bottom w:val="none" w:sz="0" w:space="0" w:color="auto"/>
        <w:right w:val="none" w:sz="0" w:space="0" w:color="auto"/>
      </w:divBdr>
    </w:div>
    <w:div w:id="1139222649">
      <w:bodyDiv w:val="1"/>
      <w:marLeft w:val="0"/>
      <w:marRight w:val="0"/>
      <w:marTop w:val="0"/>
      <w:marBottom w:val="0"/>
      <w:divBdr>
        <w:top w:val="none" w:sz="0" w:space="0" w:color="auto"/>
        <w:left w:val="none" w:sz="0" w:space="0" w:color="auto"/>
        <w:bottom w:val="none" w:sz="0" w:space="0" w:color="auto"/>
        <w:right w:val="none" w:sz="0" w:space="0" w:color="auto"/>
      </w:divBdr>
    </w:div>
    <w:div w:id="1154564593">
      <w:bodyDiv w:val="1"/>
      <w:marLeft w:val="0"/>
      <w:marRight w:val="0"/>
      <w:marTop w:val="0"/>
      <w:marBottom w:val="0"/>
      <w:divBdr>
        <w:top w:val="none" w:sz="0" w:space="0" w:color="auto"/>
        <w:left w:val="none" w:sz="0" w:space="0" w:color="auto"/>
        <w:bottom w:val="none" w:sz="0" w:space="0" w:color="auto"/>
        <w:right w:val="none" w:sz="0" w:space="0" w:color="auto"/>
      </w:divBdr>
    </w:div>
    <w:div w:id="1162770382">
      <w:bodyDiv w:val="1"/>
      <w:marLeft w:val="0"/>
      <w:marRight w:val="0"/>
      <w:marTop w:val="0"/>
      <w:marBottom w:val="0"/>
      <w:divBdr>
        <w:top w:val="none" w:sz="0" w:space="0" w:color="auto"/>
        <w:left w:val="none" w:sz="0" w:space="0" w:color="auto"/>
        <w:bottom w:val="none" w:sz="0" w:space="0" w:color="auto"/>
        <w:right w:val="none" w:sz="0" w:space="0" w:color="auto"/>
      </w:divBdr>
    </w:div>
    <w:div w:id="1163936301">
      <w:bodyDiv w:val="1"/>
      <w:marLeft w:val="0"/>
      <w:marRight w:val="0"/>
      <w:marTop w:val="0"/>
      <w:marBottom w:val="0"/>
      <w:divBdr>
        <w:top w:val="none" w:sz="0" w:space="0" w:color="auto"/>
        <w:left w:val="none" w:sz="0" w:space="0" w:color="auto"/>
        <w:bottom w:val="none" w:sz="0" w:space="0" w:color="auto"/>
        <w:right w:val="none" w:sz="0" w:space="0" w:color="auto"/>
      </w:divBdr>
    </w:div>
    <w:div w:id="1165052776">
      <w:bodyDiv w:val="1"/>
      <w:marLeft w:val="0"/>
      <w:marRight w:val="0"/>
      <w:marTop w:val="0"/>
      <w:marBottom w:val="0"/>
      <w:divBdr>
        <w:top w:val="none" w:sz="0" w:space="0" w:color="auto"/>
        <w:left w:val="none" w:sz="0" w:space="0" w:color="auto"/>
        <w:bottom w:val="none" w:sz="0" w:space="0" w:color="auto"/>
        <w:right w:val="none" w:sz="0" w:space="0" w:color="auto"/>
      </w:divBdr>
    </w:div>
    <w:div w:id="1166703875">
      <w:bodyDiv w:val="1"/>
      <w:marLeft w:val="0"/>
      <w:marRight w:val="0"/>
      <w:marTop w:val="0"/>
      <w:marBottom w:val="0"/>
      <w:divBdr>
        <w:top w:val="none" w:sz="0" w:space="0" w:color="auto"/>
        <w:left w:val="none" w:sz="0" w:space="0" w:color="auto"/>
        <w:bottom w:val="none" w:sz="0" w:space="0" w:color="auto"/>
        <w:right w:val="none" w:sz="0" w:space="0" w:color="auto"/>
      </w:divBdr>
    </w:div>
    <w:div w:id="1170825406">
      <w:bodyDiv w:val="1"/>
      <w:marLeft w:val="0"/>
      <w:marRight w:val="0"/>
      <w:marTop w:val="0"/>
      <w:marBottom w:val="0"/>
      <w:divBdr>
        <w:top w:val="none" w:sz="0" w:space="0" w:color="auto"/>
        <w:left w:val="none" w:sz="0" w:space="0" w:color="auto"/>
        <w:bottom w:val="none" w:sz="0" w:space="0" w:color="auto"/>
        <w:right w:val="none" w:sz="0" w:space="0" w:color="auto"/>
      </w:divBdr>
    </w:div>
    <w:div w:id="1172602056">
      <w:bodyDiv w:val="1"/>
      <w:marLeft w:val="0"/>
      <w:marRight w:val="0"/>
      <w:marTop w:val="0"/>
      <w:marBottom w:val="0"/>
      <w:divBdr>
        <w:top w:val="none" w:sz="0" w:space="0" w:color="auto"/>
        <w:left w:val="none" w:sz="0" w:space="0" w:color="auto"/>
        <w:bottom w:val="none" w:sz="0" w:space="0" w:color="auto"/>
        <w:right w:val="none" w:sz="0" w:space="0" w:color="auto"/>
      </w:divBdr>
    </w:div>
    <w:div w:id="1174220434">
      <w:bodyDiv w:val="1"/>
      <w:marLeft w:val="0"/>
      <w:marRight w:val="0"/>
      <w:marTop w:val="0"/>
      <w:marBottom w:val="0"/>
      <w:divBdr>
        <w:top w:val="none" w:sz="0" w:space="0" w:color="auto"/>
        <w:left w:val="none" w:sz="0" w:space="0" w:color="auto"/>
        <w:bottom w:val="none" w:sz="0" w:space="0" w:color="auto"/>
        <w:right w:val="none" w:sz="0" w:space="0" w:color="auto"/>
      </w:divBdr>
    </w:div>
    <w:div w:id="1179198317">
      <w:bodyDiv w:val="1"/>
      <w:marLeft w:val="0"/>
      <w:marRight w:val="0"/>
      <w:marTop w:val="0"/>
      <w:marBottom w:val="0"/>
      <w:divBdr>
        <w:top w:val="none" w:sz="0" w:space="0" w:color="auto"/>
        <w:left w:val="none" w:sz="0" w:space="0" w:color="auto"/>
        <w:bottom w:val="none" w:sz="0" w:space="0" w:color="auto"/>
        <w:right w:val="none" w:sz="0" w:space="0" w:color="auto"/>
      </w:divBdr>
    </w:div>
    <w:div w:id="1199705232">
      <w:bodyDiv w:val="1"/>
      <w:marLeft w:val="0"/>
      <w:marRight w:val="0"/>
      <w:marTop w:val="0"/>
      <w:marBottom w:val="0"/>
      <w:divBdr>
        <w:top w:val="none" w:sz="0" w:space="0" w:color="auto"/>
        <w:left w:val="none" w:sz="0" w:space="0" w:color="auto"/>
        <w:bottom w:val="none" w:sz="0" w:space="0" w:color="auto"/>
        <w:right w:val="none" w:sz="0" w:space="0" w:color="auto"/>
      </w:divBdr>
    </w:div>
    <w:div w:id="1202136759">
      <w:bodyDiv w:val="1"/>
      <w:marLeft w:val="0"/>
      <w:marRight w:val="0"/>
      <w:marTop w:val="0"/>
      <w:marBottom w:val="0"/>
      <w:divBdr>
        <w:top w:val="none" w:sz="0" w:space="0" w:color="auto"/>
        <w:left w:val="none" w:sz="0" w:space="0" w:color="auto"/>
        <w:bottom w:val="none" w:sz="0" w:space="0" w:color="auto"/>
        <w:right w:val="none" w:sz="0" w:space="0" w:color="auto"/>
      </w:divBdr>
    </w:div>
    <w:div w:id="1203129933">
      <w:bodyDiv w:val="1"/>
      <w:marLeft w:val="0"/>
      <w:marRight w:val="0"/>
      <w:marTop w:val="0"/>
      <w:marBottom w:val="0"/>
      <w:divBdr>
        <w:top w:val="none" w:sz="0" w:space="0" w:color="auto"/>
        <w:left w:val="none" w:sz="0" w:space="0" w:color="auto"/>
        <w:bottom w:val="none" w:sz="0" w:space="0" w:color="auto"/>
        <w:right w:val="none" w:sz="0" w:space="0" w:color="auto"/>
      </w:divBdr>
    </w:div>
    <w:div w:id="1207795301">
      <w:bodyDiv w:val="1"/>
      <w:marLeft w:val="0"/>
      <w:marRight w:val="0"/>
      <w:marTop w:val="0"/>
      <w:marBottom w:val="0"/>
      <w:divBdr>
        <w:top w:val="none" w:sz="0" w:space="0" w:color="auto"/>
        <w:left w:val="none" w:sz="0" w:space="0" w:color="auto"/>
        <w:bottom w:val="none" w:sz="0" w:space="0" w:color="auto"/>
        <w:right w:val="none" w:sz="0" w:space="0" w:color="auto"/>
      </w:divBdr>
    </w:div>
    <w:div w:id="1210262211">
      <w:bodyDiv w:val="1"/>
      <w:marLeft w:val="0"/>
      <w:marRight w:val="0"/>
      <w:marTop w:val="0"/>
      <w:marBottom w:val="0"/>
      <w:divBdr>
        <w:top w:val="none" w:sz="0" w:space="0" w:color="auto"/>
        <w:left w:val="none" w:sz="0" w:space="0" w:color="auto"/>
        <w:bottom w:val="none" w:sz="0" w:space="0" w:color="auto"/>
        <w:right w:val="none" w:sz="0" w:space="0" w:color="auto"/>
      </w:divBdr>
    </w:div>
    <w:div w:id="1222059527">
      <w:bodyDiv w:val="1"/>
      <w:marLeft w:val="0"/>
      <w:marRight w:val="0"/>
      <w:marTop w:val="0"/>
      <w:marBottom w:val="0"/>
      <w:divBdr>
        <w:top w:val="none" w:sz="0" w:space="0" w:color="auto"/>
        <w:left w:val="none" w:sz="0" w:space="0" w:color="auto"/>
        <w:bottom w:val="none" w:sz="0" w:space="0" w:color="auto"/>
        <w:right w:val="none" w:sz="0" w:space="0" w:color="auto"/>
      </w:divBdr>
    </w:div>
    <w:div w:id="1222981285">
      <w:bodyDiv w:val="1"/>
      <w:marLeft w:val="0"/>
      <w:marRight w:val="0"/>
      <w:marTop w:val="0"/>
      <w:marBottom w:val="0"/>
      <w:divBdr>
        <w:top w:val="none" w:sz="0" w:space="0" w:color="auto"/>
        <w:left w:val="none" w:sz="0" w:space="0" w:color="auto"/>
        <w:bottom w:val="none" w:sz="0" w:space="0" w:color="auto"/>
        <w:right w:val="none" w:sz="0" w:space="0" w:color="auto"/>
      </w:divBdr>
    </w:div>
    <w:div w:id="1224369606">
      <w:bodyDiv w:val="1"/>
      <w:marLeft w:val="0"/>
      <w:marRight w:val="0"/>
      <w:marTop w:val="0"/>
      <w:marBottom w:val="0"/>
      <w:divBdr>
        <w:top w:val="none" w:sz="0" w:space="0" w:color="auto"/>
        <w:left w:val="none" w:sz="0" w:space="0" w:color="auto"/>
        <w:bottom w:val="none" w:sz="0" w:space="0" w:color="auto"/>
        <w:right w:val="none" w:sz="0" w:space="0" w:color="auto"/>
      </w:divBdr>
    </w:div>
    <w:div w:id="1225680591">
      <w:bodyDiv w:val="1"/>
      <w:marLeft w:val="0"/>
      <w:marRight w:val="0"/>
      <w:marTop w:val="0"/>
      <w:marBottom w:val="0"/>
      <w:divBdr>
        <w:top w:val="none" w:sz="0" w:space="0" w:color="auto"/>
        <w:left w:val="none" w:sz="0" w:space="0" w:color="auto"/>
        <w:bottom w:val="none" w:sz="0" w:space="0" w:color="auto"/>
        <w:right w:val="none" w:sz="0" w:space="0" w:color="auto"/>
      </w:divBdr>
    </w:div>
    <w:div w:id="1230842688">
      <w:bodyDiv w:val="1"/>
      <w:marLeft w:val="0"/>
      <w:marRight w:val="0"/>
      <w:marTop w:val="0"/>
      <w:marBottom w:val="0"/>
      <w:divBdr>
        <w:top w:val="none" w:sz="0" w:space="0" w:color="auto"/>
        <w:left w:val="none" w:sz="0" w:space="0" w:color="auto"/>
        <w:bottom w:val="none" w:sz="0" w:space="0" w:color="auto"/>
        <w:right w:val="none" w:sz="0" w:space="0" w:color="auto"/>
      </w:divBdr>
    </w:div>
    <w:div w:id="1241212605">
      <w:bodyDiv w:val="1"/>
      <w:marLeft w:val="0"/>
      <w:marRight w:val="0"/>
      <w:marTop w:val="0"/>
      <w:marBottom w:val="0"/>
      <w:divBdr>
        <w:top w:val="none" w:sz="0" w:space="0" w:color="auto"/>
        <w:left w:val="none" w:sz="0" w:space="0" w:color="auto"/>
        <w:bottom w:val="none" w:sz="0" w:space="0" w:color="auto"/>
        <w:right w:val="none" w:sz="0" w:space="0" w:color="auto"/>
      </w:divBdr>
    </w:div>
    <w:div w:id="1244101143">
      <w:bodyDiv w:val="1"/>
      <w:marLeft w:val="0"/>
      <w:marRight w:val="0"/>
      <w:marTop w:val="0"/>
      <w:marBottom w:val="0"/>
      <w:divBdr>
        <w:top w:val="none" w:sz="0" w:space="0" w:color="auto"/>
        <w:left w:val="none" w:sz="0" w:space="0" w:color="auto"/>
        <w:bottom w:val="none" w:sz="0" w:space="0" w:color="auto"/>
        <w:right w:val="none" w:sz="0" w:space="0" w:color="auto"/>
      </w:divBdr>
    </w:div>
    <w:div w:id="1245066203">
      <w:bodyDiv w:val="1"/>
      <w:marLeft w:val="0"/>
      <w:marRight w:val="0"/>
      <w:marTop w:val="0"/>
      <w:marBottom w:val="0"/>
      <w:divBdr>
        <w:top w:val="none" w:sz="0" w:space="0" w:color="auto"/>
        <w:left w:val="none" w:sz="0" w:space="0" w:color="auto"/>
        <w:bottom w:val="none" w:sz="0" w:space="0" w:color="auto"/>
        <w:right w:val="none" w:sz="0" w:space="0" w:color="auto"/>
      </w:divBdr>
    </w:div>
    <w:div w:id="1245991364">
      <w:bodyDiv w:val="1"/>
      <w:marLeft w:val="0"/>
      <w:marRight w:val="0"/>
      <w:marTop w:val="0"/>
      <w:marBottom w:val="0"/>
      <w:divBdr>
        <w:top w:val="none" w:sz="0" w:space="0" w:color="auto"/>
        <w:left w:val="none" w:sz="0" w:space="0" w:color="auto"/>
        <w:bottom w:val="none" w:sz="0" w:space="0" w:color="auto"/>
        <w:right w:val="none" w:sz="0" w:space="0" w:color="auto"/>
      </w:divBdr>
    </w:div>
    <w:div w:id="1248491820">
      <w:bodyDiv w:val="1"/>
      <w:marLeft w:val="0"/>
      <w:marRight w:val="0"/>
      <w:marTop w:val="0"/>
      <w:marBottom w:val="0"/>
      <w:divBdr>
        <w:top w:val="none" w:sz="0" w:space="0" w:color="auto"/>
        <w:left w:val="none" w:sz="0" w:space="0" w:color="auto"/>
        <w:bottom w:val="none" w:sz="0" w:space="0" w:color="auto"/>
        <w:right w:val="none" w:sz="0" w:space="0" w:color="auto"/>
      </w:divBdr>
    </w:div>
    <w:div w:id="1305811268">
      <w:bodyDiv w:val="1"/>
      <w:marLeft w:val="0"/>
      <w:marRight w:val="0"/>
      <w:marTop w:val="0"/>
      <w:marBottom w:val="0"/>
      <w:divBdr>
        <w:top w:val="none" w:sz="0" w:space="0" w:color="auto"/>
        <w:left w:val="none" w:sz="0" w:space="0" w:color="auto"/>
        <w:bottom w:val="none" w:sz="0" w:space="0" w:color="auto"/>
        <w:right w:val="none" w:sz="0" w:space="0" w:color="auto"/>
      </w:divBdr>
    </w:div>
    <w:div w:id="1306278671">
      <w:bodyDiv w:val="1"/>
      <w:marLeft w:val="0"/>
      <w:marRight w:val="0"/>
      <w:marTop w:val="0"/>
      <w:marBottom w:val="0"/>
      <w:divBdr>
        <w:top w:val="none" w:sz="0" w:space="0" w:color="auto"/>
        <w:left w:val="none" w:sz="0" w:space="0" w:color="auto"/>
        <w:bottom w:val="none" w:sz="0" w:space="0" w:color="auto"/>
        <w:right w:val="none" w:sz="0" w:space="0" w:color="auto"/>
      </w:divBdr>
    </w:div>
    <w:div w:id="1307321349">
      <w:bodyDiv w:val="1"/>
      <w:marLeft w:val="0"/>
      <w:marRight w:val="0"/>
      <w:marTop w:val="0"/>
      <w:marBottom w:val="0"/>
      <w:divBdr>
        <w:top w:val="none" w:sz="0" w:space="0" w:color="auto"/>
        <w:left w:val="none" w:sz="0" w:space="0" w:color="auto"/>
        <w:bottom w:val="none" w:sz="0" w:space="0" w:color="auto"/>
        <w:right w:val="none" w:sz="0" w:space="0" w:color="auto"/>
      </w:divBdr>
    </w:div>
    <w:div w:id="1311834707">
      <w:bodyDiv w:val="1"/>
      <w:marLeft w:val="0"/>
      <w:marRight w:val="0"/>
      <w:marTop w:val="0"/>
      <w:marBottom w:val="0"/>
      <w:divBdr>
        <w:top w:val="none" w:sz="0" w:space="0" w:color="auto"/>
        <w:left w:val="none" w:sz="0" w:space="0" w:color="auto"/>
        <w:bottom w:val="none" w:sz="0" w:space="0" w:color="auto"/>
        <w:right w:val="none" w:sz="0" w:space="0" w:color="auto"/>
      </w:divBdr>
    </w:div>
    <w:div w:id="1328241211">
      <w:bodyDiv w:val="1"/>
      <w:marLeft w:val="0"/>
      <w:marRight w:val="0"/>
      <w:marTop w:val="0"/>
      <w:marBottom w:val="0"/>
      <w:divBdr>
        <w:top w:val="none" w:sz="0" w:space="0" w:color="auto"/>
        <w:left w:val="none" w:sz="0" w:space="0" w:color="auto"/>
        <w:bottom w:val="none" w:sz="0" w:space="0" w:color="auto"/>
        <w:right w:val="none" w:sz="0" w:space="0" w:color="auto"/>
      </w:divBdr>
    </w:div>
    <w:div w:id="1328366539">
      <w:bodyDiv w:val="1"/>
      <w:marLeft w:val="0"/>
      <w:marRight w:val="0"/>
      <w:marTop w:val="0"/>
      <w:marBottom w:val="0"/>
      <w:divBdr>
        <w:top w:val="none" w:sz="0" w:space="0" w:color="auto"/>
        <w:left w:val="none" w:sz="0" w:space="0" w:color="auto"/>
        <w:bottom w:val="none" w:sz="0" w:space="0" w:color="auto"/>
        <w:right w:val="none" w:sz="0" w:space="0" w:color="auto"/>
      </w:divBdr>
    </w:div>
    <w:div w:id="1335955931">
      <w:bodyDiv w:val="1"/>
      <w:marLeft w:val="0"/>
      <w:marRight w:val="0"/>
      <w:marTop w:val="0"/>
      <w:marBottom w:val="0"/>
      <w:divBdr>
        <w:top w:val="none" w:sz="0" w:space="0" w:color="auto"/>
        <w:left w:val="none" w:sz="0" w:space="0" w:color="auto"/>
        <w:bottom w:val="none" w:sz="0" w:space="0" w:color="auto"/>
        <w:right w:val="none" w:sz="0" w:space="0" w:color="auto"/>
      </w:divBdr>
    </w:div>
    <w:div w:id="1339699834">
      <w:bodyDiv w:val="1"/>
      <w:marLeft w:val="0"/>
      <w:marRight w:val="0"/>
      <w:marTop w:val="0"/>
      <w:marBottom w:val="0"/>
      <w:divBdr>
        <w:top w:val="none" w:sz="0" w:space="0" w:color="auto"/>
        <w:left w:val="none" w:sz="0" w:space="0" w:color="auto"/>
        <w:bottom w:val="none" w:sz="0" w:space="0" w:color="auto"/>
        <w:right w:val="none" w:sz="0" w:space="0" w:color="auto"/>
      </w:divBdr>
    </w:div>
    <w:div w:id="1346788454">
      <w:bodyDiv w:val="1"/>
      <w:marLeft w:val="0"/>
      <w:marRight w:val="0"/>
      <w:marTop w:val="0"/>
      <w:marBottom w:val="0"/>
      <w:divBdr>
        <w:top w:val="none" w:sz="0" w:space="0" w:color="auto"/>
        <w:left w:val="none" w:sz="0" w:space="0" w:color="auto"/>
        <w:bottom w:val="none" w:sz="0" w:space="0" w:color="auto"/>
        <w:right w:val="none" w:sz="0" w:space="0" w:color="auto"/>
      </w:divBdr>
    </w:div>
    <w:div w:id="1354188458">
      <w:bodyDiv w:val="1"/>
      <w:marLeft w:val="0"/>
      <w:marRight w:val="0"/>
      <w:marTop w:val="0"/>
      <w:marBottom w:val="0"/>
      <w:divBdr>
        <w:top w:val="none" w:sz="0" w:space="0" w:color="auto"/>
        <w:left w:val="none" w:sz="0" w:space="0" w:color="auto"/>
        <w:bottom w:val="none" w:sz="0" w:space="0" w:color="auto"/>
        <w:right w:val="none" w:sz="0" w:space="0" w:color="auto"/>
      </w:divBdr>
    </w:div>
    <w:div w:id="1354264009">
      <w:bodyDiv w:val="1"/>
      <w:marLeft w:val="0"/>
      <w:marRight w:val="0"/>
      <w:marTop w:val="0"/>
      <w:marBottom w:val="0"/>
      <w:divBdr>
        <w:top w:val="none" w:sz="0" w:space="0" w:color="auto"/>
        <w:left w:val="none" w:sz="0" w:space="0" w:color="auto"/>
        <w:bottom w:val="none" w:sz="0" w:space="0" w:color="auto"/>
        <w:right w:val="none" w:sz="0" w:space="0" w:color="auto"/>
      </w:divBdr>
    </w:div>
    <w:div w:id="1362048076">
      <w:bodyDiv w:val="1"/>
      <w:marLeft w:val="0"/>
      <w:marRight w:val="0"/>
      <w:marTop w:val="0"/>
      <w:marBottom w:val="0"/>
      <w:divBdr>
        <w:top w:val="none" w:sz="0" w:space="0" w:color="auto"/>
        <w:left w:val="none" w:sz="0" w:space="0" w:color="auto"/>
        <w:bottom w:val="none" w:sz="0" w:space="0" w:color="auto"/>
        <w:right w:val="none" w:sz="0" w:space="0" w:color="auto"/>
      </w:divBdr>
    </w:div>
    <w:div w:id="1362322765">
      <w:bodyDiv w:val="1"/>
      <w:marLeft w:val="0"/>
      <w:marRight w:val="0"/>
      <w:marTop w:val="0"/>
      <w:marBottom w:val="0"/>
      <w:divBdr>
        <w:top w:val="none" w:sz="0" w:space="0" w:color="auto"/>
        <w:left w:val="none" w:sz="0" w:space="0" w:color="auto"/>
        <w:bottom w:val="none" w:sz="0" w:space="0" w:color="auto"/>
        <w:right w:val="none" w:sz="0" w:space="0" w:color="auto"/>
      </w:divBdr>
    </w:div>
    <w:div w:id="1363359735">
      <w:bodyDiv w:val="1"/>
      <w:marLeft w:val="0"/>
      <w:marRight w:val="0"/>
      <w:marTop w:val="0"/>
      <w:marBottom w:val="0"/>
      <w:divBdr>
        <w:top w:val="none" w:sz="0" w:space="0" w:color="auto"/>
        <w:left w:val="none" w:sz="0" w:space="0" w:color="auto"/>
        <w:bottom w:val="none" w:sz="0" w:space="0" w:color="auto"/>
        <w:right w:val="none" w:sz="0" w:space="0" w:color="auto"/>
      </w:divBdr>
    </w:div>
    <w:div w:id="1364592857">
      <w:bodyDiv w:val="1"/>
      <w:marLeft w:val="0"/>
      <w:marRight w:val="0"/>
      <w:marTop w:val="0"/>
      <w:marBottom w:val="0"/>
      <w:divBdr>
        <w:top w:val="none" w:sz="0" w:space="0" w:color="auto"/>
        <w:left w:val="none" w:sz="0" w:space="0" w:color="auto"/>
        <w:bottom w:val="none" w:sz="0" w:space="0" w:color="auto"/>
        <w:right w:val="none" w:sz="0" w:space="0" w:color="auto"/>
      </w:divBdr>
    </w:div>
    <w:div w:id="1371612998">
      <w:bodyDiv w:val="1"/>
      <w:marLeft w:val="0"/>
      <w:marRight w:val="0"/>
      <w:marTop w:val="0"/>
      <w:marBottom w:val="0"/>
      <w:divBdr>
        <w:top w:val="none" w:sz="0" w:space="0" w:color="auto"/>
        <w:left w:val="none" w:sz="0" w:space="0" w:color="auto"/>
        <w:bottom w:val="none" w:sz="0" w:space="0" w:color="auto"/>
        <w:right w:val="none" w:sz="0" w:space="0" w:color="auto"/>
      </w:divBdr>
    </w:div>
    <w:div w:id="1372194364">
      <w:bodyDiv w:val="1"/>
      <w:marLeft w:val="0"/>
      <w:marRight w:val="0"/>
      <w:marTop w:val="0"/>
      <w:marBottom w:val="0"/>
      <w:divBdr>
        <w:top w:val="none" w:sz="0" w:space="0" w:color="auto"/>
        <w:left w:val="none" w:sz="0" w:space="0" w:color="auto"/>
        <w:bottom w:val="none" w:sz="0" w:space="0" w:color="auto"/>
        <w:right w:val="none" w:sz="0" w:space="0" w:color="auto"/>
      </w:divBdr>
    </w:div>
    <w:div w:id="1372413353">
      <w:bodyDiv w:val="1"/>
      <w:marLeft w:val="0"/>
      <w:marRight w:val="0"/>
      <w:marTop w:val="0"/>
      <w:marBottom w:val="0"/>
      <w:divBdr>
        <w:top w:val="none" w:sz="0" w:space="0" w:color="auto"/>
        <w:left w:val="none" w:sz="0" w:space="0" w:color="auto"/>
        <w:bottom w:val="none" w:sz="0" w:space="0" w:color="auto"/>
        <w:right w:val="none" w:sz="0" w:space="0" w:color="auto"/>
      </w:divBdr>
    </w:div>
    <w:div w:id="1374502864">
      <w:bodyDiv w:val="1"/>
      <w:marLeft w:val="0"/>
      <w:marRight w:val="0"/>
      <w:marTop w:val="0"/>
      <w:marBottom w:val="0"/>
      <w:divBdr>
        <w:top w:val="none" w:sz="0" w:space="0" w:color="auto"/>
        <w:left w:val="none" w:sz="0" w:space="0" w:color="auto"/>
        <w:bottom w:val="none" w:sz="0" w:space="0" w:color="auto"/>
        <w:right w:val="none" w:sz="0" w:space="0" w:color="auto"/>
      </w:divBdr>
    </w:div>
    <w:div w:id="1380398145">
      <w:bodyDiv w:val="1"/>
      <w:marLeft w:val="0"/>
      <w:marRight w:val="0"/>
      <w:marTop w:val="0"/>
      <w:marBottom w:val="0"/>
      <w:divBdr>
        <w:top w:val="none" w:sz="0" w:space="0" w:color="auto"/>
        <w:left w:val="none" w:sz="0" w:space="0" w:color="auto"/>
        <w:bottom w:val="none" w:sz="0" w:space="0" w:color="auto"/>
        <w:right w:val="none" w:sz="0" w:space="0" w:color="auto"/>
      </w:divBdr>
    </w:div>
    <w:div w:id="1381897536">
      <w:bodyDiv w:val="1"/>
      <w:marLeft w:val="0"/>
      <w:marRight w:val="0"/>
      <w:marTop w:val="0"/>
      <w:marBottom w:val="0"/>
      <w:divBdr>
        <w:top w:val="none" w:sz="0" w:space="0" w:color="auto"/>
        <w:left w:val="none" w:sz="0" w:space="0" w:color="auto"/>
        <w:bottom w:val="none" w:sz="0" w:space="0" w:color="auto"/>
        <w:right w:val="none" w:sz="0" w:space="0" w:color="auto"/>
      </w:divBdr>
    </w:div>
    <w:div w:id="1388138991">
      <w:bodyDiv w:val="1"/>
      <w:marLeft w:val="0"/>
      <w:marRight w:val="0"/>
      <w:marTop w:val="0"/>
      <w:marBottom w:val="0"/>
      <w:divBdr>
        <w:top w:val="none" w:sz="0" w:space="0" w:color="auto"/>
        <w:left w:val="none" w:sz="0" w:space="0" w:color="auto"/>
        <w:bottom w:val="none" w:sz="0" w:space="0" w:color="auto"/>
        <w:right w:val="none" w:sz="0" w:space="0" w:color="auto"/>
      </w:divBdr>
    </w:div>
    <w:div w:id="1388339368">
      <w:bodyDiv w:val="1"/>
      <w:marLeft w:val="0"/>
      <w:marRight w:val="0"/>
      <w:marTop w:val="0"/>
      <w:marBottom w:val="0"/>
      <w:divBdr>
        <w:top w:val="none" w:sz="0" w:space="0" w:color="auto"/>
        <w:left w:val="none" w:sz="0" w:space="0" w:color="auto"/>
        <w:bottom w:val="none" w:sz="0" w:space="0" w:color="auto"/>
        <w:right w:val="none" w:sz="0" w:space="0" w:color="auto"/>
      </w:divBdr>
    </w:div>
    <w:div w:id="1390811406">
      <w:bodyDiv w:val="1"/>
      <w:marLeft w:val="0"/>
      <w:marRight w:val="0"/>
      <w:marTop w:val="0"/>
      <w:marBottom w:val="0"/>
      <w:divBdr>
        <w:top w:val="none" w:sz="0" w:space="0" w:color="auto"/>
        <w:left w:val="none" w:sz="0" w:space="0" w:color="auto"/>
        <w:bottom w:val="none" w:sz="0" w:space="0" w:color="auto"/>
        <w:right w:val="none" w:sz="0" w:space="0" w:color="auto"/>
      </w:divBdr>
    </w:div>
    <w:div w:id="1393430407">
      <w:bodyDiv w:val="1"/>
      <w:marLeft w:val="0"/>
      <w:marRight w:val="0"/>
      <w:marTop w:val="0"/>
      <w:marBottom w:val="0"/>
      <w:divBdr>
        <w:top w:val="none" w:sz="0" w:space="0" w:color="auto"/>
        <w:left w:val="none" w:sz="0" w:space="0" w:color="auto"/>
        <w:bottom w:val="none" w:sz="0" w:space="0" w:color="auto"/>
        <w:right w:val="none" w:sz="0" w:space="0" w:color="auto"/>
      </w:divBdr>
    </w:div>
    <w:div w:id="1399353618">
      <w:bodyDiv w:val="1"/>
      <w:marLeft w:val="0"/>
      <w:marRight w:val="0"/>
      <w:marTop w:val="0"/>
      <w:marBottom w:val="0"/>
      <w:divBdr>
        <w:top w:val="none" w:sz="0" w:space="0" w:color="auto"/>
        <w:left w:val="none" w:sz="0" w:space="0" w:color="auto"/>
        <w:bottom w:val="none" w:sz="0" w:space="0" w:color="auto"/>
        <w:right w:val="none" w:sz="0" w:space="0" w:color="auto"/>
      </w:divBdr>
    </w:div>
    <w:div w:id="1404261447">
      <w:bodyDiv w:val="1"/>
      <w:marLeft w:val="0"/>
      <w:marRight w:val="0"/>
      <w:marTop w:val="0"/>
      <w:marBottom w:val="0"/>
      <w:divBdr>
        <w:top w:val="none" w:sz="0" w:space="0" w:color="auto"/>
        <w:left w:val="none" w:sz="0" w:space="0" w:color="auto"/>
        <w:bottom w:val="none" w:sz="0" w:space="0" w:color="auto"/>
        <w:right w:val="none" w:sz="0" w:space="0" w:color="auto"/>
      </w:divBdr>
    </w:div>
    <w:div w:id="1416056186">
      <w:bodyDiv w:val="1"/>
      <w:marLeft w:val="0"/>
      <w:marRight w:val="0"/>
      <w:marTop w:val="0"/>
      <w:marBottom w:val="0"/>
      <w:divBdr>
        <w:top w:val="none" w:sz="0" w:space="0" w:color="auto"/>
        <w:left w:val="none" w:sz="0" w:space="0" w:color="auto"/>
        <w:bottom w:val="none" w:sz="0" w:space="0" w:color="auto"/>
        <w:right w:val="none" w:sz="0" w:space="0" w:color="auto"/>
      </w:divBdr>
    </w:div>
    <w:div w:id="1418015033">
      <w:bodyDiv w:val="1"/>
      <w:marLeft w:val="0"/>
      <w:marRight w:val="0"/>
      <w:marTop w:val="0"/>
      <w:marBottom w:val="0"/>
      <w:divBdr>
        <w:top w:val="none" w:sz="0" w:space="0" w:color="auto"/>
        <w:left w:val="none" w:sz="0" w:space="0" w:color="auto"/>
        <w:bottom w:val="none" w:sz="0" w:space="0" w:color="auto"/>
        <w:right w:val="none" w:sz="0" w:space="0" w:color="auto"/>
      </w:divBdr>
    </w:div>
    <w:div w:id="1418863384">
      <w:bodyDiv w:val="1"/>
      <w:marLeft w:val="0"/>
      <w:marRight w:val="0"/>
      <w:marTop w:val="0"/>
      <w:marBottom w:val="0"/>
      <w:divBdr>
        <w:top w:val="none" w:sz="0" w:space="0" w:color="auto"/>
        <w:left w:val="none" w:sz="0" w:space="0" w:color="auto"/>
        <w:bottom w:val="none" w:sz="0" w:space="0" w:color="auto"/>
        <w:right w:val="none" w:sz="0" w:space="0" w:color="auto"/>
      </w:divBdr>
    </w:div>
    <w:div w:id="1419447168">
      <w:bodyDiv w:val="1"/>
      <w:marLeft w:val="0"/>
      <w:marRight w:val="0"/>
      <w:marTop w:val="0"/>
      <w:marBottom w:val="0"/>
      <w:divBdr>
        <w:top w:val="none" w:sz="0" w:space="0" w:color="auto"/>
        <w:left w:val="none" w:sz="0" w:space="0" w:color="auto"/>
        <w:bottom w:val="none" w:sz="0" w:space="0" w:color="auto"/>
        <w:right w:val="none" w:sz="0" w:space="0" w:color="auto"/>
      </w:divBdr>
    </w:div>
    <w:div w:id="1421633818">
      <w:bodyDiv w:val="1"/>
      <w:marLeft w:val="0"/>
      <w:marRight w:val="0"/>
      <w:marTop w:val="0"/>
      <w:marBottom w:val="0"/>
      <w:divBdr>
        <w:top w:val="none" w:sz="0" w:space="0" w:color="auto"/>
        <w:left w:val="none" w:sz="0" w:space="0" w:color="auto"/>
        <w:bottom w:val="none" w:sz="0" w:space="0" w:color="auto"/>
        <w:right w:val="none" w:sz="0" w:space="0" w:color="auto"/>
      </w:divBdr>
    </w:div>
    <w:div w:id="1428381991">
      <w:bodyDiv w:val="1"/>
      <w:marLeft w:val="0"/>
      <w:marRight w:val="0"/>
      <w:marTop w:val="0"/>
      <w:marBottom w:val="0"/>
      <w:divBdr>
        <w:top w:val="none" w:sz="0" w:space="0" w:color="auto"/>
        <w:left w:val="none" w:sz="0" w:space="0" w:color="auto"/>
        <w:bottom w:val="none" w:sz="0" w:space="0" w:color="auto"/>
        <w:right w:val="none" w:sz="0" w:space="0" w:color="auto"/>
      </w:divBdr>
    </w:div>
    <w:div w:id="1436824983">
      <w:bodyDiv w:val="1"/>
      <w:marLeft w:val="0"/>
      <w:marRight w:val="0"/>
      <w:marTop w:val="0"/>
      <w:marBottom w:val="0"/>
      <w:divBdr>
        <w:top w:val="none" w:sz="0" w:space="0" w:color="auto"/>
        <w:left w:val="none" w:sz="0" w:space="0" w:color="auto"/>
        <w:bottom w:val="none" w:sz="0" w:space="0" w:color="auto"/>
        <w:right w:val="none" w:sz="0" w:space="0" w:color="auto"/>
      </w:divBdr>
    </w:div>
    <w:div w:id="1438671255">
      <w:bodyDiv w:val="1"/>
      <w:marLeft w:val="0"/>
      <w:marRight w:val="0"/>
      <w:marTop w:val="0"/>
      <w:marBottom w:val="0"/>
      <w:divBdr>
        <w:top w:val="none" w:sz="0" w:space="0" w:color="auto"/>
        <w:left w:val="none" w:sz="0" w:space="0" w:color="auto"/>
        <w:bottom w:val="none" w:sz="0" w:space="0" w:color="auto"/>
        <w:right w:val="none" w:sz="0" w:space="0" w:color="auto"/>
      </w:divBdr>
    </w:div>
    <w:div w:id="1443375530">
      <w:bodyDiv w:val="1"/>
      <w:marLeft w:val="0"/>
      <w:marRight w:val="0"/>
      <w:marTop w:val="0"/>
      <w:marBottom w:val="0"/>
      <w:divBdr>
        <w:top w:val="none" w:sz="0" w:space="0" w:color="auto"/>
        <w:left w:val="none" w:sz="0" w:space="0" w:color="auto"/>
        <w:bottom w:val="none" w:sz="0" w:space="0" w:color="auto"/>
        <w:right w:val="none" w:sz="0" w:space="0" w:color="auto"/>
      </w:divBdr>
    </w:div>
    <w:div w:id="1446998927">
      <w:bodyDiv w:val="1"/>
      <w:marLeft w:val="0"/>
      <w:marRight w:val="0"/>
      <w:marTop w:val="0"/>
      <w:marBottom w:val="0"/>
      <w:divBdr>
        <w:top w:val="none" w:sz="0" w:space="0" w:color="auto"/>
        <w:left w:val="none" w:sz="0" w:space="0" w:color="auto"/>
        <w:bottom w:val="none" w:sz="0" w:space="0" w:color="auto"/>
        <w:right w:val="none" w:sz="0" w:space="0" w:color="auto"/>
      </w:divBdr>
    </w:div>
    <w:div w:id="1447307380">
      <w:bodyDiv w:val="1"/>
      <w:marLeft w:val="0"/>
      <w:marRight w:val="0"/>
      <w:marTop w:val="0"/>
      <w:marBottom w:val="0"/>
      <w:divBdr>
        <w:top w:val="none" w:sz="0" w:space="0" w:color="auto"/>
        <w:left w:val="none" w:sz="0" w:space="0" w:color="auto"/>
        <w:bottom w:val="none" w:sz="0" w:space="0" w:color="auto"/>
        <w:right w:val="none" w:sz="0" w:space="0" w:color="auto"/>
      </w:divBdr>
    </w:div>
    <w:div w:id="1448742048">
      <w:bodyDiv w:val="1"/>
      <w:marLeft w:val="0"/>
      <w:marRight w:val="0"/>
      <w:marTop w:val="0"/>
      <w:marBottom w:val="0"/>
      <w:divBdr>
        <w:top w:val="none" w:sz="0" w:space="0" w:color="auto"/>
        <w:left w:val="none" w:sz="0" w:space="0" w:color="auto"/>
        <w:bottom w:val="none" w:sz="0" w:space="0" w:color="auto"/>
        <w:right w:val="none" w:sz="0" w:space="0" w:color="auto"/>
      </w:divBdr>
    </w:div>
    <w:div w:id="1452700188">
      <w:bodyDiv w:val="1"/>
      <w:marLeft w:val="0"/>
      <w:marRight w:val="0"/>
      <w:marTop w:val="0"/>
      <w:marBottom w:val="0"/>
      <w:divBdr>
        <w:top w:val="none" w:sz="0" w:space="0" w:color="auto"/>
        <w:left w:val="none" w:sz="0" w:space="0" w:color="auto"/>
        <w:bottom w:val="none" w:sz="0" w:space="0" w:color="auto"/>
        <w:right w:val="none" w:sz="0" w:space="0" w:color="auto"/>
      </w:divBdr>
    </w:div>
    <w:div w:id="1455246612">
      <w:bodyDiv w:val="1"/>
      <w:marLeft w:val="0"/>
      <w:marRight w:val="0"/>
      <w:marTop w:val="0"/>
      <w:marBottom w:val="0"/>
      <w:divBdr>
        <w:top w:val="none" w:sz="0" w:space="0" w:color="auto"/>
        <w:left w:val="none" w:sz="0" w:space="0" w:color="auto"/>
        <w:bottom w:val="none" w:sz="0" w:space="0" w:color="auto"/>
        <w:right w:val="none" w:sz="0" w:space="0" w:color="auto"/>
      </w:divBdr>
    </w:div>
    <w:div w:id="1457793615">
      <w:bodyDiv w:val="1"/>
      <w:marLeft w:val="0"/>
      <w:marRight w:val="0"/>
      <w:marTop w:val="0"/>
      <w:marBottom w:val="0"/>
      <w:divBdr>
        <w:top w:val="none" w:sz="0" w:space="0" w:color="auto"/>
        <w:left w:val="none" w:sz="0" w:space="0" w:color="auto"/>
        <w:bottom w:val="none" w:sz="0" w:space="0" w:color="auto"/>
        <w:right w:val="none" w:sz="0" w:space="0" w:color="auto"/>
      </w:divBdr>
    </w:div>
    <w:div w:id="1460343807">
      <w:bodyDiv w:val="1"/>
      <w:marLeft w:val="0"/>
      <w:marRight w:val="0"/>
      <w:marTop w:val="0"/>
      <w:marBottom w:val="0"/>
      <w:divBdr>
        <w:top w:val="none" w:sz="0" w:space="0" w:color="auto"/>
        <w:left w:val="none" w:sz="0" w:space="0" w:color="auto"/>
        <w:bottom w:val="none" w:sz="0" w:space="0" w:color="auto"/>
        <w:right w:val="none" w:sz="0" w:space="0" w:color="auto"/>
      </w:divBdr>
    </w:div>
    <w:div w:id="1467117114">
      <w:bodyDiv w:val="1"/>
      <w:marLeft w:val="0"/>
      <w:marRight w:val="0"/>
      <w:marTop w:val="0"/>
      <w:marBottom w:val="0"/>
      <w:divBdr>
        <w:top w:val="none" w:sz="0" w:space="0" w:color="auto"/>
        <w:left w:val="none" w:sz="0" w:space="0" w:color="auto"/>
        <w:bottom w:val="none" w:sz="0" w:space="0" w:color="auto"/>
        <w:right w:val="none" w:sz="0" w:space="0" w:color="auto"/>
      </w:divBdr>
    </w:div>
    <w:div w:id="1467233762">
      <w:bodyDiv w:val="1"/>
      <w:marLeft w:val="0"/>
      <w:marRight w:val="0"/>
      <w:marTop w:val="0"/>
      <w:marBottom w:val="0"/>
      <w:divBdr>
        <w:top w:val="none" w:sz="0" w:space="0" w:color="auto"/>
        <w:left w:val="none" w:sz="0" w:space="0" w:color="auto"/>
        <w:bottom w:val="none" w:sz="0" w:space="0" w:color="auto"/>
        <w:right w:val="none" w:sz="0" w:space="0" w:color="auto"/>
      </w:divBdr>
    </w:div>
    <w:div w:id="1467629055">
      <w:bodyDiv w:val="1"/>
      <w:marLeft w:val="0"/>
      <w:marRight w:val="0"/>
      <w:marTop w:val="0"/>
      <w:marBottom w:val="0"/>
      <w:divBdr>
        <w:top w:val="none" w:sz="0" w:space="0" w:color="auto"/>
        <w:left w:val="none" w:sz="0" w:space="0" w:color="auto"/>
        <w:bottom w:val="none" w:sz="0" w:space="0" w:color="auto"/>
        <w:right w:val="none" w:sz="0" w:space="0" w:color="auto"/>
      </w:divBdr>
    </w:div>
    <w:div w:id="1474442043">
      <w:bodyDiv w:val="1"/>
      <w:marLeft w:val="0"/>
      <w:marRight w:val="0"/>
      <w:marTop w:val="0"/>
      <w:marBottom w:val="0"/>
      <w:divBdr>
        <w:top w:val="none" w:sz="0" w:space="0" w:color="auto"/>
        <w:left w:val="none" w:sz="0" w:space="0" w:color="auto"/>
        <w:bottom w:val="none" w:sz="0" w:space="0" w:color="auto"/>
        <w:right w:val="none" w:sz="0" w:space="0" w:color="auto"/>
      </w:divBdr>
    </w:div>
    <w:div w:id="1477719046">
      <w:bodyDiv w:val="1"/>
      <w:marLeft w:val="0"/>
      <w:marRight w:val="0"/>
      <w:marTop w:val="0"/>
      <w:marBottom w:val="0"/>
      <w:divBdr>
        <w:top w:val="none" w:sz="0" w:space="0" w:color="auto"/>
        <w:left w:val="none" w:sz="0" w:space="0" w:color="auto"/>
        <w:bottom w:val="none" w:sz="0" w:space="0" w:color="auto"/>
        <w:right w:val="none" w:sz="0" w:space="0" w:color="auto"/>
      </w:divBdr>
    </w:div>
    <w:div w:id="1484006438">
      <w:bodyDiv w:val="1"/>
      <w:marLeft w:val="0"/>
      <w:marRight w:val="0"/>
      <w:marTop w:val="0"/>
      <w:marBottom w:val="0"/>
      <w:divBdr>
        <w:top w:val="none" w:sz="0" w:space="0" w:color="auto"/>
        <w:left w:val="none" w:sz="0" w:space="0" w:color="auto"/>
        <w:bottom w:val="none" w:sz="0" w:space="0" w:color="auto"/>
        <w:right w:val="none" w:sz="0" w:space="0" w:color="auto"/>
      </w:divBdr>
    </w:div>
    <w:div w:id="1485665119">
      <w:bodyDiv w:val="1"/>
      <w:marLeft w:val="0"/>
      <w:marRight w:val="0"/>
      <w:marTop w:val="0"/>
      <w:marBottom w:val="0"/>
      <w:divBdr>
        <w:top w:val="none" w:sz="0" w:space="0" w:color="auto"/>
        <w:left w:val="none" w:sz="0" w:space="0" w:color="auto"/>
        <w:bottom w:val="none" w:sz="0" w:space="0" w:color="auto"/>
        <w:right w:val="none" w:sz="0" w:space="0" w:color="auto"/>
      </w:divBdr>
    </w:div>
    <w:div w:id="1489321090">
      <w:bodyDiv w:val="1"/>
      <w:marLeft w:val="0"/>
      <w:marRight w:val="0"/>
      <w:marTop w:val="0"/>
      <w:marBottom w:val="0"/>
      <w:divBdr>
        <w:top w:val="none" w:sz="0" w:space="0" w:color="auto"/>
        <w:left w:val="none" w:sz="0" w:space="0" w:color="auto"/>
        <w:bottom w:val="none" w:sz="0" w:space="0" w:color="auto"/>
        <w:right w:val="none" w:sz="0" w:space="0" w:color="auto"/>
      </w:divBdr>
    </w:div>
    <w:div w:id="1489709292">
      <w:bodyDiv w:val="1"/>
      <w:marLeft w:val="0"/>
      <w:marRight w:val="0"/>
      <w:marTop w:val="0"/>
      <w:marBottom w:val="0"/>
      <w:divBdr>
        <w:top w:val="none" w:sz="0" w:space="0" w:color="auto"/>
        <w:left w:val="none" w:sz="0" w:space="0" w:color="auto"/>
        <w:bottom w:val="none" w:sz="0" w:space="0" w:color="auto"/>
        <w:right w:val="none" w:sz="0" w:space="0" w:color="auto"/>
      </w:divBdr>
    </w:div>
    <w:div w:id="1493371946">
      <w:bodyDiv w:val="1"/>
      <w:marLeft w:val="0"/>
      <w:marRight w:val="0"/>
      <w:marTop w:val="0"/>
      <w:marBottom w:val="0"/>
      <w:divBdr>
        <w:top w:val="none" w:sz="0" w:space="0" w:color="auto"/>
        <w:left w:val="none" w:sz="0" w:space="0" w:color="auto"/>
        <w:bottom w:val="none" w:sz="0" w:space="0" w:color="auto"/>
        <w:right w:val="none" w:sz="0" w:space="0" w:color="auto"/>
      </w:divBdr>
    </w:div>
    <w:div w:id="1497301506">
      <w:bodyDiv w:val="1"/>
      <w:marLeft w:val="0"/>
      <w:marRight w:val="0"/>
      <w:marTop w:val="0"/>
      <w:marBottom w:val="0"/>
      <w:divBdr>
        <w:top w:val="none" w:sz="0" w:space="0" w:color="auto"/>
        <w:left w:val="none" w:sz="0" w:space="0" w:color="auto"/>
        <w:bottom w:val="none" w:sz="0" w:space="0" w:color="auto"/>
        <w:right w:val="none" w:sz="0" w:space="0" w:color="auto"/>
      </w:divBdr>
    </w:div>
    <w:div w:id="1502237193">
      <w:bodyDiv w:val="1"/>
      <w:marLeft w:val="0"/>
      <w:marRight w:val="0"/>
      <w:marTop w:val="0"/>
      <w:marBottom w:val="0"/>
      <w:divBdr>
        <w:top w:val="none" w:sz="0" w:space="0" w:color="auto"/>
        <w:left w:val="none" w:sz="0" w:space="0" w:color="auto"/>
        <w:bottom w:val="none" w:sz="0" w:space="0" w:color="auto"/>
        <w:right w:val="none" w:sz="0" w:space="0" w:color="auto"/>
      </w:divBdr>
    </w:div>
    <w:div w:id="1506169969">
      <w:bodyDiv w:val="1"/>
      <w:marLeft w:val="0"/>
      <w:marRight w:val="0"/>
      <w:marTop w:val="0"/>
      <w:marBottom w:val="0"/>
      <w:divBdr>
        <w:top w:val="none" w:sz="0" w:space="0" w:color="auto"/>
        <w:left w:val="none" w:sz="0" w:space="0" w:color="auto"/>
        <w:bottom w:val="none" w:sz="0" w:space="0" w:color="auto"/>
        <w:right w:val="none" w:sz="0" w:space="0" w:color="auto"/>
      </w:divBdr>
    </w:div>
    <w:div w:id="1506744304">
      <w:bodyDiv w:val="1"/>
      <w:marLeft w:val="0"/>
      <w:marRight w:val="0"/>
      <w:marTop w:val="0"/>
      <w:marBottom w:val="0"/>
      <w:divBdr>
        <w:top w:val="none" w:sz="0" w:space="0" w:color="auto"/>
        <w:left w:val="none" w:sz="0" w:space="0" w:color="auto"/>
        <w:bottom w:val="none" w:sz="0" w:space="0" w:color="auto"/>
        <w:right w:val="none" w:sz="0" w:space="0" w:color="auto"/>
      </w:divBdr>
    </w:div>
    <w:div w:id="1507134135">
      <w:bodyDiv w:val="1"/>
      <w:marLeft w:val="0"/>
      <w:marRight w:val="0"/>
      <w:marTop w:val="0"/>
      <w:marBottom w:val="0"/>
      <w:divBdr>
        <w:top w:val="none" w:sz="0" w:space="0" w:color="auto"/>
        <w:left w:val="none" w:sz="0" w:space="0" w:color="auto"/>
        <w:bottom w:val="none" w:sz="0" w:space="0" w:color="auto"/>
        <w:right w:val="none" w:sz="0" w:space="0" w:color="auto"/>
      </w:divBdr>
    </w:div>
    <w:div w:id="1511603730">
      <w:bodyDiv w:val="1"/>
      <w:marLeft w:val="0"/>
      <w:marRight w:val="0"/>
      <w:marTop w:val="0"/>
      <w:marBottom w:val="0"/>
      <w:divBdr>
        <w:top w:val="none" w:sz="0" w:space="0" w:color="auto"/>
        <w:left w:val="none" w:sz="0" w:space="0" w:color="auto"/>
        <w:bottom w:val="none" w:sz="0" w:space="0" w:color="auto"/>
        <w:right w:val="none" w:sz="0" w:space="0" w:color="auto"/>
      </w:divBdr>
    </w:div>
    <w:div w:id="1523937772">
      <w:bodyDiv w:val="1"/>
      <w:marLeft w:val="0"/>
      <w:marRight w:val="0"/>
      <w:marTop w:val="0"/>
      <w:marBottom w:val="0"/>
      <w:divBdr>
        <w:top w:val="none" w:sz="0" w:space="0" w:color="auto"/>
        <w:left w:val="none" w:sz="0" w:space="0" w:color="auto"/>
        <w:bottom w:val="none" w:sz="0" w:space="0" w:color="auto"/>
        <w:right w:val="none" w:sz="0" w:space="0" w:color="auto"/>
      </w:divBdr>
    </w:div>
    <w:div w:id="1526287855">
      <w:bodyDiv w:val="1"/>
      <w:marLeft w:val="0"/>
      <w:marRight w:val="0"/>
      <w:marTop w:val="0"/>
      <w:marBottom w:val="0"/>
      <w:divBdr>
        <w:top w:val="none" w:sz="0" w:space="0" w:color="auto"/>
        <w:left w:val="none" w:sz="0" w:space="0" w:color="auto"/>
        <w:bottom w:val="none" w:sz="0" w:space="0" w:color="auto"/>
        <w:right w:val="none" w:sz="0" w:space="0" w:color="auto"/>
      </w:divBdr>
    </w:div>
    <w:div w:id="1534153643">
      <w:bodyDiv w:val="1"/>
      <w:marLeft w:val="0"/>
      <w:marRight w:val="0"/>
      <w:marTop w:val="0"/>
      <w:marBottom w:val="0"/>
      <w:divBdr>
        <w:top w:val="none" w:sz="0" w:space="0" w:color="auto"/>
        <w:left w:val="none" w:sz="0" w:space="0" w:color="auto"/>
        <w:bottom w:val="none" w:sz="0" w:space="0" w:color="auto"/>
        <w:right w:val="none" w:sz="0" w:space="0" w:color="auto"/>
      </w:divBdr>
    </w:div>
    <w:div w:id="1535465741">
      <w:bodyDiv w:val="1"/>
      <w:marLeft w:val="0"/>
      <w:marRight w:val="0"/>
      <w:marTop w:val="0"/>
      <w:marBottom w:val="0"/>
      <w:divBdr>
        <w:top w:val="none" w:sz="0" w:space="0" w:color="auto"/>
        <w:left w:val="none" w:sz="0" w:space="0" w:color="auto"/>
        <w:bottom w:val="none" w:sz="0" w:space="0" w:color="auto"/>
        <w:right w:val="none" w:sz="0" w:space="0" w:color="auto"/>
      </w:divBdr>
    </w:div>
    <w:div w:id="1542353047">
      <w:bodyDiv w:val="1"/>
      <w:marLeft w:val="0"/>
      <w:marRight w:val="0"/>
      <w:marTop w:val="0"/>
      <w:marBottom w:val="0"/>
      <w:divBdr>
        <w:top w:val="none" w:sz="0" w:space="0" w:color="auto"/>
        <w:left w:val="none" w:sz="0" w:space="0" w:color="auto"/>
        <w:bottom w:val="none" w:sz="0" w:space="0" w:color="auto"/>
        <w:right w:val="none" w:sz="0" w:space="0" w:color="auto"/>
      </w:divBdr>
    </w:div>
    <w:div w:id="1545945419">
      <w:bodyDiv w:val="1"/>
      <w:marLeft w:val="0"/>
      <w:marRight w:val="0"/>
      <w:marTop w:val="0"/>
      <w:marBottom w:val="0"/>
      <w:divBdr>
        <w:top w:val="none" w:sz="0" w:space="0" w:color="auto"/>
        <w:left w:val="none" w:sz="0" w:space="0" w:color="auto"/>
        <w:bottom w:val="none" w:sz="0" w:space="0" w:color="auto"/>
        <w:right w:val="none" w:sz="0" w:space="0" w:color="auto"/>
      </w:divBdr>
    </w:div>
    <w:div w:id="1546410909">
      <w:bodyDiv w:val="1"/>
      <w:marLeft w:val="0"/>
      <w:marRight w:val="0"/>
      <w:marTop w:val="0"/>
      <w:marBottom w:val="0"/>
      <w:divBdr>
        <w:top w:val="none" w:sz="0" w:space="0" w:color="auto"/>
        <w:left w:val="none" w:sz="0" w:space="0" w:color="auto"/>
        <w:bottom w:val="none" w:sz="0" w:space="0" w:color="auto"/>
        <w:right w:val="none" w:sz="0" w:space="0" w:color="auto"/>
      </w:divBdr>
    </w:div>
    <w:div w:id="1552229512">
      <w:bodyDiv w:val="1"/>
      <w:marLeft w:val="0"/>
      <w:marRight w:val="0"/>
      <w:marTop w:val="0"/>
      <w:marBottom w:val="0"/>
      <w:divBdr>
        <w:top w:val="none" w:sz="0" w:space="0" w:color="auto"/>
        <w:left w:val="none" w:sz="0" w:space="0" w:color="auto"/>
        <w:bottom w:val="none" w:sz="0" w:space="0" w:color="auto"/>
        <w:right w:val="none" w:sz="0" w:space="0" w:color="auto"/>
      </w:divBdr>
    </w:div>
    <w:div w:id="1554930659">
      <w:bodyDiv w:val="1"/>
      <w:marLeft w:val="0"/>
      <w:marRight w:val="0"/>
      <w:marTop w:val="0"/>
      <w:marBottom w:val="0"/>
      <w:divBdr>
        <w:top w:val="none" w:sz="0" w:space="0" w:color="auto"/>
        <w:left w:val="none" w:sz="0" w:space="0" w:color="auto"/>
        <w:bottom w:val="none" w:sz="0" w:space="0" w:color="auto"/>
        <w:right w:val="none" w:sz="0" w:space="0" w:color="auto"/>
      </w:divBdr>
    </w:div>
    <w:div w:id="1555501820">
      <w:bodyDiv w:val="1"/>
      <w:marLeft w:val="0"/>
      <w:marRight w:val="0"/>
      <w:marTop w:val="0"/>
      <w:marBottom w:val="0"/>
      <w:divBdr>
        <w:top w:val="none" w:sz="0" w:space="0" w:color="auto"/>
        <w:left w:val="none" w:sz="0" w:space="0" w:color="auto"/>
        <w:bottom w:val="none" w:sz="0" w:space="0" w:color="auto"/>
        <w:right w:val="none" w:sz="0" w:space="0" w:color="auto"/>
      </w:divBdr>
    </w:div>
    <w:div w:id="1575164110">
      <w:bodyDiv w:val="1"/>
      <w:marLeft w:val="0"/>
      <w:marRight w:val="0"/>
      <w:marTop w:val="0"/>
      <w:marBottom w:val="0"/>
      <w:divBdr>
        <w:top w:val="none" w:sz="0" w:space="0" w:color="auto"/>
        <w:left w:val="none" w:sz="0" w:space="0" w:color="auto"/>
        <w:bottom w:val="none" w:sz="0" w:space="0" w:color="auto"/>
        <w:right w:val="none" w:sz="0" w:space="0" w:color="auto"/>
      </w:divBdr>
    </w:div>
    <w:div w:id="1583636048">
      <w:bodyDiv w:val="1"/>
      <w:marLeft w:val="0"/>
      <w:marRight w:val="0"/>
      <w:marTop w:val="0"/>
      <w:marBottom w:val="0"/>
      <w:divBdr>
        <w:top w:val="none" w:sz="0" w:space="0" w:color="auto"/>
        <w:left w:val="none" w:sz="0" w:space="0" w:color="auto"/>
        <w:bottom w:val="none" w:sz="0" w:space="0" w:color="auto"/>
        <w:right w:val="none" w:sz="0" w:space="0" w:color="auto"/>
      </w:divBdr>
    </w:div>
    <w:div w:id="1588880292">
      <w:bodyDiv w:val="1"/>
      <w:marLeft w:val="0"/>
      <w:marRight w:val="0"/>
      <w:marTop w:val="0"/>
      <w:marBottom w:val="0"/>
      <w:divBdr>
        <w:top w:val="none" w:sz="0" w:space="0" w:color="auto"/>
        <w:left w:val="none" w:sz="0" w:space="0" w:color="auto"/>
        <w:bottom w:val="none" w:sz="0" w:space="0" w:color="auto"/>
        <w:right w:val="none" w:sz="0" w:space="0" w:color="auto"/>
      </w:divBdr>
    </w:div>
    <w:div w:id="1589000682">
      <w:bodyDiv w:val="1"/>
      <w:marLeft w:val="0"/>
      <w:marRight w:val="0"/>
      <w:marTop w:val="0"/>
      <w:marBottom w:val="0"/>
      <w:divBdr>
        <w:top w:val="none" w:sz="0" w:space="0" w:color="auto"/>
        <w:left w:val="none" w:sz="0" w:space="0" w:color="auto"/>
        <w:bottom w:val="none" w:sz="0" w:space="0" w:color="auto"/>
        <w:right w:val="none" w:sz="0" w:space="0" w:color="auto"/>
      </w:divBdr>
    </w:div>
    <w:div w:id="1593272992">
      <w:bodyDiv w:val="1"/>
      <w:marLeft w:val="0"/>
      <w:marRight w:val="0"/>
      <w:marTop w:val="0"/>
      <w:marBottom w:val="0"/>
      <w:divBdr>
        <w:top w:val="none" w:sz="0" w:space="0" w:color="auto"/>
        <w:left w:val="none" w:sz="0" w:space="0" w:color="auto"/>
        <w:bottom w:val="none" w:sz="0" w:space="0" w:color="auto"/>
        <w:right w:val="none" w:sz="0" w:space="0" w:color="auto"/>
      </w:divBdr>
    </w:div>
    <w:div w:id="1611401204">
      <w:bodyDiv w:val="1"/>
      <w:marLeft w:val="0"/>
      <w:marRight w:val="0"/>
      <w:marTop w:val="0"/>
      <w:marBottom w:val="0"/>
      <w:divBdr>
        <w:top w:val="none" w:sz="0" w:space="0" w:color="auto"/>
        <w:left w:val="none" w:sz="0" w:space="0" w:color="auto"/>
        <w:bottom w:val="none" w:sz="0" w:space="0" w:color="auto"/>
        <w:right w:val="none" w:sz="0" w:space="0" w:color="auto"/>
      </w:divBdr>
    </w:div>
    <w:div w:id="1615596688">
      <w:bodyDiv w:val="1"/>
      <w:marLeft w:val="0"/>
      <w:marRight w:val="0"/>
      <w:marTop w:val="0"/>
      <w:marBottom w:val="0"/>
      <w:divBdr>
        <w:top w:val="none" w:sz="0" w:space="0" w:color="auto"/>
        <w:left w:val="none" w:sz="0" w:space="0" w:color="auto"/>
        <w:bottom w:val="none" w:sz="0" w:space="0" w:color="auto"/>
        <w:right w:val="none" w:sz="0" w:space="0" w:color="auto"/>
      </w:divBdr>
    </w:div>
    <w:div w:id="1616475331">
      <w:bodyDiv w:val="1"/>
      <w:marLeft w:val="0"/>
      <w:marRight w:val="0"/>
      <w:marTop w:val="0"/>
      <w:marBottom w:val="0"/>
      <w:divBdr>
        <w:top w:val="none" w:sz="0" w:space="0" w:color="auto"/>
        <w:left w:val="none" w:sz="0" w:space="0" w:color="auto"/>
        <w:bottom w:val="none" w:sz="0" w:space="0" w:color="auto"/>
        <w:right w:val="none" w:sz="0" w:space="0" w:color="auto"/>
      </w:divBdr>
    </w:div>
    <w:div w:id="1626034195">
      <w:bodyDiv w:val="1"/>
      <w:marLeft w:val="0"/>
      <w:marRight w:val="0"/>
      <w:marTop w:val="0"/>
      <w:marBottom w:val="0"/>
      <w:divBdr>
        <w:top w:val="none" w:sz="0" w:space="0" w:color="auto"/>
        <w:left w:val="none" w:sz="0" w:space="0" w:color="auto"/>
        <w:bottom w:val="none" w:sz="0" w:space="0" w:color="auto"/>
        <w:right w:val="none" w:sz="0" w:space="0" w:color="auto"/>
      </w:divBdr>
    </w:div>
    <w:div w:id="1626351307">
      <w:bodyDiv w:val="1"/>
      <w:marLeft w:val="0"/>
      <w:marRight w:val="0"/>
      <w:marTop w:val="0"/>
      <w:marBottom w:val="0"/>
      <w:divBdr>
        <w:top w:val="none" w:sz="0" w:space="0" w:color="auto"/>
        <w:left w:val="none" w:sz="0" w:space="0" w:color="auto"/>
        <w:bottom w:val="none" w:sz="0" w:space="0" w:color="auto"/>
        <w:right w:val="none" w:sz="0" w:space="0" w:color="auto"/>
      </w:divBdr>
    </w:div>
    <w:div w:id="1628511390">
      <w:bodyDiv w:val="1"/>
      <w:marLeft w:val="0"/>
      <w:marRight w:val="0"/>
      <w:marTop w:val="0"/>
      <w:marBottom w:val="0"/>
      <w:divBdr>
        <w:top w:val="none" w:sz="0" w:space="0" w:color="auto"/>
        <w:left w:val="none" w:sz="0" w:space="0" w:color="auto"/>
        <w:bottom w:val="none" w:sz="0" w:space="0" w:color="auto"/>
        <w:right w:val="none" w:sz="0" w:space="0" w:color="auto"/>
      </w:divBdr>
    </w:div>
    <w:div w:id="1629169319">
      <w:bodyDiv w:val="1"/>
      <w:marLeft w:val="0"/>
      <w:marRight w:val="0"/>
      <w:marTop w:val="0"/>
      <w:marBottom w:val="0"/>
      <w:divBdr>
        <w:top w:val="none" w:sz="0" w:space="0" w:color="auto"/>
        <w:left w:val="none" w:sz="0" w:space="0" w:color="auto"/>
        <w:bottom w:val="none" w:sz="0" w:space="0" w:color="auto"/>
        <w:right w:val="none" w:sz="0" w:space="0" w:color="auto"/>
      </w:divBdr>
    </w:div>
    <w:div w:id="1629512928">
      <w:bodyDiv w:val="1"/>
      <w:marLeft w:val="0"/>
      <w:marRight w:val="0"/>
      <w:marTop w:val="0"/>
      <w:marBottom w:val="0"/>
      <w:divBdr>
        <w:top w:val="none" w:sz="0" w:space="0" w:color="auto"/>
        <w:left w:val="none" w:sz="0" w:space="0" w:color="auto"/>
        <w:bottom w:val="none" w:sz="0" w:space="0" w:color="auto"/>
        <w:right w:val="none" w:sz="0" w:space="0" w:color="auto"/>
      </w:divBdr>
    </w:div>
    <w:div w:id="1632974686">
      <w:bodyDiv w:val="1"/>
      <w:marLeft w:val="0"/>
      <w:marRight w:val="0"/>
      <w:marTop w:val="0"/>
      <w:marBottom w:val="0"/>
      <w:divBdr>
        <w:top w:val="none" w:sz="0" w:space="0" w:color="auto"/>
        <w:left w:val="none" w:sz="0" w:space="0" w:color="auto"/>
        <w:bottom w:val="none" w:sz="0" w:space="0" w:color="auto"/>
        <w:right w:val="none" w:sz="0" w:space="0" w:color="auto"/>
      </w:divBdr>
    </w:div>
    <w:div w:id="1637761178">
      <w:bodyDiv w:val="1"/>
      <w:marLeft w:val="0"/>
      <w:marRight w:val="0"/>
      <w:marTop w:val="0"/>
      <w:marBottom w:val="0"/>
      <w:divBdr>
        <w:top w:val="none" w:sz="0" w:space="0" w:color="auto"/>
        <w:left w:val="none" w:sz="0" w:space="0" w:color="auto"/>
        <w:bottom w:val="none" w:sz="0" w:space="0" w:color="auto"/>
        <w:right w:val="none" w:sz="0" w:space="0" w:color="auto"/>
      </w:divBdr>
    </w:div>
    <w:div w:id="1643850305">
      <w:bodyDiv w:val="1"/>
      <w:marLeft w:val="0"/>
      <w:marRight w:val="0"/>
      <w:marTop w:val="0"/>
      <w:marBottom w:val="0"/>
      <w:divBdr>
        <w:top w:val="none" w:sz="0" w:space="0" w:color="auto"/>
        <w:left w:val="none" w:sz="0" w:space="0" w:color="auto"/>
        <w:bottom w:val="none" w:sz="0" w:space="0" w:color="auto"/>
        <w:right w:val="none" w:sz="0" w:space="0" w:color="auto"/>
      </w:divBdr>
    </w:div>
    <w:div w:id="1645964030">
      <w:bodyDiv w:val="1"/>
      <w:marLeft w:val="0"/>
      <w:marRight w:val="0"/>
      <w:marTop w:val="0"/>
      <w:marBottom w:val="0"/>
      <w:divBdr>
        <w:top w:val="none" w:sz="0" w:space="0" w:color="auto"/>
        <w:left w:val="none" w:sz="0" w:space="0" w:color="auto"/>
        <w:bottom w:val="none" w:sz="0" w:space="0" w:color="auto"/>
        <w:right w:val="none" w:sz="0" w:space="0" w:color="auto"/>
      </w:divBdr>
    </w:div>
    <w:div w:id="1650673230">
      <w:bodyDiv w:val="1"/>
      <w:marLeft w:val="0"/>
      <w:marRight w:val="0"/>
      <w:marTop w:val="0"/>
      <w:marBottom w:val="0"/>
      <w:divBdr>
        <w:top w:val="none" w:sz="0" w:space="0" w:color="auto"/>
        <w:left w:val="none" w:sz="0" w:space="0" w:color="auto"/>
        <w:bottom w:val="none" w:sz="0" w:space="0" w:color="auto"/>
        <w:right w:val="none" w:sz="0" w:space="0" w:color="auto"/>
      </w:divBdr>
    </w:div>
    <w:div w:id="1658610784">
      <w:bodyDiv w:val="1"/>
      <w:marLeft w:val="0"/>
      <w:marRight w:val="0"/>
      <w:marTop w:val="0"/>
      <w:marBottom w:val="0"/>
      <w:divBdr>
        <w:top w:val="none" w:sz="0" w:space="0" w:color="auto"/>
        <w:left w:val="none" w:sz="0" w:space="0" w:color="auto"/>
        <w:bottom w:val="none" w:sz="0" w:space="0" w:color="auto"/>
        <w:right w:val="none" w:sz="0" w:space="0" w:color="auto"/>
      </w:divBdr>
    </w:div>
    <w:div w:id="1660496001">
      <w:bodyDiv w:val="1"/>
      <w:marLeft w:val="0"/>
      <w:marRight w:val="0"/>
      <w:marTop w:val="0"/>
      <w:marBottom w:val="0"/>
      <w:divBdr>
        <w:top w:val="none" w:sz="0" w:space="0" w:color="auto"/>
        <w:left w:val="none" w:sz="0" w:space="0" w:color="auto"/>
        <w:bottom w:val="none" w:sz="0" w:space="0" w:color="auto"/>
        <w:right w:val="none" w:sz="0" w:space="0" w:color="auto"/>
      </w:divBdr>
    </w:div>
    <w:div w:id="1663122512">
      <w:bodyDiv w:val="1"/>
      <w:marLeft w:val="0"/>
      <w:marRight w:val="0"/>
      <w:marTop w:val="0"/>
      <w:marBottom w:val="0"/>
      <w:divBdr>
        <w:top w:val="none" w:sz="0" w:space="0" w:color="auto"/>
        <w:left w:val="none" w:sz="0" w:space="0" w:color="auto"/>
        <w:bottom w:val="none" w:sz="0" w:space="0" w:color="auto"/>
        <w:right w:val="none" w:sz="0" w:space="0" w:color="auto"/>
      </w:divBdr>
    </w:div>
    <w:div w:id="1664236419">
      <w:bodyDiv w:val="1"/>
      <w:marLeft w:val="0"/>
      <w:marRight w:val="0"/>
      <w:marTop w:val="0"/>
      <w:marBottom w:val="0"/>
      <w:divBdr>
        <w:top w:val="none" w:sz="0" w:space="0" w:color="auto"/>
        <w:left w:val="none" w:sz="0" w:space="0" w:color="auto"/>
        <w:bottom w:val="none" w:sz="0" w:space="0" w:color="auto"/>
        <w:right w:val="none" w:sz="0" w:space="0" w:color="auto"/>
      </w:divBdr>
    </w:div>
    <w:div w:id="1671562164">
      <w:bodyDiv w:val="1"/>
      <w:marLeft w:val="0"/>
      <w:marRight w:val="0"/>
      <w:marTop w:val="0"/>
      <w:marBottom w:val="0"/>
      <w:divBdr>
        <w:top w:val="none" w:sz="0" w:space="0" w:color="auto"/>
        <w:left w:val="none" w:sz="0" w:space="0" w:color="auto"/>
        <w:bottom w:val="none" w:sz="0" w:space="0" w:color="auto"/>
        <w:right w:val="none" w:sz="0" w:space="0" w:color="auto"/>
      </w:divBdr>
    </w:div>
    <w:div w:id="1672903597">
      <w:bodyDiv w:val="1"/>
      <w:marLeft w:val="0"/>
      <w:marRight w:val="0"/>
      <w:marTop w:val="0"/>
      <w:marBottom w:val="0"/>
      <w:divBdr>
        <w:top w:val="none" w:sz="0" w:space="0" w:color="auto"/>
        <w:left w:val="none" w:sz="0" w:space="0" w:color="auto"/>
        <w:bottom w:val="none" w:sz="0" w:space="0" w:color="auto"/>
        <w:right w:val="none" w:sz="0" w:space="0" w:color="auto"/>
      </w:divBdr>
    </w:div>
    <w:div w:id="1673069896">
      <w:bodyDiv w:val="1"/>
      <w:marLeft w:val="0"/>
      <w:marRight w:val="0"/>
      <w:marTop w:val="0"/>
      <w:marBottom w:val="0"/>
      <w:divBdr>
        <w:top w:val="none" w:sz="0" w:space="0" w:color="auto"/>
        <w:left w:val="none" w:sz="0" w:space="0" w:color="auto"/>
        <w:bottom w:val="none" w:sz="0" w:space="0" w:color="auto"/>
        <w:right w:val="none" w:sz="0" w:space="0" w:color="auto"/>
      </w:divBdr>
    </w:div>
    <w:div w:id="1681666270">
      <w:bodyDiv w:val="1"/>
      <w:marLeft w:val="0"/>
      <w:marRight w:val="0"/>
      <w:marTop w:val="0"/>
      <w:marBottom w:val="0"/>
      <w:divBdr>
        <w:top w:val="none" w:sz="0" w:space="0" w:color="auto"/>
        <w:left w:val="none" w:sz="0" w:space="0" w:color="auto"/>
        <w:bottom w:val="none" w:sz="0" w:space="0" w:color="auto"/>
        <w:right w:val="none" w:sz="0" w:space="0" w:color="auto"/>
      </w:divBdr>
    </w:div>
    <w:div w:id="1682466077">
      <w:bodyDiv w:val="1"/>
      <w:marLeft w:val="0"/>
      <w:marRight w:val="0"/>
      <w:marTop w:val="0"/>
      <w:marBottom w:val="0"/>
      <w:divBdr>
        <w:top w:val="none" w:sz="0" w:space="0" w:color="auto"/>
        <w:left w:val="none" w:sz="0" w:space="0" w:color="auto"/>
        <w:bottom w:val="none" w:sz="0" w:space="0" w:color="auto"/>
        <w:right w:val="none" w:sz="0" w:space="0" w:color="auto"/>
      </w:divBdr>
    </w:div>
    <w:div w:id="1686979482">
      <w:bodyDiv w:val="1"/>
      <w:marLeft w:val="0"/>
      <w:marRight w:val="0"/>
      <w:marTop w:val="0"/>
      <w:marBottom w:val="0"/>
      <w:divBdr>
        <w:top w:val="none" w:sz="0" w:space="0" w:color="auto"/>
        <w:left w:val="none" w:sz="0" w:space="0" w:color="auto"/>
        <w:bottom w:val="none" w:sz="0" w:space="0" w:color="auto"/>
        <w:right w:val="none" w:sz="0" w:space="0" w:color="auto"/>
      </w:divBdr>
    </w:div>
    <w:div w:id="1692607244">
      <w:bodyDiv w:val="1"/>
      <w:marLeft w:val="0"/>
      <w:marRight w:val="0"/>
      <w:marTop w:val="0"/>
      <w:marBottom w:val="0"/>
      <w:divBdr>
        <w:top w:val="none" w:sz="0" w:space="0" w:color="auto"/>
        <w:left w:val="none" w:sz="0" w:space="0" w:color="auto"/>
        <w:bottom w:val="none" w:sz="0" w:space="0" w:color="auto"/>
        <w:right w:val="none" w:sz="0" w:space="0" w:color="auto"/>
      </w:divBdr>
      <w:divsChild>
        <w:div w:id="1288702889">
          <w:marLeft w:val="0"/>
          <w:marRight w:val="0"/>
          <w:marTop w:val="0"/>
          <w:marBottom w:val="0"/>
          <w:divBdr>
            <w:top w:val="none" w:sz="0" w:space="0" w:color="auto"/>
            <w:left w:val="none" w:sz="0" w:space="0" w:color="auto"/>
            <w:bottom w:val="none" w:sz="0" w:space="0" w:color="auto"/>
            <w:right w:val="none" w:sz="0" w:space="0" w:color="auto"/>
          </w:divBdr>
          <w:divsChild>
            <w:div w:id="1975481254">
              <w:marLeft w:val="0"/>
              <w:marRight w:val="0"/>
              <w:marTop w:val="0"/>
              <w:marBottom w:val="0"/>
              <w:divBdr>
                <w:top w:val="none" w:sz="0" w:space="0" w:color="auto"/>
                <w:left w:val="none" w:sz="0" w:space="0" w:color="auto"/>
                <w:bottom w:val="none" w:sz="0" w:space="0" w:color="auto"/>
                <w:right w:val="none" w:sz="0" w:space="0" w:color="auto"/>
              </w:divBdr>
              <w:divsChild>
                <w:div w:id="1050033036">
                  <w:marLeft w:val="0"/>
                  <w:marRight w:val="0"/>
                  <w:marTop w:val="0"/>
                  <w:marBottom w:val="0"/>
                  <w:divBdr>
                    <w:top w:val="none" w:sz="0" w:space="0" w:color="auto"/>
                    <w:left w:val="none" w:sz="0" w:space="0" w:color="auto"/>
                    <w:bottom w:val="none" w:sz="0" w:space="0" w:color="auto"/>
                    <w:right w:val="none" w:sz="0" w:space="0" w:color="auto"/>
                  </w:divBdr>
                  <w:divsChild>
                    <w:div w:id="361591414">
                      <w:marLeft w:val="0"/>
                      <w:marRight w:val="0"/>
                      <w:marTop w:val="0"/>
                      <w:marBottom w:val="0"/>
                      <w:divBdr>
                        <w:top w:val="none" w:sz="0" w:space="0" w:color="auto"/>
                        <w:left w:val="none" w:sz="0" w:space="0" w:color="auto"/>
                        <w:bottom w:val="none" w:sz="0" w:space="0" w:color="auto"/>
                        <w:right w:val="none" w:sz="0" w:space="0" w:color="auto"/>
                      </w:divBdr>
                      <w:divsChild>
                        <w:div w:id="1534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7431">
      <w:bodyDiv w:val="1"/>
      <w:marLeft w:val="0"/>
      <w:marRight w:val="0"/>
      <w:marTop w:val="0"/>
      <w:marBottom w:val="0"/>
      <w:divBdr>
        <w:top w:val="none" w:sz="0" w:space="0" w:color="auto"/>
        <w:left w:val="none" w:sz="0" w:space="0" w:color="auto"/>
        <w:bottom w:val="none" w:sz="0" w:space="0" w:color="auto"/>
        <w:right w:val="none" w:sz="0" w:space="0" w:color="auto"/>
      </w:divBdr>
    </w:div>
    <w:div w:id="1720780245">
      <w:bodyDiv w:val="1"/>
      <w:marLeft w:val="0"/>
      <w:marRight w:val="0"/>
      <w:marTop w:val="0"/>
      <w:marBottom w:val="0"/>
      <w:divBdr>
        <w:top w:val="none" w:sz="0" w:space="0" w:color="auto"/>
        <w:left w:val="none" w:sz="0" w:space="0" w:color="auto"/>
        <w:bottom w:val="none" w:sz="0" w:space="0" w:color="auto"/>
        <w:right w:val="none" w:sz="0" w:space="0" w:color="auto"/>
      </w:divBdr>
    </w:div>
    <w:div w:id="1721981523">
      <w:bodyDiv w:val="1"/>
      <w:marLeft w:val="0"/>
      <w:marRight w:val="0"/>
      <w:marTop w:val="0"/>
      <w:marBottom w:val="0"/>
      <w:divBdr>
        <w:top w:val="none" w:sz="0" w:space="0" w:color="auto"/>
        <w:left w:val="none" w:sz="0" w:space="0" w:color="auto"/>
        <w:bottom w:val="none" w:sz="0" w:space="0" w:color="auto"/>
        <w:right w:val="none" w:sz="0" w:space="0" w:color="auto"/>
      </w:divBdr>
    </w:div>
    <w:div w:id="1722099391">
      <w:bodyDiv w:val="1"/>
      <w:marLeft w:val="0"/>
      <w:marRight w:val="0"/>
      <w:marTop w:val="0"/>
      <w:marBottom w:val="0"/>
      <w:divBdr>
        <w:top w:val="none" w:sz="0" w:space="0" w:color="auto"/>
        <w:left w:val="none" w:sz="0" w:space="0" w:color="auto"/>
        <w:bottom w:val="none" w:sz="0" w:space="0" w:color="auto"/>
        <w:right w:val="none" w:sz="0" w:space="0" w:color="auto"/>
      </w:divBdr>
    </w:div>
    <w:div w:id="1723670419">
      <w:bodyDiv w:val="1"/>
      <w:marLeft w:val="0"/>
      <w:marRight w:val="0"/>
      <w:marTop w:val="0"/>
      <w:marBottom w:val="0"/>
      <w:divBdr>
        <w:top w:val="none" w:sz="0" w:space="0" w:color="auto"/>
        <w:left w:val="none" w:sz="0" w:space="0" w:color="auto"/>
        <w:bottom w:val="none" w:sz="0" w:space="0" w:color="auto"/>
        <w:right w:val="none" w:sz="0" w:space="0" w:color="auto"/>
      </w:divBdr>
    </w:div>
    <w:div w:id="1724716130">
      <w:bodyDiv w:val="1"/>
      <w:marLeft w:val="0"/>
      <w:marRight w:val="0"/>
      <w:marTop w:val="0"/>
      <w:marBottom w:val="0"/>
      <w:divBdr>
        <w:top w:val="none" w:sz="0" w:space="0" w:color="auto"/>
        <w:left w:val="none" w:sz="0" w:space="0" w:color="auto"/>
        <w:bottom w:val="none" w:sz="0" w:space="0" w:color="auto"/>
        <w:right w:val="none" w:sz="0" w:space="0" w:color="auto"/>
      </w:divBdr>
    </w:div>
    <w:div w:id="1729181318">
      <w:bodyDiv w:val="1"/>
      <w:marLeft w:val="0"/>
      <w:marRight w:val="0"/>
      <w:marTop w:val="0"/>
      <w:marBottom w:val="0"/>
      <w:divBdr>
        <w:top w:val="none" w:sz="0" w:space="0" w:color="auto"/>
        <w:left w:val="none" w:sz="0" w:space="0" w:color="auto"/>
        <w:bottom w:val="none" w:sz="0" w:space="0" w:color="auto"/>
        <w:right w:val="none" w:sz="0" w:space="0" w:color="auto"/>
      </w:divBdr>
    </w:div>
    <w:div w:id="1738043251">
      <w:bodyDiv w:val="1"/>
      <w:marLeft w:val="0"/>
      <w:marRight w:val="0"/>
      <w:marTop w:val="0"/>
      <w:marBottom w:val="0"/>
      <w:divBdr>
        <w:top w:val="none" w:sz="0" w:space="0" w:color="auto"/>
        <w:left w:val="none" w:sz="0" w:space="0" w:color="auto"/>
        <w:bottom w:val="none" w:sz="0" w:space="0" w:color="auto"/>
        <w:right w:val="none" w:sz="0" w:space="0" w:color="auto"/>
      </w:divBdr>
    </w:div>
    <w:div w:id="1738741137">
      <w:bodyDiv w:val="1"/>
      <w:marLeft w:val="0"/>
      <w:marRight w:val="0"/>
      <w:marTop w:val="0"/>
      <w:marBottom w:val="0"/>
      <w:divBdr>
        <w:top w:val="none" w:sz="0" w:space="0" w:color="auto"/>
        <w:left w:val="none" w:sz="0" w:space="0" w:color="auto"/>
        <w:bottom w:val="none" w:sz="0" w:space="0" w:color="auto"/>
        <w:right w:val="none" w:sz="0" w:space="0" w:color="auto"/>
      </w:divBdr>
    </w:div>
    <w:div w:id="1742944480">
      <w:bodyDiv w:val="1"/>
      <w:marLeft w:val="0"/>
      <w:marRight w:val="0"/>
      <w:marTop w:val="0"/>
      <w:marBottom w:val="0"/>
      <w:divBdr>
        <w:top w:val="none" w:sz="0" w:space="0" w:color="auto"/>
        <w:left w:val="none" w:sz="0" w:space="0" w:color="auto"/>
        <w:bottom w:val="none" w:sz="0" w:space="0" w:color="auto"/>
        <w:right w:val="none" w:sz="0" w:space="0" w:color="auto"/>
      </w:divBdr>
    </w:div>
    <w:div w:id="1743530013">
      <w:bodyDiv w:val="1"/>
      <w:marLeft w:val="0"/>
      <w:marRight w:val="0"/>
      <w:marTop w:val="0"/>
      <w:marBottom w:val="0"/>
      <w:divBdr>
        <w:top w:val="none" w:sz="0" w:space="0" w:color="auto"/>
        <w:left w:val="none" w:sz="0" w:space="0" w:color="auto"/>
        <w:bottom w:val="none" w:sz="0" w:space="0" w:color="auto"/>
        <w:right w:val="none" w:sz="0" w:space="0" w:color="auto"/>
      </w:divBdr>
    </w:div>
    <w:div w:id="1750692687">
      <w:bodyDiv w:val="1"/>
      <w:marLeft w:val="0"/>
      <w:marRight w:val="0"/>
      <w:marTop w:val="0"/>
      <w:marBottom w:val="0"/>
      <w:divBdr>
        <w:top w:val="none" w:sz="0" w:space="0" w:color="auto"/>
        <w:left w:val="none" w:sz="0" w:space="0" w:color="auto"/>
        <w:bottom w:val="none" w:sz="0" w:space="0" w:color="auto"/>
        <w:right w:val="none" w:sz="0" w:space="0" w:color="auto"/>
      </w:divBdr>
    </w:div>
    <w:div w:id="1767649307">
      <w:bodyDiv w:val="1"/>
      <w:marLeft w:val="0"/>
      <w:marRight w:val="0"/>
      <w:marTop w:val="0"/>
      <w:marBottom w:val="0"/>
      <w:divBdr>
        <w:top w:val="none" w:sz="0" w:space="0" w:color="auto"/>
        <w:left w:val="none" w:sz="0" w:space="0" w:color="auto"/>
        <w:bottom w:val="none" w:sz="0" w:space="0" w:color="auto"/>
        <w:right w:val="none" w:sz="0" w:space="0" w:color="auto"/>
      </w:divBdr>
    </w:div>
    <w:div w:id="1769306505">
      <w:bodyDiv w:val="1"/>
      <w:marLeft w:val="0"/>
      <w:marRight w:val="0"/>
      <w:marTop w:val="0"/>
      <w:marBottom w:val="0"/>
      <w:divBdr>
        <w:top w:val="none" w:sz="0" w:space="0" w:color="auto"/>
        <w:left w:val="none" w:sz="0" w:space="0" w:color="auto"/>
        <w:bottom w:val="none" w:sz="0" w:space="0" w:color="auto"/>
        <w:right w:val="none" w:sz="0" w:space="0" w:color="auto"/>
      </w:divBdr>
    </w:div>
    <w:div w:id="1771045571">
      <w:bodyDiv w:val="1"/>
      <w:marLeft w:val="0"/>
      <w:marRight w:val="0"/>
      <w:marTop w:val="0"/>
      <w:marBottom w:val="0"/>
      <w:divBdr>
        <w:top w:val="none" w:sz="0" w:space="0" w:color="auto"/>
        <w:left w:val="none" w:sz="0" w:space="0" w:color="auto"/>
        <w:bottom w:val="none" w:sz="0" w:space="0" w:color="auto"/>
        <w:right w:val="none" w:sz="0" w:space="0" w:color="auto"/>
      </w:divBdr>
    </w:div>
    <w:div w:id="1773668422">
      <w:bodyDiv w:val="1"/>
      <w:marLeft w:val="0"/>
      <w:marRight w:val="0"/>
      <w:marTop w:val="0"/>
      <w:marBottom w:val="0"/>
      <w:divBdr>
        <w:top w:val="none" w:sz="0" w:space="0" w:color="auto"/>
        <w:left w:val="none" w:sz="0" w:space="0" w:color="auto"/>
        <w:bottom w:val="none" w:sz="0" w:space="0" w:color="auto"/>
        <w:right w:val="none" w:sz="0" w:space="0" w:color="auto"/>
      </w:divBdr>
    </w:div>
    <w:div w:id="1776292939">
      <w:bodyDiv w:val="1"/>
      <w:marLeft w:val="0"/>
      <w:marRight w:val="0"/>
      <w:marTop w:val="0"/>
      <w:marBottom w:val="0"/>
      <w:divBdr>
        <w:top w:val="none" w:sz="0" w:space="0" w:color="auto"/>
        <w:left w:val="none" w:sz="0" w:space="0" w:color="auto"/>
        <w:bottom w:val="none" w:sz="0" w:space="0" w:color="auto"/>
        <w:right w:val="none" w:sz="0" w:space="0" w:color="auto"/>
      </w:divBdr>
    </w:div>
    <w:div w:id="1780055310">
      <w:bodyDiv w:val="1"/>
      <w:marLeft w:val="0"/>
      <w:marRight w:val="0"/>
      <w:marTop w:val="0"/>
      <w:marBottom w:val="0"/>
      <w:divBdr>
        <w:top w:val="none" w:sz="0" w:space="0" w:color="auto"/>
        <w:left w:val="none" w:sz="0" w:space="0" w:color="auto"/>
        <w:bottom w:val="none" w:sz="0" w:space="0" w:color="auto"/>
        <w:right w:val="none" w:sz="0" w:space="0" w:color="auto"/>
      </w:divBdr>
    </w:div>
    <w:div w:id="1783378815">
      <w:bodyDiv w:val="1"/>
      <w:marLeft w:val="0"/>
      <w:marRight w:val="0"/>
      <w:marTop w:val="0"/>
      <w:marBottom w:val="0"/>
      <w:divBdr>
        <w:top w:val="none" w:sz="0" w:space="0" w:color="auto"/>
        <w:left w:val="none" w:sz="0" w:space="0" w:color="auto"/>
        <w:bottom w:val="none" w:sz="0" w:space="0" w:color="auto"/>
        <w:right w:val="none" w:sz="0" w:space="0" w:color="auto"/>
      </w:divBdr>
    </w:div>
    <w:div w:id="1783379950">
      <w:bodyDiv w:val="1"/>
      <w:marLeft w:val="0"/>
      <w:marRight w:val="0"/>
      <w:marTop w:val="0"/>
      <w:marBottom w:val="0"/>
      <w:divBdr>
        <w:top w:val="none" w:sz="0" w:space="0" w:color="auto"/>
        <w:left w:val="none" w:sz="0" w:space="0" w:color="auto"/>
        <w:bottom w:val="none" w:sz="0" w:space="0" w:color="auto"/>
        <w:right w:val="none" w:sz="0" w:space="0" w:color="auto"/>
      </w:divBdr>
    </w:div>
    <w:div w:id="1784811540">
      <w:bodyDiv w:val="1"/>
      <w:marLeft w:val="0"/>
      <w:marRight w:val="0"/>
      <w:marTop w:val="0"/>
      <w:marBottom w:val="0"/>
      <w:divBdr>
        <w:top w:val="none" w:sz="0" w:space="0" w:color="auto"/>
        <w:left w:val="none" w:sz="0" w:space="0" w:color="auto"/>
        <w:bottom w:val="none" w:sz="0" w:space="0" w:color="auto"/>
        <w:right w:val="none" w:sz="0" w:space="0" w:color="auto"/>
      </w:divBdr>
    </w:div>
    <w:div w:id="1786853402">
      <w:bodyDiv w:val="1"/>
      <w:marLeft w:val="0"/>
      <w:marRight w:val="0"/>
      <w:marTop w:val="0"/>
      <w:marBottom w:val="0"/>
      <w:divBdr>
        <w:top w:val="none" w:sz="0" w:space="0" w:color="auto"/>
        <w:left w:val="none" w:sz="0" w:space="0" w:color="auto"/>
        <w:bottom w:val="none" w:sz="0" w:space="0" w:color="auto"/>
        <w:right w:val="none" w:sz="0" w:space="0" w:color="auto"/>
      </w:divBdr>
    </w:div>
    <w:div w:id="1788037376">
      <w:bodyDiv w:val="1"/>
      <w:marLeft w:val="0"/>
      <w:marRight w:val="0"/>
      <w:marTop w:val="0"/>
      <w:marBottom w:val="0"/>
      <w:divBdr>
        <w:top w:val="none" w:sz="0" w:space="0" w:color="auto"/>
        <w:left w:val="none" w:sz="0" w:space="0" w:color="auto"/>
        <w:bottom w:val="none" w:sz="0" w:space="0" w:color="auto"/>
        <w:right w:val="none" w:sz="0" w:space="0" w:color="auto"/>
      </w:divBdr>
    </w:div>
    <w:div w:id="1799909104">
      <w:bodyDiv w:val="1"/>
      <w:marLeft w:val="0"/>
      <w:marRight w:val="0"/>
      <w:marTop w:val="0"/>
      <w:marBottom w:val="0"/>
      <w:divBdr>
        <w:top w:val="none" w:sz="0" w:space="0" w:color="auto"/>
        <w:left w:val="none" w:sz="0" w:space="0" w:color="auto"/>
        <w:bottom w:val="none" w:sz="0" w:space="0" w:color="auto"/>
        <w:right w:val="none" w:sz="0" w:space="0" w:color="auto"/>
      </w:divBdr>
    </w:div>
    <w:div w:id="1801146366">
      <w:bodyDiv w:val="1"/>
      <w:marLeft w:val="0"/>
      <w:marRight w:val="0"/>
      <w:marTop w:val="0"/>
      <w:marBottom w:val="0"/>
      <w:divBdr>
        <w:top w:val="none" w:sz="0" w:space="0" w:color="auto"/>
        <w:left w:val="none" w:sz="0" w:space="0" w:color="auto"/>
        <w:bottom w:val="none" w:sz="0" w:space="0" w:color="auto"/>
        <w:right w:val="none" w:sz="0" w:space="0" w:color="auto"/>
      </w:divBdr>
    </w:div>
    <w:div w:id="1805345794">
      <w:bodyDiv w:val="1"/>
      <w:marLeft w:val="0"/>
      <w:marRight w:val="0"/>
      <w:marTop w:val="0"/>
      <w:marBottom w:val="0"/>
      <w:divBdr>
        <w:top w:val="none" w:sz="0" w:space="0" w:color="auto"/>
        <w:left w:val="none" w:sz="0" w:space="0" w:color="auto"/>
        <w:bottom w:val="none" w:sz="0" w:space="0" w:color="auto"/>
        <w:right w:val="none" w:sz="0" w:space="0" w:color="auto"/>
      </w:divBdr>
    </w:div>
    <w:div w:id="1807626395">
      <w:bodyDiv w:val="1"/>
      <w:marLeft w:val="0"/>
      <w:marRight w:val="0"/>
      <w:marTop w:val="0"/>
      <w:marBottom w:val="0"/>
      <w:divBdr>
        <w:top w:val="none" w:sz="0" w:space="0" w:color="auto"/>
        <w:left w:val="none" w:sz="0" w:space="0" w:color="auto"/>
        <w:bottom w:val="none" w:sz="0" w:space="0" w:color="auto"/>
        <w:right w:val="none" w:sz="0" w:space="0" w:color="auto"/>
      </w:divBdr>
    </w:div>
    <w:div w:id="1808428847">
      <w:bodyDiv w:val="1"/>
      <w:marLeft w:val="0"/>
      <w:marRight w:val="0"/>
      <w:marTop w:val="0"/>
      <w:marBottom w:val="0"/>
      <w:divBdr>
        <w:top w:val="none" w:sz="0" w:space="0" w:color="auto"/>
        <w:left w:val="none" w:sz="0" w:space="0" w:color="auto"/>
        <w:bottom w:val="none" w:sz="0" w:space="0" w:color="auto"/>
        <w:right w:val="none" w:sz="0" w:space="0" w:color="auto"/>
      </w:divBdr>
    </w:div>
    <w:div w:id="1815104473">
      <w:bodyDiv w:val="1"/>
      <w:marLeft w:val="0"/>
      <w:marRight w:val="0"/>
      <w:marTop w:val="0"/>
      <w:marBottom w:val="0"/>
      <w:divBdr>
        <w:top w:val="none" w:sz="0" w:space="0" w:color="auto"/>
        <w:left w:val="none" w:sz="0" w:space="0" w:color="auto"/>
        <w:bottom w:val="none" w:sz="0" w:space="0" w:color="auto"/>
        <w:right w:val="none" w:sz="0" w:space="0" w:color="auto"/>
      </w:divBdr>
    </w:div>
    <w:div w:id="1819878288">
      <w:bodyDiv w:val="1"/>
      <w:marLeft w:val="0"/>
      <w:marRight w:val="0"/>
      <w:marTop w:val="0"/>
      <w:marBottom w:val="0"/>
      <w:divBdr>
        <w:top w:val="none" w:sz="0" w:space="0" w:color="auto"/>
        <w:left w:val="none" w:sz="0" w:space="0" w:color="auto"/>
        <w:bottom w:val="none" w:sz="0" w:space="0" w:color="auto"/>
        <w:right w:val="none" w:sz="0" w:space="0" w:color="auto"/>
      </w:divBdr>
    </w:div>
    <w:div w:id="1820614839">
      <w:bodyDiv w:val="1"/>
      <w:marLeft w:val="0"/>
      <w:marRight w:val="0"/>
      <w:marTop w:val="0"/>
      <w:marBottom w:val="0"/>
      <w:divBdr>
        <w:top w:val="none" w:sz="0" w:space="0" w:color="auto"/>
        <w:left w:val="none" w:sz="0" w:space="0" w:color="auto"/>
        <w:bottom w:val="none" w:sz="0" w:space="0" w:color="auto"/>
        <w:right w:val="none" w:sz="0" w:space="0" w:color="auto"/>
      </w:divBdr>
    </w:div>
    <w:div w:id="1821073455">
      <w:bodyDiv w:val="1"/>
      <w:marLeft w:val="0"/>
      <w:marRight w:val="0"/>
      <w:marTop w:val="0"/>
      <w:marBottom w:val="0"/>
      <w:divBdr>
        <w:top w:val="none" w:sz="0" w:space="0" w:color="auto"/>
        <w:left w:val="none" w:sz="0" w:space="0" w:color="auto"/>
        <w:bottom w:val="none" w:sz="0" w:space="0" w:color="auto"/>
        <w:right w:val="none" w:sz="0" w:space="0" w:color="auto"/>
      </w:divBdr>
    </w:div>
    <w:div w:id="1823617191">
      <w:bodyDiv w:val="1"/>
      <w:marLeft w:val="0"/>
      <w:marRight w:val="0"/>
      <w:marTop w:val="0"/>
      <w:marBottom w:val="0"/>
      <w:divBdr>
        <w:top w:val="none" w:sz="0" w:space="0" w:color="auto"/>
        <w:left w:val="none" w:sz="0" w:space="0" w:color="auto"/>
        <w:bottom w:val="none" w:sz="0" w:space="0" w:color="auto"/>
        <w:right w:val="none" w:sz="0" w:space="0" w:color="auto"/>
      </w:divBdr>
    </w:div>
    <w:div w:id="1825663950">
      <w:bodyDiv w:val="1"/>
      <w:marLeft w:val="0"/>
      <w:marRight w:val="0"/>
      <w:marTop w:val="0"/>
      <w:marBottom w:val="0"/>
      <w:divBdr>
        <w:top w:val="none" w:sz="0" w:space="0" w:color="auto"/>
        <w:left w:val="none" w:sz="0" w:space="0" w:color="auto"/>
        <w:bottom w:val="none" w:sz="0" w:space="0" w:color="auto"/>
        <w:right w:val="none" w:sz="0" w:space="0" w:color="auto"/>
      </w:divBdr>
    </w:div>
    <w:div w:id="1825929283">
      <w:bodyDiv w:val="1"/>
      <w:marLeft w:val="0"/>
      <w:marRight w:val="0"/>
      <w:marTop w:val="0"/>
      <w:marBottom w:val="0"/>
      <w:divBdr>
        <w:top w:val="none" w:sz="0" w:space="0" w:color="auto"/>
        <w:left w:val="none" w:sz="0" w:space="0" w:color="auto"/>
        <w:bottom w:val="none" w:sz="0" w:space="0" w:color="auto"/>
        <w:right w:val="none" w:sz="0" w:space="0" w:color="auto"/>
      </w:divBdr>
    </w:div>
    <w:div w:id="1827089246">
      <w:bodyDiv w:val="1"/>
      <w:marLeft w:val="0"/>
      <w:marRight w:val="0"/>
      <w:marTop w:val="0"/>
      <w:marBottom w:val="0"/>
      <w:divBdr>
        <w:top w:val="none" w:sz="0" w:space="0" w:color="auto"/>
        <w:left w:val="none" w:sz="0" w:space="0" w:color="auto"/>
        <w:bottom w:val="none" w:sz="0" w:space="0" w:color="auto"/>
        <w:right w:val="none" w:sz="0" w:space="0" w:color="auto"/>
      </w:divBdr>
    </w:div>
    <w:div w:id="1827160344">
      <w:bodyDiv w:val="1"/>
      <w:marLeft w:val="0"/>
      <w:marRight w:val="0"/>
      <w:marTop w:val="0"/>
      <w:marBottom w:val="0"/>
      <w:divBdr>
        <w:top w:val="none" w:sz="0" w:space="0" w:color="auto"/>
        <w:left w:val="none" w:sz="0" w:space="0" w:color="auto"/>
        <w:bottom w:val="none" w:sz="0" w:space="0" w:color="auto"/>
        <w:right w:val="none" w:sz="0" w:space="0" w:color="auto"/>
      </w:divBdr>
    </w:div>
    <w:div w:id="1828521864">
      <w:bodyDiv w:val="1"/>
      <w:marLeft w:val="0"/>
      <w:marRight w:val="0"/>
      <w:marTop w:val="0"/>
      <w:marBottom w:val="0"/>
      <w:divBdr>
        <w:top w:val="none" w:sz="0" w:space="0" w:color="auto"/>
        <w:left w:val="none" w:sz="0" w:space="0" w:color="auto"/>
        <w:bottom w:val="none" w:sz="0" w:space="0" w:color="auto"/>
        <w:right w:val="none" w:sz="0" w:space="0" w:color="auto"/>
      </w:divBdr>
    </w:div>
    <w:div w:id="1837920123">
      <w:bodyDiv w:val="1"/>
      <w:marLeft w:val="0"/>
      <w:marRight w:val="0"/>
      <w:marTop w:val="0"/>
      <w:marBottom w:val="0"/>
      <w:divBdr>
        <w:top w:val="none" w:sz="0" w:space="0" w:color="auto"/>
        <w:left w:val="none" w:sz="0" w:space="0" w:color="auto"/>
        <w:bottom w:val="none" w:sz="0" w:space="0" w:color="auto"/>
        <w:right w:val="none" w:sz="0" w:space="0" w:color="auto"/>
      </w:divBdr>
    </w:div>
    <w:div w:id="1839037395">
      <w:bodyDiv w:val="1"/>
      <w:marLeft w:val="0"/>
      <w:marRight w:val="0"/>
      <w:marTop w:val="0"/>
      <w:marBottom w:val="0"/>
      <w:divBdr>
        <w:top w:val="none" w:sz="0" w:space="0" w:color="auto"/>
        <w:left w:val="none" w:sz="0" w:space="0" w:color="auto"/>
        <w:bottom w:val="none" w:sz="0" w:space="0" w:color="auto"/>
        <w:right w:val="none" w:sz="0" w:space="0" w:color="auto"/>
      </w:divBdr>
    </w:div>
    <w:div w:id="1839735149">
      <w:bodyDiv w:val="1"/>
      <w:marLeft w:val="0"/>
      <w:marRight w:val="0"/>
      <w:marTop w:val="0"/>
      <w:marBottom w:val="0"/>
      <w:divBdr>
        <w:top w:val="none" w:sz="0" w:space="0" w:color="auto"/>
        <w:left w:val="none" w:sz="0" w:space="0" w:color="auto"/>
        <w:bottom w:val="none" w:sz="0" w:space="0" w:color="auto"/>
        <w:right w:val="none" w:sz="0" w:space="0" w:color="auto"/>
      </w:divBdr>
    </w:div>
    <w:div w:id="1845702630">
      <w:bodyDiv w:val="1"/>
      <w:marLeft w:val="0"/>
      <w:marRight w:val="0"/>
      <w:marTop w:val="0"/>
      <w:marBottom w:val="0"/>
      <w:divBdr>
        <w:top w:val="none" w:sz="0" w:space="0" w:color="auto"/>
        <w:left w:val="none" w:sz="0" w:space="0" w:color="auto"/>
        <w:bottom w:val="none" w:sz="0" w:space="0" w:color="auto"/>
        <w:right w:val="none" w:sz="0" w:space="0" w:color="auto"/>
      </w:divBdr>
    </w:div>
    <w:div w:id="1853252214">
      <w:bodyDiv w:val="1"/>
      <w:marLeft w:val="0"/>
      <w:marRight w:val="0"/>
      <w:marTop w:val="0"/>
      <w:marBottom w:val="0"/>
      <w:divBdr>
        <w:top w:val="none" w:sz="0" w:space="0" w:color="auto"/>
        <w:left w:val="none" w:sz="0" w:space="0" w:color="auto"/>
        <w:bottom w:val="none" w:sz="0" w:space="0" w:color="auto"/>
        <w:right w:val="none" w:sz="0" w:space="0" w:color="auto"/>
      </w:divBdr>
    </w:div>
    <w:div w:id="1857189168">
      <w:bodyDiv w:val="1"/>
      <w:marLeft w:val="0"/>
      <w:marRight w:val="0"/>
      <w:marTop w:val="0"/>
      <w:marBottom w:val="0"/>
      <w:divBdr>
        <w:top w:val="none" w:sz="0" w:space="0" w:color="auto"/>
        <w:left w:val="none" w:sz="0" w:space="0" w:color="auto"/>
        <w:bottom w:val="none" w:sz="0" w:space="0" w:color="auto"/>
        <w:right w:val="none" w:sz="0" w:space="0" w:color="auto"/>
      </w:divBdr>
    </w:div>
    <w:div w:id="1860510827">
      <w:bodyDiv w:val="1"/>
      <w:marLeft w:val="0"/>
      <w:marRight w:val="0"/>
      <w:marTop w:val="0"/>
      <w:marBottom w:val="0"/>
      <w:divBdr>
        <w:top w:val="none" w:sz="0" w:space="0" w:color="auto"/>
        <w:left w:val="none" w:sz="0" w:space="0" w:color="auto"/>
        <w:bottom w:val="none" w:sz="0" w:space="0" w:color="auto"/>
        <w:right w:val="none" w:sz="0" w:space="0" w:color="auto"/>
      </w:divBdr>
    </w:div>
    <w:div w:id="1862670217">
      <w:bodyDiv w:val="1"/>
      <w:marLeft w:val="0"/>
      <w:marRight w:val="0"/>
      <w:marTop w:val="0"/>
      <w:marBottom w:val="0"/>
      <w:divBdr>
        <w:top w:val="none" w:sz="0" w:space="0" w:color="auto"/>
        <w:left w:val="none" w:sz="0" w:space="0" w:color="auto"/>
        <w:bottom w:val="none" w:sz="0" w:space="0" w:color="auto"/>
        <w:right w:val="none" w:sz="0" w:space="0" w:color="auto"/>
      </w:divBdr>
    </w:div>
    <w:div w:id="1864592804">
      <w:bodyDiv w:val="1"/>
      <w:marLeft w:val="0"/>
      <w:marRight w:val="0"/>
      <w:marTop w:val="0"/>
      <w:marBottom w:val="0"/>
      <w:divBdr>
        <w:top w:val="none" w:sz="0" w:space="0" w:color="auto"/>
        <w:left w:val="none" w:sz="0" w:space="0" w:color="auto"/>
        <w:bottom w:val="none" w:sz="0" w:space="0" w:color="auto"/>
        <w:right w:val="none" w:sz="0" w:space="0" w:color="auto"/>
      </w:divBdr>
    </w:div>
    <w:div w:id="1866170331">
      <w:bodyDiv w:val="1"/>
      <w:marLeft w:val="0"/>
      <w:marRight w:val="0"/>
      <w:marTop w:val="0"/>
      <w:marBottom w:val="0"/>
      <w:divBdr>
        <w:top w:val="none" w:sz="0" w:space="0" w:color="auto"/>
        <w:left w:val="none" w:sz="0" w:space="0" w:color="auto"/>
        <w:bottom w:val="none" w:sz="0" w:space="0" w:color="auto"/>
        <w:right w:val="none" w:sz="0" w:space="0" w:color="auto"/>
      </w:divBdr>
    </w:div>
    <w:div w:id="1896621279">
      <w:bodyDiv w:val="1"/>
      <w:marLeft w:val="0"/>
      <w:marRight w:val="0"/>
      <w:marTop w:val="0"/>
      <w:marBottom w:val="0"/>
      <w:divBdr>
        <w:top w:val="none" w:sz="0" w:space="0" w:color="auto"/>
        <w:left w:val="none" w:sz="0" w:space="0" w:color="auto"/>
        <w:bottom w:val="none" w:sz="0" w:space="0" w:color="auto"/>
        <w:right w:val="none" w:sz="0" w:space="0" w:color="auto"/>
      </w:divBdr>
    </w:div>
    <w:div w:id="1898278333">
      <w:bodyDiv w:val="1"/>
      <w:marLeft w:val="0"/>
      <w:marRight w:val="0"/>
      <w:marTop w:val="0"/>
      <w:marBottom w:val="0"/>
      <w:divBdr>
        <w:top w:val="none" w:sz="0" w:space="0" w:color="auto"/>
        <w:left w:val="none" w:sz="0" w:space="0" w:color="auto"/>
        <w:bottom w:val="none" w:sz="0" w:space="0" w:color="auto"/>
        <w:right w:val="none" w:sz="0" w:space="0" w:color="auto"/>
      </w:divBdr>
    </w:div>
    <w:div w:id="1901135282">
      <w:bodyDiv w:val="1"/>
      <w:marLeft w:val="0"/>
      <w:marRight w:val="0"/>
      <w:marTop w:val="0"/>
      <w:marBottom w:val="0"/>
      <w:divBdr>
        <w:top w:val="none" w:sz="0" w:space="0" w:color="auto"/>
        <w:left w:val="none" w:sz="0" w:space="0" w:color="auto"/>
        <w:bottom w:val="none" w:sz="0" w:space="0" w:color="auto"/>
        <w:right w:val="none" w:sz="0" w:space="0" w:color="auto"/>
      </w:divBdr>
    </w:div>
    <w:div w:id="1903254896">
      <w:bodyDiv w:val="1"/>
      <w:marLeft w:val="0"/>
      <w:marRight w:val="0"/>
      <w:marTop w:val="0"/>
      <w:marBottom w:val="0"/>
      <w:divBdr>
        <w:top w:val="none" w:sz="0" w:space="0" w:color="auto"/>
        <w:left w:val="none" w:sz="0" w:space="0" w:color="auto"/>
        <w:bottom w:val="none" w:sz="0" w:space="0" w:color="auto"/>
        <w:right w:val="none" w:sz="0" w:space="0" w:color="auto"/>
      </w:divBdr>
    </w:div>
    <w:div w:id="1903520981">
      <w:bodyDiv w:val="1"/>
      <w:marLeft w:val="0"/>
      <w:marRight w:val="0"/>
      <w:marTop w:val="0"/>
      <w:marBottom w:val="0"/>
      <w:divBdr>
        <w:top w:val="none" w:sz="0" w:space="0" w:color="auto"/>
        <w:left w:val="none" w:sz="0" w:space="0" w:color="auto"/>
        <w:bottom w:val="none" w:sz="0" w:space="0" w:color="auto"/>
        <w:right w:val="none" w:sz="0" w:space="0" w:color="auto"/>
      </w:divBdr>
    </w:div>
    <w:div w:id="1907644852">
      <w:bodyDiv w:val="1"/>
      <w:marLeft w:val="0"/>
      <w:marRight w:val="0"/>
      <w:marTop w:val="0"/>
      <w:marBottom w:val="0"/>
      <w:divBdr>
        <w:top w:val="none" w:sz="0" w:space="0" w:color="auto"/>
        <w:left w:val="none" w:sz="0" w:space="0" w:color="auto"/>
        <w:bottom w:val="none" w:sz="0" w:space="0" w:color="auto"/>
        <w:right w:val="none" w:sz="0" w:space="0" w:color="auto"/>
      </w:divBdr>
    </w:div>
    <w:div w:id="1910382500">
      <w:bodyDiv w:val="1"/>
      <w:marLeft w:val="0"/>
      <w:marRight w:val="0"/>
      <w:marTop w:val="0"/>
      <w:marBottom w:val="0"/>
      <w:divBdr>
        <w:top w:val="none" w:sz="0" w:space="0" w:color="auto"/>
        <w:left w:val="none" w:sz="0" w:space="0" w:color="auto"/>
        <w:bottom w:val="none" w:sz="0" w:space="0" w:color="auto"/>
        <w:right w:val="none" w:sz="0" w:space="0" w:color="auto"/>
      </w:divBdr>
    </w:div>
    <w:div w:id="1911766868">
      <w:bodyDiv w:val="1"/>
      <w:marLeft w:val="0"/>
      <w:marRight w:val="0"/>
      <w:marTop w:val="0"/>
      <w:marBottom w:val="0"/>
      <w:divBdr>
        <w:top w:val="none" w:sz="0" w:space="0" w:color="auto"/>
        <w:left w:val="none" w:sz="0" w:space="0" w:color="auto"/>
        <w:bottom w:val="none" w:sz="0" w:space="0" w:color="auto"/>
        <w:right w:val="none" w:sz="0" w:space="0" w:color="auto"/>
      </w:divBdr>
    </w:div>
    <w:div w:id="1911883757">
      <w:bodyDiv w:val="1"/>
      <w:marLeft w:val="0"/>
      <w:marRight w:val="0"/>
      <w:marTop w:val="0"/>
      <w:marBottom w:val="0"/>
      <w:divBdr>
        <w:top w:val="none" w:sz="0" w:space="0" w:color="auto"/>
        <w:left w:val="none" w:sz="0" w:space="0" w:color="auto"/>
        <w:bottom w:val="none" w:sz="0" w:space="0" w:color="auto"/>
        <w:right w:val="none" w:sz="0" w:space="0" w:color="auto"/>
      </w:divBdr>
    </w:div>
    <w:div w:id="1912959028">
      <w:bodyDiv w:val="1"/>
      <w:marLeft w:val="0"/>
      <w:marRight w:val="0"/>
      <w:marTop w:val="0"/>
      <w:marBottom w:val="0"/>
      <w:divBdr>
        <w:top w:val="none" w:sz="0" w:space="0" w:color="auto"/>
        <w:left w:val="none" w:sz="0" w:space="0" w:color="auto"/>
        <w:bottom w:val="none" w:sz="0" w:space="0" w:color="auto"/>
        <w:right w:val="none" w:sz="0" w:space="0" w:color="auto"/>
      </w:divBdr>
    </w:div>
    <w:div w:id="1917283449">
      <w:bodyDiv w:val="1"/>
      <w:marLeft w:val="0"/>
      <w:marRight w:val="0"/>
      <w:marTop w:val="0"/>
      <w:marBottom w:val="0"/>
      <w:divBdr>
        <w:top w:val="none" w:sz="0" w:space="0" w:color="auto"/>
        <w:left w:val="none" w:sz="0" w:space="0" w:color="auto"/>
        <w:bottom w:val="none" w:sz="0" w:space="0" w:color="auto"/>
        <w:right w:val="none" w:sz="0" w:space="0" w:color="auto"/>
      </w:divBdr>
    </w:div>
    <w:div w:id="1934315201">
      <w:bodyDiv w:val="1"/>
      <w:marLeft w:val="0"/>
      <w:marRight w:val="0"/>
      <w:marTop w:val="0"/>
      <w:marBottom w:val="0"/>
      <w:divBdr>
        <w:top w:val="none" w:sz="0" w:space="0" w:color="auto"/>
        <w:left w:val="none" w:sz="0" w:space="0" w:color="auto"/>
        <w:bottom w:val="none" w:sz="0" w:space="0" w:color="auto"/>
        <w:right w:val="none" w:sz="0" w:space="0" w:color="auto"/>
      </w:divBdr>
    </w:div>
    <w:div w:id="1934433101">
      <w:bodyDiv w:val="1"/>
      <w:marLeft w:val="0"/>
      <w:marRight w:val="0"/>
      <w:marTop w:val="0"/>
      <w:marBottom w:val="0"/>
      <w:divBdr>
        <w:top w:val="none" w:sz="0" w:space="0" w:color="auto"/>
        <w:left w:val="none" w:sz="0" w:space="0" w:color="auto"/>
        <w:bottom w:val="none" w:sz="0" w:space="0" w:color="auto"/>
        <w:right w:val="none" w:sz="0" w:space="0" w:color="auto"/>
      </w:divBdr>
    </w:div>
    <w:div w:id="1935437855">
      <w:bodyDiv w:val="1"/>
      <w:marLeft w:val="0"/>
      <w:marRight w:val="0"/>
      <w:marTop w:val="0"/>
      <w:marBottom w:val="0"/>
      <w:divBdr>
        <w:top w:val="none" w:sz="0" w:space="0" w:color="auto"/>
        <w:left w:val="none" w:sz="0" w:space="0" w:color="auto"/>
        <w:bottom w:val="none" w:sz="0" w:space="0" w:color="auto"/>
        <w:right w:val="none" w:sz="0" w:space="0" w:color="auto"/>
      </w:divBdr>
    </w:div>
    <w:div w:id="1939289581">
      <w:bodyDiv w:val="1"/>
      <w:marLeft w:val="0"/>
      <w:marRight w:val="0"/>
      <w:marTop w:val="0"/>
      <w:marBottom w:val="0"/>
      <w:divBdr>
        <w:top w:val="none" w:sz="0" w:space="0" w:color="auto"/>
        <w:left w:val="none" w:sz="0" w:space="0" w:color="auto"/>
        <w:bottom w:val="none" w:sz="0" w:space="0" w:color="auto"/>
        <w:right w:val="none" w:sz="0" w:space="0" w:color="auto"/>
      </w:divBdr>
    </w:div>
    <w:div w:id="1941335378">
      <w:bodyDiv w:val="1"/>
      <w:marLeft w:val="0"/>
      <w:marRight w:val="0"/>
      <w:marTop w:val="0"/>
      <w:marBottom w:val="0"/>
      <w:divBdr>
        <w:top w:val="none" w:sz="0" w:space="0" w:color="auto"/>
        <w:left w:val="none" w:sz="0" w:space="0" w:color="auto"/>
        <w:bottom w:val="none" w:sz="0" w:space="0" w:color="auto"/>
        <w:right w:val="none" w:sz="0" w:space="0" w:color="auto"/>
      </w:divBdr>
    </w:div>
    <w:div w:id="1943217979">
      <w:bodyDiv w:val="1"/>
      <w:marLeft w:val="0"/>
      <w:marRight w:val="0"/>
      <w:marTop w:val="0"/>
      <w:marBottom w:val="0"/>
      <w:divBdr>
        <w:top w:val="none" w:sz="0" w:space="0" w:color="auto"/>
        <w:left w:val="none" w:sz="0" w:space="0" w:color="auto"/>
        <w:bottom w:val="none" w:sz="0" w:space="0" w:color="auto"/>
        <w:right w:val="none" w:sz="0" w:space="0" w:color="auto"/>
      </w:divBdr>
    </w:div>
    <w:div w:id="1955550584">
      <w:bodyDiv w:val="1"/>
      <w:marLeft w:val="0"/>
      <w:marRight w:val="0"/>
      <w:marTop w:val="0"/>
      <w:marBottom w:val="0"/>
      <w:divBdr>
        <w:top w:val="none" w:sz="0" w:space="0" w:color="auto"/>
        <w:left w:val="none" w:sz="0" w:space="0" w:color="auto"/>
        <w:bottom w:val="none" w:sz="0" w:space="0" w:color="auto"/>
        <w:right w:val="none" w:sz="0" w:space="0" w:color="auto"/>
      </w:divBdr>
    </w:div>
    <w:div w:id="1968854380">
      <w:bodyDiv w:val="1"/>
      <w:marLeft w:val="0"/>
      <w:marRight w:val="0"/>
      <w:marTop w:val="0"/>
      <w:marBottom w:val="0"/>
      <w:divBdr>
        <w:top w:val="none" w:sz="0" w:space="0" w:color="auto"/>
        <w:left w:val="none" w:sz="0" w:space="0" w:color="auto"/>
        <w:bottom w:val="none" w:sz="0" w:space="0" w:color="auto"/>
        <w:right w:val="none" w:sz="0" w:space="0" w:color="auto"/>
      </w:divBdr>
    </w:div>
    <w:div w:id="1970865243">
      <w:bodyDiv w:val="1"/>
      <w:marLeft w:val="0"/>
      <w:marRight w:val="0"/>
      <w:marTop w:val="0"/>
      <w:marBottom w:val="0"/>
      <w:divBdr>
        <w:top w:val="none" w:sz="0" w:space="0" w:color="auto"/>
        <w:left w:val="none" w:sz="0" w:space="0" w:color="auto"/>
        <w:bottom w:val="none" w:sz="0" w:space="0" w:color="auto"/>
        <w:right w:val="none" w:sz="0" w:space="0" w:color="auto"/>
      </w:divBdr>
    </w:div>
    <w:div w:id="1993018411">
      <w:bodyDiv w:val="1"/>
      <w:marLeft w:val="0"/>
      <w:marRight w:val="0"/>
      <w:marTop w:val="0"/>
      <w:marBottom w:val="0"/>
      <w:divBdr>
        <w:top w:val="none" w:sz="0" w:space="0" w:color="auto"/>
        <w:left w:val="none" w:sz="0" w:space="0" w:color="auto"/>
        <w:bottom w:val="none" w:sz="0" w:space="0" w:color="auto"/>
        <w:right w:val="none" w:sz="0" w:space="0" w:color="auto"/>
      </w:divBdr>
    </w:div>
    <w:div w:id="1993943560">
      <w:bodyDiv w:val="1"/>
      <w:marLeft w:val="0"/>
      <w:marRight w:val="0"/>
      <w:marTop w:val="0"/>
      <w:marBottom w:val="0"/>
      <w:divBdr>
        <w:top w:val="none" w:sz="0" w:space="0" w:color="auto"/>
        <w:left w:val="none" w:sz="0" w:space="0" w:color="auto"/>
        <w:bottom w:val="none" w:sz="0" w:space="0" w:color="auto"/>
        <w:right w:val="none" w:sz="0" w:space="0" w:color="auto"/>
      </w:divBdr>
    </w:div>
    <w:div w:id="1997563442">
      <w:bodyDiv w:val="1"/>
      <w:marLeft w:val="0"/>
      <w:marRight w:val="0"/>
      <w:marTop w:val="0"/>
      <w:marBottom w:val="0"/>
      <w:divBdr>
        <w:top w:val="none" w:sz="0" w:space="0" w:color="auto"/>
        <w:left w:val="none" w:sz="0" w:space="0" w:color="auto"/>
        <w:bottom w:val="none" w:sz="0" w:space="0" w:color="auto"/>
        <w:right w:val="none" w:sz="0" w:space="0" w:color="auto"/>
      </w:divBdr>
    </w:div>
    <w:div w:id="2005933373">
      <w:bodyDiv w:val="1"/>
      <w:marLeft w:val="0"/>
      <w:marRight w:val="0"/>
      <w:marTop w:val="0"/>
      <w:marBottom w:val="0"/>
      <w:divBdr>
        <w:top w:val="none" w:sz="0" w:space="0" w:color="auto"/>
        <w:left w:val="none" w:sz="0" w:space="0" w:color="auto"/>
        <w:bottom w:val="none" w:sz="0" w:space="0" w:color="auto"/>
        <w:right w:val="none" w:sz="0" w:space="0" w:color="auto"/>
      </w:divBdr>
    </w:div>
    <w:div w:id="2006741127">
      <w:bodyDiv w:val="1"/>
      <w:marLeft w:val="0"/>
      <w:marRight w:val="0"/>
      <w:marTop w:val="0"/>
      <w:marBottom w:val="0"/>
      <w:divBdr>
        <w:top w:val="none" w:sz="0" w:space="0" w:color="auto"/>
        <w:left w:val="none" w:sz="0" w:space="0" w:color="auto"/>
        <w:bottom w:val="none" w:sz="0" w:space="0" w:color="auto"/>
        <w:right w:val="none" w:sz="0" w:space="0" w:color="auto"/>
      </w:divBdr>
    </w:div>
    <w:div w:id="2010132418">
      <w:bodyDiv w:val="1"/>
      <w:marLeft w:val="0"/>
      <w:marRight w:val="0"/>
      <w:marTop w:val="0"/>
      <w:marBottom w:val="0"/>
      <w:divBdr>
        <w:top w:val="none" w:sz="0" w:space="0" w:color="auto"/>
        <w:left w:val="none" w:sz="0" w:space="0" w:color="auto"/>
        <w:bottom w:val="none" w:sz="0" w:space="0" w:color="auto"/>
        <w:right w:val="none" w:sz="0" w:space="0" w:color="auto"/>
      </w:divBdr>
    </w:div>
    <w:div w:id="2012752779">
      <w:bodyDiv w:val="1"/>
      <w:marLeft w:val="0"/>
      <w:marRight w:val="0"/>
      <w:marTop w:val="0"/>
      <w:marBottom w:val="0"/>
      <w:divBdr>
        <w:top w:val="none" w:sz="0" w:space="0" w:color="auto"/>
        <w:left w:val="none" w:sz="0" w:space="0" w:color="auto"/>
        <w:bottom w:val="none" w:sz="0" w:space="0" w:color="auto"/>
        <w:right w:val="none" w:sz="0" w:space="0" w:color="auto"/>
      </w:divBdr>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
    <w:div w:id="2029795726">
      <w:bodyDiv w:val="1"/>
      <w:marLeft w:val="0"/>
      <w:marRight w:val="0"/>
      <w:marTop w:val="0"/>
      <w:marBottom w:val="0"/>
      <w:divBdr>
        <w:top w:val="none" w:sz="0" w:space="0" w:color="auto"/>
        <w:left w:val="none" w:sz="0" w:space="0" w:color="auto"/>
        <w:bottom w:val="none" w:sz="0" w:space="0" w:color="auto"/>
        <w:right w:val="none" w:sz="0" w:space="0" w:color="auto"/>
      </w:divBdr>
      <w:divsChild>
        <w:div w:id="918055042">
          <w:marLeft w:val="0"/>
          <w:marRight w:val="0"/>
          <w:marTop w:val="0"/>
          <w:marBottom w:val="0"/>
          <w:divBdr>
            <w:top w:val="none" w:sz="0" w:space="0" w:color="auto"/>
            <w:left w:val="none" w:sz="0" w:space="0" w:color="auto"/>
            <w:bottom w:val="none" w:sz="0" w:space="0" w:color="auto"/>
            <w:right w:val="none" w:sz="0" w:space="0" w:color="auto"/>
          </w:divBdr>
          <w:divsChild>
            <w:div w:id="901986429">
              <w:marLeft w:val="0"/>
              <w:marRight w:val="0"/>
              <w:marTop w:val="0"/>
              <w:marBottom w:val="0"/>
              <w:divBdr>
                <w:top w:val="none" w:sz="0" w:space="0" w:color="auto"/>
                <w:left w:val="none" w:sz="0" w:space="0" w:color="auto"/>
                <w:bottom w:val="none" w:sz="0" w:space="0" w:color="auto"/>
                <w:right w:val="none" w:sz="0" w:space="0" w:color="auto"/>
              </w:divBdr>
              <w:divsChild>
                <w:div w:id="739980216">
                  <w:marLeft w:val="0"/>
                  <w:marRight w:val="0"/>
                  <w:marTop w:val="0"/>
                  <w:marBottom w:val="0"/>
                  <w:divBdr>
                    <w:top w:val="none" w:sz="0" w:space="0" w:color="auto"/>
                    <w:left w:val="none" w:sz="0" w:space="0" w:color="auto"/>
                    <w:bottom w:val="none" w:sz="0" w:space="0" w:color="auto"/>
                    <w:right w:val="none" w:sz="0" w:space="0" w:color="auto"/>
                  </w:divBdr>
                  <w:divsChild>
                    <w:div w:id="1301577127">
                      <w:marLeft w:val="0"/>
                      <w:marRight w:val="0"/>
                      <w:marTop w:val="0"/>
                      <w:marBottom w:val="0"/>
                      <w:divBdr>
                        <w:top w:val="none" w:sz="0" w:space="0" w:color="auto"/>
                        <w:left w:val="none" w:sz="0" w:space="0" w:color="auto"/>
                        <w:bottom w:val="none" w:sz="0" w:space="0" w:color="auto"/>
                        <w:right w:val="none" w:sz="0" w:space="0" w:color="auto"/>
                      </w:divBdr>
                      <w:divsChild>
                        <w:div w:id="8156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6176">
      <w:bodyDiv w:val="1"/>
      <w:marLeft w:val="0"/>
      <w:marRight w:val="0"/>
      <w:marTop w:val="0"/>
      <w:marBottom w:val="0"/>
      <w:divBdr>
        <w:top w:val="none" w:sz="0" w:space="0" w:color="auto"/>
        <w:left w:val="none" w:sz="0" w:space="0" w:color="auto"/>
        <w:bottom w:val="none" w:sz="0" w:space="0" w:color="auto"/>
        <w:right w:val="none" w:sz="0" w:space="0" w:color="auto"/>
      </w:divBdr>
    </w:div>
    <w:div w:id="2033990100">
      <w:bodyDiv w:val="1"/>
      <w:marLeft w:val="0"/>
      <w:marRight w:val="0"/>
      <w:marTop w:val="0"/>
      <w:marBottom w:val="0"/>
      <w:divBdr>
        <w:top w:val="none" w:sz="0" w:space="0" w:color="auto"/>
        <w:left w:val="none" w:sz="0" w:space="0" w:color="auto"/>
        <w:bottom w:val="none" w:sz="0" w:space="0" w:color="auto"/>
        <w:right w:val="none" w:sz="0" w:space="0" w:color="auto"/>
      </w:divBdr>
    </w:div>
    <w:div w:id="2035030144">
      <w:bodyDiv w:val="1"/>
      <w:marLeft w:val="0"/>
      <w:marRight w:val="0"/>
      <w:marTop w:val="0"/>
      <w:marBottom w:val="0"/>
      <w:divBdr>
        <w:top w:val="none" w:sz="0" w:space="0" w:color="auto"/>
        <w:left w:val="none" w:sz="0" w:space="0" w:color="auto"/>
        <w:bottom w:val="none" w:sz="0" w:space="0" w:color="auto"/>
        <w:right w:val="none" w:sz="0" w:space="0" w:color="auto"/>
      </w:divBdr>
    </w:div>
    <w:div w:id="2036496795">
      <w:bodyDiv w:val="1"/>
      <w:marLeft w:val="0"/>
      <w:marRight w:val="0"/>
      <w:marTop w:val="0"/>
      <w:marBottom w:val="0"/>
      <w:divBdr>
        <w:top w:val="none" w:sz="0" w:space="0" w:color="auto"/>
        <w:left w:val="none" w:sz="0" w:space="0" w:color="auto"/>
        <w:bottom w:val="none" w:sz="0" w:space="0" w:color="auto"/>
        <w:right w:val="none" w:sz="0" w:space="0" w:color="auto"/>
      </w:divBdr>
    </w:div>
    <w:div w:id="2050182157">
      <w:bodyDiv w:val="1"/>
      <w:marLeft w:val="0"/>
      <w:marRight w:val="0"/>
      <w:marTop w:val="0"/>
      <w:marBottom w:val="0"/>
      <w:divBdr>
        <w:top w:val="none" w:sz="0" w:space="0" w:color="auto"/>
        <w:left w:val="none" w:sz="0" w:space="0" w:color="auto"/>
        <w:bottom w:val="none" w:sz="0" w:space="0" w:color="auto"/>
        <w:right w:val="none" w:sz="0" w:space="0" w:color="auto"/>
      </w:divBdr>
    </w:div>
    <w:div w:id="2051299311">
      <w:bodyDiv w:val="1"/>
      <w:marLeft w:val="0"/>
      <w:marRight w:val="0"/>
      <w:marTop w:val="0"/>
      <w:marBottom w:val="0"/>
      <w:divBdr>
        <w:top w:val="none" w:sz="0" w:space="0" w:color="auto"/>
        <w:left w:val="none" w:sz="0" w:space="0" w:color="auto"/>
        <w:bottom w:val="none" w:sz="0" w:space="0" w:color="auto"/>
        <w:right w:val="none" w:sz="0" w:space="0" w:color="auto"/>
      </w:divBdr>
    </w:div>
    <w:div w:id="2063476536">
      <w:bodyDiv w:val="1"/>
      <w:marLeft w:val="0"/>
      <w:marRight w:val="0"/>
      <w:marTop w:val="0"/>
      <w:marBottom w:val="0"/>
      <w:divBdr>
        <w:top w:val="none" w:sz="0" w:space="0" w:color="auto"/>
        <w:left w:val="none" w:sz="0" w:space="0" w:color="auto"/>
        <w:bottom w:val="none" w:sz="0" w:space="0" w:color="auto"/>
        <w:right w:val="none" w:sz="0" w:space="0" w:color="auto"/>
      </w:divBdr>
    </w:div>
    <w:div w:id="2066832406">
      <w:bodyDiv w:val="1"/>
      <w:marLeft w:val="0"/>
      <w:marRight w:val="0"/>
      <w:marTop w:val="0"/>
      <w:marBottom w:val="0"/>
      <w:divBdr>
        <w:top w:val="none" w:sz="0" w:space="0" w:color="auto"/>
        <w:left w:val="none" w:sz="0" w:space="0" w:color="auto"/>
        <w:bottom w:val="none" w:sz="0" w:space="0" w:color="auto"/>
        <w:right w:val="none" w:sz="0" w:space="0" w:color="auto"/>
      </w:divBdr>
    </w:div>
    <w:div w:id="2068337352">
      <w:bodyDiv w:val="1"/>
      <w:marLeft w:val="0"/>
      <w:marRight w:val="0"/>
      <w:marTop w:val="0"/>
      <w:marBottom w:val="0"/>
      <w:divBdr>
        <w:top w:val="none" w:sz="0" w:space="0" w:color="auto"/>
        <w:left w:val="none" w:sz="0" w:space="0" w:color="auto"/>
        <w:bottom w:val="none" w:sz="0" w:space="0" w:color="auto"/>
        <w:right w:val="none" w:sz="0" w:space="0" w:color="auto"/>
      </w:divBdr>
    </w:div>
    <w:div w:id="2076774374">
      <w:bodyDiv w:val="1"/>
      <w:marLeft w:val="0"/>
      <w:marRight w:val="0"/>
      <w:marTop w:val="0"/>
      <w:marBottom w:val="0"/>
      <w:divBdr>
        <w:top w:val="none" w:sz="0" w:space="0" w:color="auto"/>
        <w:left w:val="none" w:sz="0" w:space="0" w:color="auto"/>
        <w:bottom w:val="none" w:sz="0" w:space="0" w:color="auto"/>
        <w:right w:val="none" w:sz="0" w:space="0" w:color="auto"/>
      </w:divBdr>
    </w:div>
    <w:div w:id="2079327826">
      <w:bodyDiv w:val="1"/>
      <w:marLeft w:val="0"/>
      <w:marRight w:val="0"/>
      <w:marTop w:val="0"/>
      <w:marBottom w:val="0"/>
      <w:divBdr>
        <w:top w:val="none" w:sz="0" w:space="0" w:color="auto"/>
        <w:left w:val="none" w:sz="0" w:space="0" w:color="auto"/>
        <w:bottom w:val="none" w:sz="0" w:space="0" w:color="auto"/>
        <w:right w:val="none" w:sz="0" w:space="0" w:color="auto"/>
      </w:divBdr>
    </w:div>
    <w:div w:id="2086490163">
      <w:bodyDiv w:val="1"/>
      <w:marLeft w:val="0"/>
      <w:marRight w:val="0"/>
      <w:marTop w:val="0"/>
      <w:marBottom w:val="0"/>
      <w:divBdr>
        <w:top w:val="none" w:sz="0" w:space="0" w:color="auto"/>
        <w:left w:val="none" w:sz="0" w:space="0" w:color="auto"/>
        <w:bottom w:val="none" w:sz="0" w:space="0" w:color="auto"/>
        <w:right w:val="none" w:sz="0" w:space="0" w:color="auto"/>
      </w:divBdr>
    </w:div>
    <w:div w:id="2109232841">
      <w:bodyDiv w:val="1"/>
      <w:marLeft w:val="0"/>
      <w:marRight w:val="0"/>
      <w:marTop w:val="0"/>
      <w:marBottom w:val="0"/>
      <w:divBdr>
        <w:top w:val="none" w:sz="0" w:space="0" w:color="auto"/>
        <w:left w:val="none" w:sz="0" w:space="0" w:color="auto"/>
        <w:bottom w:val="none" w:sz="0" w:space="0" w:color="auto"/>
        <w:right w:val="none" w:sz="0" w:space="0" w:color="auto"/>
      </w:divBdr>
    </w:div>
    <w:div w:id="2117825639">
      <w:bodyDiv w:val="1"/>
      <w:marLeft w:val="0"/>
      <w:marRight w:val="0"/>
      <w:marTop w:val="0"/>
      <w:marBottom w:val="0"/>
      <w:divBdr>
        <w:top w:val="none" w:sz="0" w:space="0" w:color="auto"/>
        <w:left w:val="none" w:sz="0" w:space="0" w:color="auto"/>
        <w:bottom w:val="none" w:sz="0" w:space="0" w:color="auto"/>
        <w:right w:val="none" w:sz="0" w:space="0" w:color="auto"/>
      </w:divBdr>
    </w:div>
    <w:div w:id="2121490157">
      <w:bodyDiv w:val="1"/>
      <w:marLeft w:val="0"/>
      <w:marRight w:val="0"/>
      <w:marTop w:val="0"/>
      <w:marBottom w:val="0"/>
      <w:divBdr>
        <w:top w:val="none" w:sz="0" w:space="0" w:color="auto"/>
        <w:left w:val="none" w:sz="0" w:space="0" w:color="auto"/>
        <w:bottom w:val="none" w:sz="0" w:space="0" w:color="auto"/>
        <w:right w:val="none" w:sz="0" w:space="0" w:color="auto"/>
      </w:divBdr>
    </w:div>
    <w:div w:id="2125034536">
      <w:bodyDiv w:val="1"/>
      <w:marLeft w:val="0"/>
      <w:marRight w:val="0"/>
      <w:marTop w:val="0"/>
      <w:marBottom w:val="0"/>
      <w:divBdr>
        <w:top w:val="none" w:sz="0" w:space="0" w:color="auto"/>
        <w:left w:val="none" w:sz="0" w:space="0" w:color="auto"/>
        <w:bottom w:val="none" w:sz="0" w:space="0" w:color="auto"/>
        <w:right w:val="none" w:sz="0" w:space="0" w:color="auto"/>
      </w:divBdr>
    </w:div>
    <w:div w:id="2127655666">
      <w:bodyDiv w:val="1"/>
      <w:marLeft w:val="0"/>
      <w:marRight w:val="0"/>
      <w:marTop w:val="0"/>
      <w:marBottom w:val="0"/>
      <w:divBdr>
        <w:top w:val="none" w:sz="0" w:space="0" w:color="auto"/>
        <w:left w:val="none" w:sz="0" w:space="0" w:color="auto"/>
        <w:bottom w:val="none" w:sz="0" w:space="0" w:color="auto"/>
        <w:right w:val="none" w:sz="0" w:space="0" w:color="auto"/>
      </w:divBdr>
    </w:div>
    <w:div w:id="2127692604">
      <w:bodyDiv w:val="1"/>
      <w:marLeft w:val="0"/>
      <w:marRight w:val="0"/>
      <w:marTop w:val="0"/>
      <w:marBottom w:val="0"/>
      <w:divBdr>
        <w:top w:val="none" w:sz="0" w:space="0" w:color="auto"/>
        <w:left w:val="none" w:sz="0" w:space="0" w:color="auto"/>
        <w:bottom w:val="none" w:sz="0" w:space="0" w:color="auto"/>
        <w:right w:val="none" w:sz="0" w:space="0" w:color="auto"/>
      </w:divBdr>
    </w:div>
    <w:div w:id="2133748184">
      <w:bodyDiv w:val="1"/>
      <w:marLeft w:val="0"/>
      <w:marRight w:val="0"/>
      <w:marTop w:val="0"/>
      <w:marBottom w:val="0"/>
      <w:divBdr>
        <w:top w:val="none" w:sz="0" w:space="0" w:color="auto"/>
        <w:left w:val="none" w:sz="0" w:space="0" w:color="auto"/>
        <w:bottom w:val="none" w:sz="0" w:space="0" w:color="auto"/>
        <w:right w:val="none" w:sz="0" w:space="0" w:color="auto"/>
      </w:divBdr>
    </w:div>
    <w:div w:id="2135712002">
      <w:bodyDiv w:val="1"/>
      <w:marLeft w:val="0"/>
      <w:marRight w:val="0"/>
      <w:marTop w:val="0"/>
      <w:marBottom w:val="0"/>
      <w:divBdr>
        <w:top w:val="none" w:sz="0" w:space="0" w:color="auto"/>
        <w:left w:val="none" w:sz="0" w:space="0" w:color="auto"/>
        <w:bottom w:val="none" w:sz="0" w:space="0" w:color="auto"/>
        <w:right w:val="none" w:sz="0" w:space="0" w:color="auto"/>
      </w:divBdr>
    </w:div>
    <w:div w:id="2139369849">
      <w:bodyDiv w:val="1"/>
      <w:marLeft w:val="0"/>
      <w:marRight w:val="0"/>
      <w:marTop w:val="0"/>
      <w:marBottom w:val="0"/>
      <w:divBdr>
        <w:top w:val="none" w:sz="0" w:space="0" w:color="auto"/>
        <w:left w:val="none" w:sz="0" w:space="0" w:color="auto"/>
        <w:bottom w:val="none" w:sz="0" w:space="0" w:color="auto"/>
        <w:right w:val="none" w:sz="0" w:space="0" w:color="auto"/>
      </w:divBdr>
    </w:div>
    <w:div w:id="2145151864">
      <w:bodyDiv w:val="1"/>
      <w:marLeft w:val="0"/>
      <w:marRight w:val="0"/>
      <w:marTop w:val="0"/>
      <w:marBottom w:val="0"/>
      <w:divBdr>
        <w:top w:val="none" w:sz="0" w:space="0" w:color="auto"/>
        <w:left w:val="none" w:sz="0" w:space="0" w:color="auto"/>
        <w:bottom w:val="none" w:sz="0" w:space="0" w:color="auto"/>
        <w:right w:val="none" w:sz="0" w:space="0" w:color="auto"/>
      </w:divBdr>
    </w:div>
    <w:div w:id="2146003086">
      <w:bodyDiv w:val="1"/>
      <w:marLeft w:val="0"/>
      <w:marRight w:val="0"/>
      <w:marTop w:val="0"/>
      <w:marBottom w:val="0"/>
      <w:divBdr>
        <w:top w:val="none" w:sz="0" w:space="0" w:color="auto"/>
        <w:left w:val="none" w:sz="0" w:space="0" w:color="auto"/>
        <w:bottom w:val="none" w:sz="0" w:space="0" w:color="auto"/>
        <w:right w:val="none" w:sz="0" w:space="0" w:color="auto"/>
      </w:divBdr>
    </w:div>
    <w:div w:id="21465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da\AppData\Roaming\Microsoft\Templates\Ion%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c.gov\project\OPHSS_NSSP_Biosense\Project_Management\Weekly%20Status%20Report\Weekly%20Report%20Instructions\Weekly%20Reports\TA%20Request%20Graphic\Fixed%20for%20graph\TA%20Request%20Graphic%2008_25_17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c.gov\project\OPHSS_NSSP_Biosense\Project_Management\Weekly%20Status%20Report\Weekly%20Report%20Instructions\Weekly%20Reports\Agile%20Backlog%20Graphic\Agile%20Backlog%2008_25_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dc.gov\project\OPHSS_NSSP_Biosense\Project_Management\Weekly%20Status%20Report\Weekly%20Report%20Instructions\Weekly%20Reports\Agile%20Backlog%20Graphic\Agile%20Backlog%2008_25_17.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dc.gov\project\OPHSS_NSSP_Biosense\Project_Management\Weekly%20Status%20Report\Weekly%20Report%20Instructions\Weekly%20Reports\TA%20Request%20Graphic\Fixed%20for%20graph\TA%20Request%20Graphic%2008_25_17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Technical Assistance Requests</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Requests This Week = 60</a:t>
            </a: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50</a:t>
            </a:r>
          </a:p>
        </c:rich>
      </c:tx>
      <c:layout>
        <c:manualLayout>
          <c:xMode val="edge"/>
          <c:yMode val="edge"/>
          <c:x val="0.26746237970253717"/>
          <c:y val="9.2594569098189347E-3"/>
        </c:manualLayout>
      </c:layout>
      <c:overlay val="0"/>
    </c:title>
    <c:autoTitleDeleted val="0"/>
    <c:plotArea>
      <c:layout>
        <c:manualLayout>
          <c:layoutTarget val="inner"/>
          <c:xMode val="edge"/>
          <c:yMode val="edge"/>
          <c:x val="5.4612228040022907E-2"/>
          <c:y val="0.23958671832687581"/>
          <c:w val="0.80824724778255175"/>
          <c:h val="0.60530147120677902"/>
        </c:manualLayout>
      </c:layout>
      <c:barChart>
        <c:barDir val="col"/>
        <c:grouping val="stacked"/>
        <c:varyColors val="0"/>
        <c:ser>
          <c:idx val="0"/>
          <c:order val="0"/>
          <c:tx>
            <c:strRef>
              <c:f>Graphs!$L$2</c:f>
              <c:strCache>
                <c:ptCount val="1"/>
                <c:pt idx="0">
                  <c:v>Open</c:v>
                </c:pt>
              </c:strCache>
            </c:strRef>
          </c:tx>
          <c:spPr>
            <a:solidFill>
              <a:srgbClr val="002060"/>
            </a:solidFill>
          </c:spPr>
          <c:invertIfNegative val="0"/>
          <c:val>
            <c:numRef>
              <c:f>Graphs!$L$3:$L$13</c:f>
              <c:numCache>
                <c:formatCode>General</c:formatCode>
                <c:ptCount val="11"/>
                <c:pt idx="0">
                  <c:v>0</c:v>
                </c:pt>
                <c:pt idx="1">
                  <c:v>2</c:v>
                </c:pt>
                <c:pt idx="2">
                  <c:v>0</c:v>
                </c:pt>
                <c:pt idx="3">
                  <c:v>3</c:v>
                </c:pt>
                <c:pt idx="4">
                  <c:v>1</c:v>
                </c:pt>
                <c:pt idx="5">
                  <c:v>0</c:v>
                </c:pt>
                <c:pt idx="6">
                  <c:v>0</c:v>
                </c:pt>
                <c:pt idx="7">
                  <c:v>1</c:v>
                </c:pt>
                <c:pt idx="8">
                  <c:v>0</c:v>
                </c:pt>
                <c:pt idx="9">
                  <c:v>1</c:v>
                </c:pt>
                <c:pt idx="10">
                  <c:v>1</c:v>
                </c:pt>
              </c:numCache>
            </c:numRef>
          </c:val>
          <c:extLst>
            <c:ext xmlns:c16="http://schemas.microsoft.com/office/drawing/2014/chart" uri="{C3380CC4-5D6E-409C-BE32-E72D297353CC}">
              <c16:uniqueId val="{00000000-96CB-4467-9579-F9FBFC9457F7}"/>
            </c:ext>
          </c:extLst>
        </c:ser>
        <c:ser>
          <c:idx val="1"/>
          <c:order val="1"/>
          <c:tx>
            <c:strRef>
              <c:f>Graphs!$M$2</c:f>
              <c:strCache>
                <c:ptCount val="1"/>
                <c:pt idx="0">
                  <c:v>Active</c:v>
                </c:pt>
              </c:strCache>
            </c:strRef>
          </c:tx>
          <c:spPr>
            <a:solidFill>
              <a:srgbClr val="FFC000"/>
            </a:solidFill>
          </c:spPr>
          <c:invertIfNegative val="0"/>
          <c:val>
            <c:numRef>
              <c:f>Graphs!$M$3:$M$13</c:f>
              <c:numCache>
                <c:formatCode>General</c:formatCode>
                <c:ptCount val="11"/>
                <c:pt idx="0">
                  <c:v>1</c:v>
                </c:pt>
                <c:pt idx="1">
                  <c:v>0</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1-96CB-4467-9579-F9FBFC9457F7}"/>
            </c:ext>
          </c:extLst>
        </c:ser>
        <c:ser>
          <c:idx val="2"/>
          <c:order val="2"/>
          <c:tx>
            <c:strRef>
              <c:f>Graphs!$N$2</c:f>
              <c:strCache>
                <c:ptCount val="1"/>
                <c:pt idx="0">
                  <c:v>Waiting for customer</c:v>
                </c:pt>
              </c:strCache>
            </c:strRef>
          </c:tx>
          <c:spPr>
            <a:solidFill>
              <a:srgbClr val="FFFF00"/>
            </a:solidFill>
          </c:spPr>
          <c:invertIfNegative val="0"/>
          <c:val>
            <c:numRef>
              <c:f>Graphs!$N$3:$N$13</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2-96CB-4467-9579-F9FBFC9457F7}"/>
            </c:ext>
          </c:extLst>
        </c:ser>
        <c:ser>
          <c:idx val="3"/>
          <c:order val="3"/>
          <c:tx>
            <c:strRef>
              <c:f>Graphs!$O$2</c:f>
              <c:strCache>
                <c:ptCount val="1"/>
                <c:pt idx="0">
                  <c:v>Resolved</c:v>
                </c:pt>
              </c:strCache>
            </c:strRef>
          </c:tx>
          <c:spPr>
            <a:solidFill>
              <a:srgbClr val="54849A"/>
            </a:solidFill>
          </c:spPr>
          <c:invertIfNegative val="0"/>
          <c:val>
            <c:numRef>
              <c:f>Graphs!$O$3:$O$13</c:f>
              <c:numCache>
                <c:formatCode>General</c:formatCode>
                <c:ptCount val="11"/>
                <c:pt idx="0">
                  <c:v>5</c:v>
                </c:pt>
                <c:pt idx="1">
                  <c:v>5</c:v>
                </c:pt>
                <c:pt idx="2">
                  <c:v>3</c:v>
                </c:pt>
                <c:pt idx="3">
                  <c:v>9</c:v>
                </c:pt>
                <c:pt idx="4">
                  <c:v>5</c:v>
                </c:pt>
                <c:pt idx="5">
                  <c:v>3</c:v>
                </c:pt>
                <c:pt idx="6">
                  <c:v>2</c:v>
                </c:pt>
                <c:pt idx="7">
                  <c:v>1</c:v>
                </c:pt>
                <c:pt idx="8">
                  <c:v>1</c:v>
                </c:pt>
                <c:pt idx="9">
                  <c:v>0</c:v>
                </c:pt>
                <c:pt idx="10">
                  <c:v>1</c:v>
                </c:pt>
              </c:numCache>
            </c:numRef>
          </c:val>
          <c:extLst>
            <c:ext xmlns:c16="http://schemas.microsoft.com/office/drawing/2014/chart" uri="{C3380CC4-5D6E-409C-BE32-E72D297353CC}">
              <c16:uniqueId val="{00000003-96CB-4467-9579-F9FBFC9457F7}"/>
            </c:ext>
          </c:extLst>
        </c:ser>
        <c:ser>
          <c:idx val="4"/>
          <c:order val="4"/>
          <c:tx>
            <c:strRef>
              <c:f>Graphs!$P$2</c:f>
              <c:strCache>
                <c:ptCount val="1"/>
                <c:pt idx="0">
                  <c:v>Complete</c:v>
                </c:pt>
              </c:strCache>
            </c:strRef>
          </c:tx>
          <c:spPr>
            <a:solidFill>
              <a:srgbClr val="92D050"/>
            </a:solidFill>
          </c:spPr>
          <c:invertIfNegative val="0"/>
          <c:val>
            <c:numRef>
              <c:f>Graphs!$P$3:$P$13</c:f>
              <c:numCache>
                <c:formatCode>General</c:formatCode>
                <c:ptCount val="11"/>
                <c:pt idx="0">
                  <c:v>0</c:v>
                </c:pt>
                <c:pt idx="1">
                  <c:v>0</c:v>
                </c:pt>
                <c:pt idx="2">
                  <c:v>2</c:v>
                </c:pt>
                <c:pt idx="3">
                  <c:v>0</c:v>
                </c:pt>
                <c:pt idx="4">
                  <c:v>3</c:v>
                </c:pt>
                <c:pt idx="5">
                  <c:v>4</c:v>
                </c:pt>
                <c:pt idx="6">
                  <c:v>3</c:v>
                </c:pt>
                <c:pt idx="7">
                  <c:v>3</c:v>
                </c:pt>
                <c:pt idx="8">
                  <c:v>0</c:v>
                </c:pt>
                <c:pt idx="9">
                  <c:v>0</c:v>
                </c:pt>
                <c:pt idx="10">
                  <c:v>0</c:v>
                </c:pt>
              </c:numCache>
            </c:numRef>
          </c:val>
          <c:extLst>
            <c:ext xmlns:c16="http://schemas.microsoft.com/office/drawing/2014/chart" uri="{C3380CC4-5D6E-409C-BE32-E72D297353CC}">
              <c16:uniqueId val="{00000004-96CB-4467-9579-F9FBFC9457F7}"/>
            </c:ext>
          </c:extLst>
        </c:ser>
        <c:dLbls>
          <c:showLegendKey val="0"/>
          <c:showVal val="0"/>
          <c:showCatName val="0"/>
          <c:showSerName val="0"/>
          <c:showPercent val="0"/>
          <c:showBubbleSize val="0"/>
        </c:dLbls>
        <c:gapWidth val="150"/>
        <c:overlap val="100"/>
        <c:axId val="70667240"/>
        <c:axId val="70663712"/>
      </c:barChart>
      <c:catAx>
        <c:axId val="70667240"/>
        <c:scaling>
          <c:orientation val="minMax"/>
        </c:scaling>
        <c:delete val="0"/>
        <c:axPos val="b"/>
        <c:numFmt formatCode="General" sourceLinked="0"/>
        <c:majorTickMark val="out"/>
        <c:minorTickMark val="none"/>
        <c:tickLblPos val="none"/>
        <c:txPr>
          <a:bodyPr rot="0" vert="horz"/>
          <a:lstStyle/>
          <a:p>
            <a:pPr>
              <a:defRPr sz="800" b="0" i="0" u="none" strike="noStrike" baseline="0">
                <a:solidFill>
                  <a:srgbClr val="000000"/>
                </a:solidFill>
                <a:latin typeface="Calibri"/>
                <a:ea typeface="Calibri"/>
                <a:cs typeface="Calibri"/>
              </a:defRPr>
            </a:pPr>
            <a:endParaRPr lang="en-US"/>
          </a:p>
        </c:txPr>
        <c:crossAx val="70663712"/>
        <c:crosses val="autoZero"/>
        <c:auto val="1"/>
        <c:lblAlgn val="ctr"/>
        <c:lblOffset val="100"/>
        <c:noMultiLvlLbl val="0"/>
      </c:catAx>
      <c:valAx>
        <c:axId val="70663712"/>
        <c:scaling>
          <c:orientation val="minMax"/>
          <c:min val="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0667240"/>
        <c:crosses val="autoZero"/>
        <c:crossBetween val="between"/>
      </c:valAx>
    </c:plotArea>
    <c:legend>
      <c:legendPos val="r"/>
      <c:layout>
        <c:manualLayout>
          <c:xMode val="edge"/>
          <c:yMode val="edge"/>
          <c:x val="0.87293562014582649"/>
          <c:y val="0.24539922164901798"/>
          <c:w val="0.1130878357829419"/>
          <c:h val="0.59304842067155394"/>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Status of This Week's Development Requests</a:t>
            </a:r>
            <a:endParaRPr lang="en-US" sz="1100" b="0" i="0" u="none" strike="noStrike" baseline="0">
              <a:solidFill>
                <a:srgbClr val="000000"/>
              </a:solidFill>
              <a:latin typeface="Calibri"/>
            </a:endParaRPr>
          </a:p>
          <a:p>
            <a:pPr>
              <a:defRPr sz="11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New Items This Week = 39</a:t>
            </a:r>
          </a:p>
          <a:p>
            <a:pPr>
              <a:defRPr sz="11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Total Unresolved Items In Backlog = 266</a:t>
            </a:r>
            <a:endParaRPr lang="en-US" sz="1100" b="0" i="0" u="none" strike="noStrike" baseline="0">
              <a:solidFill>
                <a:srgbClr val="000000"/>
              </a:solidFill>
              <a:latin typeface="Calibri"/>
            </a:endParaRPr>
          </a:p>
          <a:p>
            <a:pPr>
              <a:defRPr sz="11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Total Resolved Items This Week = 16</a:t>
            </a:r>
          </a:p>
        </c:rich>
      </c:tx>
      <c:layout>
        <c:manualLayout>
          <c:xMode val="edge"/>
          <c:yMode val="edge"/>
          <c:x val="0.29751728732653193"/>
          <c:y val="6.0272586408626656E-3"/>
        </c:manualLayout>
      </c:layout>
      <c:overlay val="0"/>
    </c:title>
    <c:autoTitleDeleted val="0"/>
    <c:plotArea>
      <c:layout>
        <c:manualLayout>
          <c:layoutTarget val="inner"/>
          <c:xMode val="edge"/>
          <c:yMode val="edge"/>
          <c:x val="6.0065086006508589E-2"/>
          <c:y val="0.24806934741465925"/>
          <c:w val="0.76600618318936553"/>
          <c:h val="0.6614852875448417"/>
        </c:manualLayout>
      </c:layout>
      <c:barChart>
        <c:barDir val="col"/>
        <c:grouping val="stacked"/>
        <c:varyColors val="0"/>
        <c:ser>
          <c:idx val="0"/>
          <c:order val="0"/>
          <c:tx>
            <c:strRef>
              <c:f>Graph!$H$1</c:f>
              <c:strCache>
                <c:ptCount val="1"/>
                <c:pt idx="0">
                  <c:v>Open This Week</c:v>
                </c:pt>
              </c:strCache>
            </c:strRef>
          </c:tx>
          <c:spPr>
            <a:solidFill>
              <a:srgbClr val="002060"/>
            </a:solidFill>
          </c:spPr>
          <c:invertIfNegative val="0"/>
          <c:cat>
            <c:strRef>
              <c:f>Graph!$G$2:$G$5</c:f>
              <c:strCache>
                <c:ptCount val="3"/>
                <c:pt idx="0">
                  <c:v>Bug</c:v>
                </c:pt>
                <c:pt idx="1">
                  <c:v>Improvement</c:v>
                </c:pt>
                <c:pt idx="2">
                  <c:v>Task/Sub-Task</c:v>
                </c:pt>
              </c:strCache>
            </c:strRef>
          </c:cat>
          <c:val>
            <c:numRef>
              <c:f>Graph!$H$2:$H$5</c:f>
              <c:numCache>
                <c:formatCode>General</c:formatCode>
                <c:ptCount val="3"/>
                <c:pt idx="0">
                  <c:v>1</c:v>
                </c:pt>
                <c:pt idx="1">
                  <c:v>3</c:v>
                </c:pt>
                <c:pt idx="2">
                  <c:v>34</c:v>
                </c:pt>
              </c:numCache>
            </c:numRef>
          </c:val>
          <c:extLst>
            <c:ext xmlns:c16="http://schemas.microsoft.com/office/drawing/2014/chart" uri="{C3380CC4-5D6E-409C-BE32-E72D297353CC}">
              <c16:uniqueId val="{00000000-ED99-47E2-9CF0-AF2F7573C2BB}"/>
            </c:ext>
          </c:extLst>
        </c:ser>
        <c:ser>
          <c:idx val="1"/>
          <c:order val="1"/>
          <c:tx>
            <c:strRef>
              <c:f>Graph!$I$1</c:f>
              <c:strCache>
                <c:ptCount val="1"/>
                <c:pt idx="0">
                  <c:v>Active This Week</c:v>
                </c:pt>
              </c:strCache>
            </c:strRef>
          </c:tx>
          <c:spPr>
            <a:solidFill>
              <a:srgbClr val="FFC000"/>
            </a:solidFill>
          </c:spPr>
          <c:invertIfNegative val="0"/>
          <c:cat>
            <c:strRef>
              <c:f>Graph!$G$2:$G$5</c:f>
              <c:strCache>
                <c:ptCount val="3"/>
                <c:pt idx="0">
                  <c:v>Bug</c:v>
                </c:pt>
                <c:pt idx="1">
                  <c:v>Improvement</c:v>
                </c:pt>
                <c:pt idx="2">
                  <c:v>Task/Sub-Task</c:v>
                </c:pt>
              </c:strCache>
            </c:strRef>
          </c:cat>
          <c:val>
            <c:numRef>
              <c:f>Graph!$I$2:$I$5</c:f>
              <c:numCache>
                <c:formatCode>General</c:formatCode>
                <c:ptCount val="3"/>
                <c:pt idx="0">
                  <c:v>0</c:v>
                </c:pt>
                <c:pt idx="1">
                  <c:v>0</c:v>
                </c:pt>
                <c:pt idx="2">
                  <c:v>1</c:v>
                </c:pt>
              </c:numCache>
            </c:numRef>
          </c:val>
          <c:extLst>
            <c:ext xmlns:c16="http://schemas.microsoft.com/office/drawing/2014/chart" uri="{C3380CC4-5D6E-409C-BE32-E72D297353CC}">
              <c16:uniqueId val="{00000001-ED99-47E2-9CF0-AF2F7573C2BB}"/>
            </c:ext>
          </c:extLst>
        </c:ser>
        <c:ser>
          <c:idx val="2"/>
          <c:order val="2"/>
          <c:tx>
            <c:strRef>
              <c:f>Graph!$J$1</c:f>
              <c:strCache>
                <c:ptCount val="1"/>
                <c:pt idx="0">
                  <c:v>Inactive This Week</c:v>
                </c:pt>
              </c:strCache>
            </c:strRef>
          </c:tx>
          <c:spPr>
            <a:solidFill>
              <a:srgbClr val="FFFF00"/>
            </a:solidFill>
          </c:spPr>
          <c:invertIfNegative val="0"/>
          <c:cat>
            <c:strRef>
              <c:f>Graph!$G$2:$G$5</c:f>
              <c:strCache>
                <c:ptCount val="3"/>
                <c:pt idx="0">
                  <c:v>Bug</c:v>
                </c:pt>
                <c:pt idx="1">
                  <c:v>Improvement</c:v>
                </c:pt>
                <c:pt idx="2">
                  <c:v>Task/Sub-Task</c:v>
                </c:pt>
              </c:strCache>
            </c:strRef>
          </c:cat>
          <c:val>
            <c:numRef>
              <c:f>Graph!$J$2:$J$5</c:f>
              <c:numCache>
                <c:formatCode>General</c:formatCode>
                <c:ptCount val="3"/>
                <c:pt idx="0">
                  <c:v>0</c:v>
                </c:pt>
                <c:pt idx="1">
                  <c:v>0</c:v>
                </c:pt>
                <c:pt idx="2">
                  <c:v>0</c:v>
                </c:pt>
              </c:numCache>
            </c:numRef>
          </c:val>
          <c:extLst>
            <c:ext xmlns:c16="http://schemas.microsoft.com/office/drawing/2014/chart" uri="{C3380CC4-5D6E-409C-BE32-E72D297353CC}">
              <c16:uniqueId val="{00000002-ED99-47E2-9CF0-AF2F7573C2BB}"/>
            </c:ext>
          </c:extLst>
        </c:ser>
        <c:ser>
          <c:idx val="3"/>
          <c:order val="3"/>
          <c:tx>
            <c:strRef>
              <c:f>Graph!$K$1</c:f>
              <c:strCache>
                <c:ptCount val="1"/>
                <c:pt idx="0">
                  <c:v>Resolved This Week</c:v>
                </c:pt>
              </c:strCache>
            </c:strRef>
          </c:tx>
          <c:spPr>
            <a:solidFill>
              <a:srgbClr val="54849A"/>
            </a:solidFill>
          </c:spPr>
          <c:invertIfNegative val="0"/>
          <c:cat>
            <c:strRef>
              <c:f>Graph!$G$2:$G$5</c:f>
              <c:strCache>
                <c:ptCount val="3"/>
                <c:pt idx="0">
                  <c:v>Bug</c:v>
                </c:pt>
                <c:pt idx="1">
                  <c:v>Improvement</c:v>
                </c:pt>
                <c:pt idx="2">
                  <c:v>Task/Sub-Task</c:v>
                </c:pt>
              </c:strCache>
            </c:strRef>
          </c:cat>
          <c:val>
            <c:numRef>
              <c:f>Graph!$K$2:$K$5</c:f>
              <c:numCache>
                <c:formatCode>General</c:formatCode>
                <c:ptCount val="3"/>
                <c:pt idx="0">
                  <c:v>0</c:v>
                </c:pt>
                <c:pt idx="1">
                  <c:v>1</c:v>
                </c:pt>
                <c:pt idx="2">
                  <c:v>11</c:v>
                </c:pt>
              </c:numCache>
            </c:numRef>
          </c:val>
          <c:extLst>
            <c:ext xmlns:c16="http://schemas.microsoft.com/office/drawing/2014/chart" uri="{C3380CC4-5D6E-409C-BE32-E72D297353CC}">
              <c16:uniqueId val="{00000003-ED99-47E2-9CF0-AF2F7573C2BB}"/>
            </c:ext>
          </c:extLst>
        </c:ser>
        <c:ser>
          <c:idx val="4"/>
          <c:order val="4"/>
          <c:tx>
            <c:strRef>
              <c:f>Graph!$L$1</c:f>
              <c:strCache>
                <c:ptCount val="1"/>
                <c:pt idx="0">
                  <c:v>Complete This Week</c:v>
                </c:pt>
              </c:strCache>
            </c:strRef>
          </c:tx>
          <c:spPr>
            <a:solidFill>
              <a:srgbClr val="92D050"/>
            </a:solidFill>
          </c:spPr>
          <c:invertIfNegative val="0"/>
          <c:cat>
            <c:strRef>
              <c:f>Graph!$G$2:$G$5</c:f>
              <c:strCache>
                <c:ptCount val="3"/>
                <c:pt idx="0">
                  <c:v>Bug</c:v>
                </c:pt>
                <c:pt idx="1">
                  <c:v>Improvement</c:v>
                </c:pt>
                <c:pt idx="2">
                  <c:v>Task/Sub-Task</c:v>
                </c:pt>
              </c:strCache>
            </c:strRef>
          </c:cat>
          <c:val>
            <c:numRef>
              <c:f>Graph!$L$2:$L$5</c:f>
              <c:numCache>
                <c:formatCode>General</c:formatCode>
                <c:ptCount val="3"/>
                <c:pt idx="0">
                  <c:v>0</c:v>
                </c:pt>
                <c:pt idx="1">
                  <c:v>0</c:v>
                </c:pt>
                <c:pt idx="2">
                  <c:v>4</c:v>
                </c:pt>
              </c:numCache>
            </c:numRef>
          </c:val>
          <c:extLst>
            <c:ext xmlns:c16="http://schemas.microsoft.com/office/drawing/2014/chart" uri="{C3380CC4-5D6E-409C-BE32-E72D297353CC}">
              <c16:uniqueId val="{00000004-ED99-47E2-9CF0-AF2F7573C2BB}"/>
            </c:ext>
          </c:extLst>
        </c:ser>
        <c:dLbls>
          <c:showLegendKey val="0"/>
          <c:showVal val="0"/>
          <c:showCatName val="0"/>
          <c:showSerName val="0"/>
          <c:showPercent val="0"/>
          <c:showBubbleSize val="0"/>
        </c:dLbls>
        <c:gapWidth val="150"/>
        <c:overlap val="100"/>
        <c:axId val="70676256"/>
        <c:axId val="73467376"/>
      </c:barChart>
      <c:catAx>
        <c:axId val="70676256"/>
        <c:scaling>
          <c:orientation val="minMax"/>
        </c:scaling>
        <c:delete val="0"/>
        <c:axPos val="b"/>
        <c:numFmt formatCode="General" sourceLinked="0"/>
        <c:majorTickMark val="out"/>
        <c:minorTickMark val="none"/>
        <c:tickLblPos val="nextTo"/>
        <c:txPr>
          <a:bodyPr rot="0" vert="horz"/>
          <a:lstStyle/>
          <a:p>
            <a:pPr>
              <a:defRPr sz="1050" b="0" i="0" u="none" strike="noStrike" baseline="0">
                <a:solidFill>
                  <a:srgbClr val="000000"/>
                </a:solidFill>
                <a:latin typeface="Calibri"/>
                <a:ea typeface="Calibri"/>
                <a:cs typeface="Calibri"/>
              </a:defRPr>
            </a:pPr>
            <a:endParaRPr lang="en-US"/>
          </a:p>
        </c:txPr>
        <c:crossAx val="73467376"/>
        <c:crosses val="autoZero"/>
        <c:auto val="0"/>
        <c:lblAlgn val="ctr"/>
        <c:lblOffset val="100"/>
        <c:noMultiLvlLbl val="0"/>
      </c:catAx>
      <c:valAx>
        <c:axId val="73467376"/>
        <c:scaling>
          <c:orientation val="minMax"/>
        </c:scaling>
        <c:delete val="0"/>
        <c:axPos val="l"/>
        <c:majorGridlines/>
        <c:numFmt formatCode="General" sourceLinked="1"/>
        <c:majorTickMark val="out"/>
        <c:minorTickMark val="none"/>
        <c:tickLblPos val="none"/>
        <c:txPr>
          <a:bodyPr rot="0" vert="horz"/>
          <a:lstStyle/>
          <a:p>
            <a:pPr>
              <a:defRPr sz="1000" b="0" i="0" u="none" strike="noStrike" baseline="0">
                <a:solidFill>
                  <a:srgbClr val="000000"/>
                </a:solidFill>
                <a:latin typeface="Calibri"/>
                <a:ea typeface="Calibri"/>
                <a:cs typeface="Calibri"/>
              </a:defRPr>
            </a:pPr>
            <a:endParaRPr lang="en-US"/>
          </a:p>
        </c:txPr>
        <c:crossAx val="70676256"/>
        <c:crosses val="autoZero"/>
        <c:crossBetween val="between"/>
        <c:majorUnit val="2"/>
      </c:valAx>
    </c:plotArea>
    <c:legend>
      <c:legendPos val="r"/>
      <c:layout>
        <c:manualLayout>
          <c:xMode val="edge"/>
          <c:yMode val="edge"/>
          <c:x val="0.83070850158841425"/>
          <c:y val="0.30154861345504874"/>
          <c:w val="0.15838478467445949"/>
          <c:h val="0.56884793656112131"/>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381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pivotSource>
    <c:name>[Agile Backlog 08_25_17.xlsx]Priority Rubric Graph!PivotTable1</c:name>
    <c:fmtId val="-1"/>
  </c:pivotSource>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a:solidFill>
                  <a:sysClr val="windowText" lastClr="000000"/>
                </a:solidFill>
                <a:effectLst/>
              </a:rPr>
              <a:t>Development and Technical Assistance Tickets for </a:t>
            </a:r>
          </a:p>
          <a:p>
            <a:pPr>
              <a:defRPr sz="1200"/>
            </a:pPr>
            <a:r>
              <a:rPr lang="en-US" sz="1200" b="1" i="0" baseline="0">
                <a:solidFill>
                  <a:sysClr val="windowText" lastClr="000000"/>
                </a:solidFill>
                <a:effectLst/>
              </a:rPr>
              <a:t>Sprint 70 (08/18/17- </a:t>
            </a:r>
            <a:r>
              <a:rPr lang="en-US" sz="1200" b="1" i="0" u="none" strike="noStrike" kern="1200" spc="0" baseline="0">
                <a:solidFill>
                  <a:sysClr val="windowText" lastClr="000000"/>
                </a:solidFill>
                <a:effectLst/>
                <a:latin typeface="+mn-lt"/>
                <a:ea typeface="+mn-ea"/>
                <a:cs typeface="+mn-cs"/>
              </a:rPr>
              <a:t>08/25/17)</a:t>
            </a:r>
            <a:r>
              <a:rPr lang="en-US" sz="1200" b="1" i="0" baseline="0">
                <a:solidFill>
                  <a:sysClr val="windowText" lastClr="000000"/>
                </a:solidFill>
                <a:effectLst/>
              </a:rPr>
              <a:t> = 55</a:t>
            </a:r>
          </a:p>
          <a:p>
            <a:pPr>
              <a:defRPr sz="1200"/>
            </a:pP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'Priority Rubric Graph'!$B$3</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'Priority Rubric Graph'!$A$4:$A$12</c:f>
              <c:strCache>
                <c:ptCount val="8"/>
                <c:pt idx="0">
                  <c:v>1-Security</c:v>
                </c:pt>
                <c:pt idx="1">
                  <c:v>2-O&amp;M</c:v>
                </c:pt>
                <c:pt idx="2">
                  <c:v>3-SAS</c:v>
                </c:pt>
                <c:pt idx="3">
                  <c:v>2-DataFlow</c:v>
                </c:pt>
                <c:pt idx="4">
                  <c:v>4-Community Support</c:v>
                </c:pt>
                <c:pt idx="5">
                  <c:v>3-ESSENCE / Admin Tool</c:v>
                </c:pt>
                <c:pt idx="6">
                  <c:v>2-Onboarding</c:v>
                </c:pt>
                <c:pt idx="7">
                  <c:v>5-BioSense Defects</c:v>
                </c:pt>
              </c:strCache>
            </c:strRef>
          </c:cat>
          <c:val>
            <c:numRef>
              <c:f>'Priority Rubric Graph'!$B$4:$B$12</c:f>
              <c:numCache>
                <c:formatCode>General</c:formatCode>
                <c:ptCount val="8"/>
                <c:pt idx="0">
                  <c:v>2</c:v>
                </c:pt>
                <c:pt idx="1">
                  <c:v>24</c:v>
                </c:pt>
                <c:pt idx="2">
                  <c:v>3</c:v>
                </c:pt>
                <c:pt idx="3">
                  <c:v>9</c:v>
                </c:pt>
                <c:pt idx="4">
                  <c:v>1</c:v>
                </c:pt>
                <c:pt idx="5">
                  <c:v>13</c:v>
                </c:pt>
                <c:pt idx="6">
                  <c:v>2</c:v>
                </c:pt>
                <c:pt idx="7">
                  <c:v>1</c:v>
                </c:pt>
              </c:numCache>
            </c:numRef>
          </c:val>
          <c:extLst>
            <c:ext xmlns:c16="http://schemas.microsoft.com/office/drawing/2014/chart" uri="{C3380CC4-5D6E-409C-BE32-E72D297353CC}">
              <c16:uniqueId val="{00000000-2176-49E8-B993-0D5A25F436AF}"/>
            </c:ext>
          </c:extLst>
        </c:ser>
        <c:dLbls>
          <c:showLegendKey val="0"/>
          <c:showVal val="0"/>
          <c:showCatName val="0"/>
          <c:showSerName val="0"/>
          <c:showPercent val="0"/>
          <c:showBubbleSize val="0"/>
        </c:dLbls>
        <c:gapWidth val="219"/>
        <c:overlap val="-27"/>
        <c:axId val="73476392"/>
        <c:axId val="73480704"/>
      </c:barChart>
      <c:catAx>
        <c:axId val="73476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80704"/>
        <c:crosses val="autoZero"/>
        <c:auto val="1"/>
        <c:lblAlgn val="ctr"/>
        <c:lblOffset val="100"/>
        <c:noMultiLvlLbl val="0"/>
      </c:catAx>
      <c:valAx>
        <c:axId val="73480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76392"/>
        <c:crosses val="autoZero"/>
        <c:crossBetween val="between"/>
      </c:valAx>
      <c:spPr>
        <a:noFill/>
        <a:ln>
          <a:noFill/>
        </a:ln>
        <a:effectLst/>
      </c:spPr>
    </c:plotArea>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Onboarding Requests</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Requests This Week = 12</a:t>
            </a:r>
            <a:endParaRPr lang="en-US" sz="1200" b="0" i="0" u="none" strike="noStrike" baseline="0">
              <a:solidFill>
                <a:srgbClr val="000000"/>
              </a:solidFill>
              <a:latin typeface="Calibri"/>
            </a:endParaRP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Requests in Backlog= 15</a:t>
            </a:r>
          </a:p>
          <a:p>
            <a:pPr>
              <a:defRPr sz="12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9</a:t>
            </a:r>
          </a:p>
        </c:rich>
      </c:tx>
      <c:layout>
        <c:manualLayout>
          <c:xMode val="edge"/>
          <c:yMode val="edge"/>
          <c:x val="0.29718480621394411"/>
          <c:y val="1.2736306134057003E-2"/>
        </c:manualLayout>
      </c:layout>
      <c:overlay val="0"/>
    </c:title>
    <c:autoTitleDeleted val="0"/>
    <c:plotArea>
      <c:layout>
        <c:manualLayout>
          <c:layoutTarget val="inner"/>
          <c:xMode val="edge"/>
          <c:yMode val="edge"/>
          <c:x val="4.6011232617227775E-2"/>
          <c:y val="0.28309200539121798"/>
          <c:w val="0.92172286478544252"/>
          <c:h val="0.61474923742640275"/>
        </c:manualLayout>
      </c:layout>
      <c:barChart>
        <c:barDir val="col"/>
        <c:grouping val="stacked"/>
        <c:varyColors val="0"/>
        <c:ser>
          <c:idx val="0"/>
          <c:order val="0"/>
          <c:spPr>
            <a:solidFill>
              <a:srgbClr val="92D050"/>
            </a:solidFill>
          </c:spPr>
          <c:invertIfNegative val="0"/>
          <c:dPt>
            <c:idx val="0"/>
            <c:invertIfNegative val="0"/>
            <c:bubble3D val="0"/>
            <c:spPr>
              <a:solidFill>
                <a:srgbClr val="002060"/>
              </a:solidFill>
            </c:spPr>
            <c:extLst>
              <c:ext xmlns:c16="http://schemas.microsoft.com/office/drawing/2014/chart" uri="{C3380CC4-5D6E-409C-BE32-E72D297353CC}">
                <c16:uniqueId val="{00000000-0462-46BE-ACD4-62778BF725CF}"/>
              </c:ext>
            </c:extLst>
          </c:dPt>
          <c:cat>
            <c:strRef>
              <c:f>Graphs!$H$57:$M$57</c:f>
              <c:strCache>
                <c:ptCount val="2"/>
                <c:pt idx="0">
                  <c:v>All Open</c:v>
                </c:pt>
                <c:pt idx="1">
                  <c:v>Resolved This week</c:v>
                </c:pt>
              </c:strCache>
            </c:strRef>
          </c:cat>
          <c:val>
            <c:numRef>
              <c:f>Graphs!$H$58:$M$58</c:f>
              <c:numCache>
                <c:formatCode>General</c:formatCode>
                <c:ptCount val="2"/>
                <c:pt idx="0">
                  <c:v>3</c:v>
                </c:pt>
                <c:pt idx="1">
                  <c:v>9</c:v>
                </c:pt>
              </c:numCache>
            </c:numRef>
          </c:val>
          <c:extLst>
            <c:ext xmlns:c16="http://schemas.microsoft.com/office/drawing/2014/chart" uri="{C3380CC4-5D6E-409C-BE32-E72D297353CC}">
              <c16:uniqueId val="{00000004-0462-46BE-ACD4-62778BF725CF}"/>
            </c:ext>
          </c:extLst>
        </c:ser>
        <c:dLbls>
          <c:showLegendKey val="0"/>
          <c:showVal val="0"/>
          <c:showCatName val="0"/>
          <c:showSerName val="0"/>
          <c:showPercent val="0"/>
          <c:showBubbleSize val="0"/>
        </c:dLbls>
        <c:gapWidth val="150"/>
        <c:overlap val="100"/>
        <c:axId val="70124472"/>
        <c:axId val="65716080"/>
      </c:barChart>
      <c:catAx>
        <c:axId val="70124472"/>
        <c:scaling>
          <c:orientation val="minMax"/>
        </c:scaling>
        <c:delete val="0"/>
        <c:axPos val="b"/>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5716080"/>
        <c:crosses val="autoZero"/>
        <c:auto val="1"/>
        <c:lblAlgn val="ctr"/>
        <c:lblOffset val="100"/>
        <c:noMultiLvlLbl val="0"/>
      </c:catAx>
      <c:valAx>
        <c:axId val="6571608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0124472"/>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0.10516</cdr:x>
      <cdr:y>0.90316</cdr:y>
    </cdr:from>
    <cdr:to>
      <cdr:x>0.15677</cdr:x>
      <cdr:y>0.95368</cdr:y>
    </cdr:to>
    <cdr:sp macro="" textlink="">
      <cdr:nvSpPr>
        <cdr:cNvPr id="2" name="TextBox 1"/>
        <cdr:cNvSpPr txBox="1"/>
      </cdr:nvSpPr>
      <cdr:spPr>
        <a:xfrm xmlns:a="http://schemas.openxmlformats.org/drawingml/2006/main">
          <a:off x="1028700" y="4086225"/>
          <a:ext cx="5048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0.71495</cdr:x>
      <cdr:y>0.84312</cdr:y>
    </cdr:from>
    <cdr:to>
      <cdr:x>0.80579</cdr:x>
      <cdr:y>0.95048</cdr:y>
    </cdr:to>
    <cdr:sp macro="" textlink="">
      <cdr:nvSpPr>
        <cdr:cNvPr id="4" name="TextBox 1"/>
        <cdr:cNvSpPr txBox="1"/>
      </cdr:nvSpPr>
      <cdr:spPr>
        <a:xfrm xmlns:a="http://schemas.openxmlformats.org/drawingml/2006/main">
          <a:off x="4944007" y="2674242"/>
          <a:ext cx="628118" cy="3405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General Feedback</a:t>
          </a:r>
        </a:p>
      </cdr:txBody>
    </cdr:sp>
  </cdr:relSizeAnchor>
  <cdr:relSizeAnchor xmlns:cdr="http://schemas.openxmlformats.org/drawingml/2006/chartDrawing">
    <cdr:from>
      <cdr:x>0.57491</cdr:x>
      <cdr:y>0.84453</cdr:y>
    </cdr:from>
    <cdr:to>
      <cdr:x>0.64794</cdr:x>
      <cdr:y>0.95189</cdr:y>
    </cdr:to>
    <cdr:sp macro="" textlink="">
      <cdr:nvSpPr>
        <cdr:cNvPr id="5" name="TextBox 1"/>
        <cdr:cNvSpPr txBox="1"/>
      </cdr:nvSpPr>
      <cdr:spPr>
        <a:xfrm xmlns:a="http://schemas.openxmlformats.org/drawingml/2006/main">
          <a:off x="3975576" y="2678701"/>
          <a:ext cx="505013" cy="3405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Conn &amp; Upload</a:t>
          </a:r>
          <a:r>
            <a:rPr lang="en-US" sz="800" baseline="0"/>
            <a:t> </a:t>
          </a:r>
          <a:r>
            <a:rPr lang="en-US" sz="800"/>
            <a:t> Issues</a:t>
          </a:r>
        </a:p>
      </cdr:txBody>
    </cdr:sp>
  </cdr:relSizeAnchor>
  <cdr:relSizeAnchor xmlns:cdr="http://schemas.openxmlformats.org/drawingml/2006/chartDrawing">
    <cdr:from>
      <cdr:x>0.42634</cdr:x>
      <cdr:y>0.84312</cdr:y>
    </cdr:from>
    <cdr:to>
      <cdr:x>0.52066</cdr:x>
      <cdr:y>0.95048</cdr:y>
    </cdr:to>
    <cdr:sp macro="" textlink="">
      <cdr:nvSpPr>
        <cdr:cNvPr id="7" name="TextBox 1"/>
        <cdr:cNvSpPr txBox="1"/>
      </cdr:nvSpPr>
      <cdr:spPr>
        <a:xfrm xmlns:a="http://schemas.openxmlformats.org/drawingml/2006/main">
          <a:off x="2948174" y="2674242"/>
          <a:ext cx="652276" cy="3405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Support Request</a:t>
          </a:r>
        </a:p>
      </cdr:txBody>
    </cdr:sp>
  </cdr:relSizeAnchor>
  <cdr:relSizeAnchor xmlns:cdr="http://schemas.openxmlformats.org/drawingml/2006/chartDrawing">
    <cdr:from>
      <cdr:x>0.06185</cdr:x>
      <cdr:y>0.84297</cdr:y>
    </cdr:from>
    <cdr:to>
      <cdr:x>0.1459</cdr:x>
      <cdr:y>0.99399</cdr:y>
    </cdr:to>
    <cdr:sp macro="" textlink="">
      <cdr:nvSpPr>
        <cdr:cNvPr id="10" name="TextBox 9"/>
        <cdr:cNvSpPr txBox="1"/>
      </cdr:nvSpPr>
      <cdr:spPr>
        <a:xfrm xmlns:a="http://schemas.openxmlformats.org/drawingml/2006/main">
          <a:off x="427670" y="2673766"/>
          <a:ext cx="581265" cy="4790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Acct </a:t>
          </a:r>
        </a:p>
        <a:p xmlns:a="http://schemas.openxmlformats.org/drawingml/2006/main">
          <a:r>
            <a:rPr lang="en-US" sz="800"/>
            <a:t>Request</a:t>
          </a:r>
        </a:p>
      </cdr:txBody>
    </cdr:sp>
  </cdr:relSizeAnchor>
  <cdr:relSizeAnchor xmlns:cdr="http://schemas.openxmlformats.org/drawingml/2006/chartDrawing">
    <cdr:from>
      <cdr:x>0.21082</cdr:x>
      <cdr:y>0.84467</cdr:y>
    </cdr:from>
    <cdr:to>
      <cdr:x>0.31267</cdr:x>
      <cdr:y>0.9268</cdr:y>
    </cdr:to>
    <cdr:sp macro="" textlink="">
      <cdr:nvSpPr>
        <cdr:cNvPr id="11" name="TextBox 1"/>
        <cdr:cNvSpPr txBox="1"/>
      </cdr:nvSpPr>
      <cdr:spPr>
        <a:xfrm xmlns:a="http://schemas.openxmlformats.org/drawingml/2006/main">
          <a:off x="1457819" y="2679136"/>
          <a:ext cx="704356" cy="2605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 Validation</a:t>
          </a:r>
        </a:p>
      </cdr:txBody>
    </cdr:sp>
  </cdr:relSizeAnchor>
  <cdr:relSizeAnchor xmlns:cdr="http://schemas.openxmlformats.org/drawingml/2006/chartDrawing">
    <cdr:from>
      <cdr:x>0.28304</cdr:x>
      <cdr:y>0.84003</cdr:y>
    </cdr:from>
    <cdr:to>
      <cdr:x>0.37328</cdr:x>
      <cdr:y>0.9224</cdr:y>
    </cdr:to>
    <cdr:sp macro="" textlink="">
      <cdr:nvSpPr>
        <cdr:cNvPr id="12" name="TextBox 1"/>
        <cdr:cNvSpPr txBox="1"/>
      </cdr:nvSpPr>
      <cdr:spPr>
        <a:xfrm xmlns:a="http://schemas.openxmlformats.org/drawingml/2006/main">
          <a:off x="1957267" y="2664422"/>
          <a:ext cx="624008" cy="261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Facility Plan &amp; Onboad</a:t>
          </a:r>
        </a:p>
      </cdr:txBody>
    </cdr:sp>
  </cdr:relSizeAnchor>
  <cdr:relSizeAnchor xmlns:cdr="http://schemas.openxmlformats.org/drawingml/2006/chartDrawing">
    <cdr:from>
      <cdr:x>0.35331</cdr:x>
      <cdr:y>0.84969</cdr:y>
    </cdr:from>
    <cdr:to>
      <cdr:x>0.44215</cdr:x>
      <cdr:y>0.93207</cdr:y>
    </cdr:to>
    <cdr:sp macro="" textlink="">
      <cdr:nvSpPr>
        <cdr:cNvPr id="13" name="TextBox 1"/>
        <cdr:cNvSpPr txBox="1"/>
      </cdr:nvSpPr>
      <cdr:spPr>
        <a:xfrm xmlns:a="http://schemas.openxmlformats.org/drawingml/2006/main">
          <a:off x="2443161" y="2695068"/>
          <a:ext cx="614364" cy="2612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Problem</a:t>
          </a:r>
          <a:r>
            <a:rPr lang="en-US" sz="800" baseline="0"/>
            <a:t> Report</a:t>
          </a:r>
          <a:endParaRPr lang="en-US" sz="800"/>
        </a:p>
      </cdr:txBody>
    </cdr:sp>
  </cdr:relSizeAnchor>
  <cdr:relSizeAnchor xmlns:cdr="http://schemas.openxmlformats.org/drawingml/2006/chartDrawing">
    <cdr:from>
      <cdr:x>0.5056</cdr:x>
      <cdr:y>0.83913</cdr:y>
    </cdr:from>
    <cdr:to>
      <cdr:x>0.59504</cdr:x>
      <cdr:y>0.9215</cdr:y>
    </cdr:to>
    <cdr:sp macro="" textlink="">
      <cdr:nvSpPr>
        <cdr:cNvPr id="15" name="TextBox 1"/>
        <cdr:cNvSpPr txBox="1"/>
      </cdr:nvSpPr>
      <cdr:spPr>
        <a:xfrm xmlns:a="http://schemas.openxmlformats.org/drawingml/2006/main">
          <a:off x="3496320" y="2661586"/>
          <a:ext cx="618480" cy="261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a:t>
          </a:r>
          <a:r>
            <a:rPr lang="en-US" sz="800" baseline="0"/>
            <a:t> Question</a:t>
          </a:r>
          <a:endParaRPr lang="en-US" sz="800"/>
        </a:p>
      </cdr:txBody>
    </cdr:sp>
  </cdr:relSizeAnchor>
  <cdr:relSizeAnchor xmlns:cdr="http://schemas.openxmlformats.org/drawingml/2006/chartDrawing">
    <cdr:from>
      <cdr:x>0.65152</cdr:x>
      <cdr:y>0.84073</cdr:y>
    </cdr:from>
    <cdr:to>
      <cdr:x>0.73269</cdr:x>
      <cdr:y>0.9231</cdr:y>
    </cdr:to>
    <cdr:sp macro="" textlink="">
      <cdr:nvSpPr>
        <cdr:cNvPr id="16" name="TextBox 1"/>
        <cdr:cNvSpPr txBox="1"/>
      </cdr:nvSpPr>
      <cdr:spPr>
        <a:xfrm xmlns:a="http://schemas.openxmlformats.org/drawingml/2006/main">
          <a:off x="4505325" y="2666652"/>
          <a:ext cx="561365" cy="261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JIRA Issues</a:t>
          </a:r>
        </a:p>
      </cdr:txBody>
    </cdr:sp>
  </cdr:relSizeAnchor>
  <cdr:relSizeAnchor xmlns:cdr="http://schemas.openxmlformats.org/drawingml/2006/chartDrawing">
    <cdr:from>
      <cdr:x>0.13361</cdr:x>
      <cdr:y>0.84084</cdr:y>
    </cdr:from>
    <cdr:to>
      <cdr:x>0.23554</cdr:x>
      <cdr:y>0.91794</cdr:y>
    </cdr:to>
    <cdr:sp macro="" textlink="">
      <cdr:nvSpPr>
        <cdr:cNvPr id="19" name="TextBox 1"/>
        <cdr:cNvSpPr txBox="1"/>
      </cdr:nvSpPr>
      <cdr:spPr>
        <a:xfrm xmlns:a="http://schemas.openxmlformats.org/drawingml/2006/main">
          <a:off x="923925" y="2666999"/>
          <a:ext cx="704850" cy="2445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Acct </a:t>
          </a:r>
        </a:p>
        <a:p xmlns:a="http://schemas.openxmlformats.org/drawingml/2006/main">
          <a:r>
            <a:rPr lang="en-US" sz="800"/>
            <a:t>Support Request</a:t>
          </a:r>
          <a:r>
            <a:rPr lang="en-US" sz="800" baseline="0"/>
            <a:t> </a:t>
          </a:r>
          <a:endParaRPr lang="en-US" sz="800"/>
        </a:p>
      </cdr:txBody>
    </cdr:sp>
  </cdr:relSizeAnchor>
  <cdr:relSizeAnchor xmlns:cdr="http://schemas.openxmlformats.org/drawingml/2006/chartDrawing">
    <cdr:from>
      <cdr:x>0.79246</cdr:x>
      <cdr:y>0.84424</cdr:y>
    </cdr:from>
    <cdr:to>
      <cdr:x>0.89945</cdr:x>
      <cdr:y>0.92661</cdr:y>
    </cdr:to>
    <cdr:sp macro="" textlink="">
      <cdr:nvSpPr>
        <cdr:cNvPr id="18" name="TextBox 1"/>
        <cdr:cNvSpPr txBox="1"/>
      </cdr:nvSpPr>
      <cdr:spPr>
        <a:xfrm xmlns:a="http://schemas.openxmlformats.org/drawingml/2006/main">
          <a:off x="5479949" y="2677782"/>
          <a:ext cx="739876" cy="261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Platform Production </a:t>
          </a:r>
        </a:p>
        <a:p xmlns:a="http://schemas.openxmlformats.org/drawingml/2006/main">
          <a:r>
            <a:rPr lang="en-US" sz="800"/>
            <a:t>Support</a:t>
          </a:r>
        </a:p>
        <a:p xmlns:a="http://schemas.openxmlformats.org/drawingml/2006/main">
          <a:endParaRPr lang="en-US" sz="800"/>
        </a:p>
      </cdr:txBody>
    </cdr:sp>
  </cdr:relSizeAnchor>
</c:userShape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8E8B8814-36D6-4724-92B9-A35B44D0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8</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Staley, Jessica (CDC/OPHSS/CSELS/DHIS) (CTR)</cp:lastModifiedBy>
  <cp:revision>2</cp:revision>
  <cp:lastPrinted>2015-05-11T16:10:00Z</cp:lastPrinted>
  <dcterms:created xsi:type="dcterms:W3CDTF">2017-08-28T18:32:00Z</dcterms:created>
  <dcterms:modified xsi:type="dcterms:W3CDTF">2017-08-28T18:32:00Z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